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6E426" w14:textId="77777777" w:rsidR="00D83A13" w:rsidRPr="00073698" w:rsidRDefault="00D83A13" w:rsidP="00B95033">
      <w:pPr>
        <w:rPr>
          <w:rFonts w:cs="Arial"/>
        </w:rPr>
      </w:pPr>
    </w:p>
    <w:tbl>
      <w:tblPr>
        <w:tblW w:w="63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0"/>
      </w:tblGrid>
      <w:tr w:rsidR="005C5AC0" w:rsidRPr="00073698" w14:paraId="0658BB9F" w14:textId="77777777" w:rsidTr="009F4DCE">
        <w:trPr>
          <w:trHeight w:val="222"/>
          <w:jc w:val="right"/>
        </w:trPr>
        <w:tc>
          <w:tcPr>
            <w:tcW w:w="6330" w:type="dxa"/>
            <w:vAlign w:val="center"/>
          </w:tcPr>
          <w:p w14:paraId="386B4592" w14:textId="061A77BB" w:rsidR="005C5AC0" w:rsidRPr="009F4DCE" w:rsidRDefault="00241964" w:rsidP="005C5AC0">
            <w:pPr>
              <w:pStyle w:val="Header"/>
              <w:rPr>
                <w:rFonts w:cs="Arial"/>
              </w:rPr>
            </w:pPr>
            <w:r w:rsidRPr="009F4DCE">
              <w:rPr>
                <w:rFonts w:cs="Arial"/>
              </w:rPr>
              <w:t xml:space="preserve">ToR STF </w:t>
            </w:r>
            <w:r w:rsidR="004A3328">
              <w:rPr>
                <w:rFonts w:cs="Arial"/>
              </w:rPr>
              <w:t>DT</w:t>
            </w:r>
            <w:ins w:id="0" w:author="Thierry Comont" w:date="2020-01-30T09:19:00Z">
              <w:r w:rsidR="00E54D92">
                <w:rPr>
                  <w:rFonts w:cs="Arial"/>
                </w:rPr>
                <w:t>/589</w:t>
              </w:r>
            </w:ins>
            <w:bookmarkStart w:id="1" w:name="_GoBack"/>
            <w:bookmarkEnd w:id="1"/>
            <w:r w:rsidR="004A3328" w:rsidRPr="009F4DCE">
              <w:rPr>
                <w:rFonts w:cs="Arial"/>
              </w:rPr>
              <w:t xml:space="preserve"> </w:t>
            </w:r>
            <w:r w:rsidRPr="009F4DCE">
              <w:rPr>
                <w:rFonts w:cs="Arial"/>
              </w:rPr>
              <w:t>(TC SmartM2M</w:t>
            </w:r>
            <w:r w:rsidR="005035BA" w:rsidRPr="009F4DCE">
              <w:rPr>
                <w:rFonts w:cs="Arial"/>
              </w:rPr>
              <w:t>)</w:t>
            </w:r>
          </w:p>
        </w:tc>
      </w:tr>
      <w:tr w:rsidR="005C5AC0" w:rsidRPr="00073698" w14:paraId="6840FB42" w14:textId="77777777" w:rsidTr="009F4DCE">
        <w:trPr>
          <w:trHeight w:val="222"/>
          <w:jc w:val="right"/>
        </w:trPr>
        <w:tc>
          <w:tcPr>
            <w:tcW w:w="6330" w:type="dxa"/>
            <w:vAlign w:val="center"/>
          </w:tcPr>
          <w:p w14:paraId="1522847A" w14:textId="1E523B5A" w:rsidR="005C5AC0" w:rsidRPr="00073698" w:rsidRDefault="005C5AC0" w:rsidP="005C5AC0">
            <w:pPr>
              <w:jc w:val="right"/>
              <w:rPr>
                <w:rFonts w:cs="Arial"/>
              </w:rPr>
            </w:pPr>
            <w:r w:rsidRPr="00073698">
              <w:rPr>
                <w:rFonts w:cs="Arial"/>
              </w:rPr>
              <w:t>Version: 0.</w:t>
            </w:r>
            <w:ins w:id="2" w:author="Youssouf Sakho" w:date="2020-01-29T19:16:00Z">
              <w:r w:rsidR="00E5640C">
                <w:rPr>
                  <w:rFonts w:cs="Arial"/>
                </w:rPr>
                <w:t>7</w:t>
              </w:r>
            </w:ins>
            <w:del w:id="3" w:author="Youssouf Sakho" w:date="2020-01-29T19:16:00Z">
              <w:r w:rsidR="006F71D1" w:rsidDel="00E5640C">
                <w:rPr>
                  <w:rFonts w:cs="Arial"/>
                </w:rPr>
                <w:delText>6</w:delText>
              </w:r>
            </w:del>
          </w:p>
        </w:tc>
      </w:tr>
      <w:tr w:rsidR="005C5AC0" w:rsidRPr="00073698" w14:paraId="6F23B951" w14:textId="77777777" w:rsidTr="009F4DCE">
        <w:trPr>
          <w:trHeight w:val="222"/>
          <w:jc w:val="right"/>
        </w:trPr>
        <w:tc>
          <w:tcPr>
            <w:tcW w:w="6330" w:type="dxa"/>
            <w:vAlign w:val="center"/>
          </w:tcPr>
          <w:p w14:paraId="1FF402FF" w14:textId="1DDDA4EA" w:rsidR="005C5AC0" w:rsidRPr="00073698" w:rsidRDefault="005C5AC0" w:rsidP="005C5AC0">
            <w:pPr>
              <w:jc w:val="right"/>
              <w:rPr>
                <w:rFonts w:cs="Arial"/>
              </w:rPr>
            </w:pPr>
            <w:r w:rsidRPr="00073698">
              <w:rPr>
                <w:rFonts w:cs="Arial"/>
              </w:rPr>
              <w:t xml:space="preserve">Author: </w:t>
            </w:r>
            <w:r w:rsidR="009B3746" w:rsidRPr="00073698">
              <w:rPr>
                <w:rFonts w:cs="Arial"/>
              </w:rPr>
              <w:t>SmartM2M</w:t>
            </w:r>
            <w:r w:rsidRPr="00073698">
              <w:rPr>
                <w:rFonts w:cs="Arial"/>
              </w:rPr>
              <w:t xml:space="preserve"> – Date:</w:t>
            </w:r>
            <w:r w:rsidR="009B3746" w:rsidRPr="00073698">
              <w:rPr>
                <w:rFonts w:cs="Arial"/>
              </w:rPr>
              <w:t xml:space="preserve"> 2019-08</w:t>
            </w:r>
            <w:r w:rsidR="005035BA" w:rsidRPr="00073698">
              <w:rPr>
                <w:rFonts w:cs="Arial"/>
              </w:rPr>
              <w:t>-</w:t>
            </w:r>
            <w:r w:rsidR="00B534CB" w:rsidRPr="00073698">
              <w:rPr>
                <w:rFonts w:cs="Arial"/>
              </w:rPr>
              <w:t>16</w:t>
            </w:r>
          </w:p>
        </w:tc>
      </w:tr>
      <w:tr w:rsidR="005C5AC0" w:rsidRPr="00073698" w14:paraId="5373DFC6" w14:textId="77777777" w:rsidTr="009F4DCE">
        <w:trPr>
          <w:trHeight w:val="444"/>
          <w:jc w:val="right"/>
        </w:trPr>
        <w:tc>
          <w:tcPr>
            <w:tcW w:w="6330" w:type="dxa"/>
            <w:vAlign w:val="center"/>
          </w:tcPr>
          <w:p w14:paraId="4889399C" w14:textId="3251412F" w:rsidR="005C5AC0" w:rsidRPr="00073698" w:rsidRDefault="005C5AC0" w:rsidP="005C5AC0">
            <w:pPr>
              <w:jc w:val="right"/>
              <w:rPr>
                <w:rFonts w:cs="Arial"/>
              </w:rPr>
            </w:pPr>
            <w:r w:rsidRPr="00073698">
              <w:rPr>
                <w:rFonts w:cs="Arial"/>
              </w:rPr>
              <w:t xml:space="preserve">Last updated by: </w:t>
            </w:r>
            <w:r w:rsidR="004A3328">
              <w:rPr>
                <w:rFonts w:cs="Arial"/>
              </w:rPr>
              <w:t>Youssouf Sakho</w:t>
            </w:r>
            <w:r w:rsidRPr="00073698">
              <w:rPr>
                <w:rFonts w:cs="Arial"/>
              </w:rPr>
              <w:t xml:space="preserve"> – Date:</w:t>
            </w:r>
            <w:r w:rsidR="009B3746" w:rsidRPr="00073698">
              <w:rPr>
                <w:rFonts w:cs="Arial"/>
              </w:rPr>
              <w:t xml:space="preserve"> 20</w:t>
            </w:r>
            <w:r w:rsidR="006F71D1">
              <w:rPr>
                <w:rFonts w:cs="Arial"/>
              </w:rPr>
              <w:t>20</w:t>
            </w:r>
            <w:r w:rsidR="009B3746" w:rsidRPr="00073698">
              <w:rPr>
                <w:rFonts w:cs="Arial"/>
              </w:rPr>
              <w:t>-</w:t>
            </w:r>
            <w:r w:rsidR="006F71D1">
              <w:rPr>
                <w:rFonts w:cs="Arial"/>
              </w:rPr>
              <w:t>01</w:t>
            </w:r>
            <w:r w:rsidR="009B3746" w:rsidRPr="00073698">
              <w:rPr>
                <w:rFonts w:cs="Arial"/>
              </w:rPr>
              <w:t>-</w:t>
            </w:r>
            <w:r w:rsidR="006F71D1">
              <w:rPr>
                <w:rFonts w:cs="Arial"/>
              </w:rPr>
              <w:t>08</w:t>
            </w:r>
          </w:p>
        </w:tc>
      </w:tr>
      <w:tr w:rsidR="005C5AC0" w:rsidRPr="00073698" w14:paraId="3FA974B1" w14:textId="77777777" w:rsidTr="009F4DCE">
        <w:trPr>
          <w:trHeight w:val="222"/>
          <w:jc w:val="right"/>
        </w:trPr>
        <w:tc>
          <w:tcPr>
            <w:tcW w:w="6330" w:type="dxa"/>
            <w:vAlign w:val="center"/>
          </w:tcPr>
          <w:p w14:paraId="1F5CA16C" w14:textId="108B5732" w:rsidR="005C5AC0" w:rsidRPr="00073698" w:rsidRDefault="005C5AC0" w:rsidP="005C5AC0">
            <w:pPr>
              <w:jc w:val="right"/>
              <w:rPr>
                <w:rFonts w:cs="Arial"/>
              </w:rPr>
            </w:pPr>
            <w:r w:rsidRPr="00073698">
              <w:rPr>
                <w:rFonts w:cs="Arial"/>
              </w:rPr>
              <w:t xml:space="preserve">page </w:t>
            </w:r>
            <w:r w:rsidRPr="00073698">
              <w:rPr>
                <w:rFonts w:cs="Arial"/>
              </w:rPr>
              <w:fldChar w:fldCharType="begin"/>
            </w:r>
            <w:r w:rsidRPr="00073698">
              <w:rPr>
                <w:rFonts w:cs="Arial"/>
              </w:rPr>
              <w:instrText xml:space="preserve"> PAGE   \* MERGEFORMAT </w:instrText>
            </w:r>
            <w:r w:rsidRPr="00073698">
              <w:rPr>
                <w:rFonts w:cs="Arial"/>
              </w:rPr>
              <w:fldChar w:fldCharType="separate"/>
            </w:r>
            <w:r w:rsidR="008C741C" w:rsidRPr="00073698">
              <w:rPr>
                <w:rFonts w:cs="Arial"/>
                <w:noProof/>
              </w:rPr>
              <w:t>2</w:t>
            </w:r>
            <w:r w:rsidRPr="00073698">
              <w:rPr>
                <w:rFonts w:cs="Arial"/>
              </w:rPr>
              <w:fldChar w:fldCharType="end"/>
            </w:r>
            <w:r w:rsidRPr="00073698">
              <w:rPr>
                <w:rFonts w:cs="Arial"/>
              </w:rPr>
              <w:t xml:space="preserve"> of </w:t>
            </w:r>
            <w:r w:rsidRPr="00073698">
              <w:rPr>
                <w:rFonts w:cs="Arial"/>
                <w:noProof/>
              </w:rPr>
              <w:fldChar w:fldCharType="begin"/>
            </w:r>
            <w:r w:rsidRPr="00073698">
              <w:rPr>
                <w:rFonts w:cs="Arial"/>
                <w:noProof/>
              </w:rPr>
              <w:instrText xml:space="preserve"> NUMPAGES   \* MERGEFORMAT </w:instrText>
            </w:r>
            <w:r w:rsidRPr="00073698">
              <w:rPr>
                <w:rFonts w:cs="Arial"/>
                <w:noProof/>
              </w:rPr>
              <w:fldChar w:fldCharType="separate"/>
            </w:r>
            <w:r w:rsidR="008C741C" w:rsidRPr="00073698">
              <w:rPr>
                <w:rFonts w:cs="Arial"/>
                <w:noProof/>
              </w:rPr>
              <w:t>10</w:t>
            </w:r>
            <w:r w:rsidRPr="00073698">
              <w:rPr>
                <w:rFonts w:cs="Arial"/>
                <w:noProof/>
              </w:rPr>
              <w:fldChar w:fldCharType="end"/>
            </w:r>
          </w:p>
        </w:tc>
      </w:tr>
    </w:tbl>
    <w:p w14:paraId="62EE7693" w14:textId="77777777" w:rsidR="005C5AC0" w:rsidRPr="00073698" w:rsidRDefault="005C5AC0" w:rsidP="005C5AC0">
      <w:pPr>
        <w:rPr>
          <w:rFonts w:cs="Arial"/>
        </w:rPr>
      </w:pPr>
    </w:p>
    <w:p w14:paraId="7147E228" w14:textId="77777777" w:rsidR="005C5AC0" w:rsidRPr="00073698" w:rsidRDefault="005C5AC0" w:rsidP="005C5AC0">
      <w:pPr>
        <w:rPr>
          <w:rFonts w:cs="Arial"/>
        </w:rPr>
      </w:pPr>
    </w:p>
    <w:p w14:paraId="6DBC02ED" w14:textId="77777777" w:rsidR="005C5AC0" w:rsidRPr="00073698" w:rsidRDefault="005C5AC0" w:rsidP="005C5AC0">
      <w:pPr>
        <w:rPr>
          <w:rFonts w:cs="Arial"/>
        </w:rPr>
      </w:pPr>
    </w:p>
    <w:p w14:paraId="60C93B9A" w14:textId="77777777" w:rsidR="005C5AC0" w:rsidRPr="00073698" w:rsidRDefault="005C5AC0" w:rsidP="005C5AC0">
      <w:pPr>
        <w:pStyle w:val="ZT"/>
        <w:rPr>
          <w:rFonts w:cs="Arial"/>
          <w:sz w:val="20"/>
        </w:rPr>
      </w:pPr>
    </w:p>
    <w:p w14:paraId="23006661" w14:textId="77777777" w:rsidR="005C5AC0" w:rsidRPr="00073698" w:rsidRDefault="005C5AC0" w:rsidP="005C5AC0">
      <w:pPr>
        <w:pStyle w:val="ZT"/>
        <w:rPr>
          <w:rFonts w:cs="Arial"/>
          <w:sz w:val="20"/>
        </w:rPr>
      </w:pPr>
    </w:p>
    <w:p w14:paraId="61644C23" w14:textId="0FA4125D" w:rsidR="005C5AC0" w:rsidRPr="009F4DCE" w:rsidRDefault="005C5AC0" w:rsidP="005C5AC0">
      <w:pPr>
        <w:pStyle w:val="ZT"/>
        <w:rPr>
          <w:rFonts w:cs="Arial"/>
        </w:rPr>
      </w:pPr>
      <w:r w:rsidRPr="009F4DCE">
        <w:rPr>
          <w:rFonts w:cs="Arial"/>
        </w:rPr>
        <w:t xml:space="preserve">Terms of Reference </w:t>
      </w:r>
      <w:r w:rsidR="00846054" w:rsidRPr="009F4DCE">
        <w:rPr>
          <w:rFonts w:cs="Arial"/>
        </w:rPr>
        <w:t>–</w:t>
      </w:r>
      <w:r w:rsidR="00426E27" w:rsidRPr="009F4DCE">
        <w:rPr>
          <w:rFonts w:cs="Arial"/>
        </w:rPr>
        <w:t>Specialist</w:t>
      </w:r>
      <w:r w:rsidRPr="009F4DCE">
        <w:rPr>
          <w:rFonts w:cs="Arial"/>
        </w:rPr>
        <w:t xml:space="preserve"> Task Force Proposal</w:t>
      </w:r>
    </w:p>
    <w:p w14:paraId="5FC9BDB2" w14:textId="1A002B81" w:rsidR="005C5AC0" w:rsidRPr="009F4DCE" w:rsidRDefault="005C5AC0" w:rsidP="005C5AC0">
      <w:pPr>
        <w:pStyle w:val="ZT"/>
        <w:rPr>
          <w:rFonts w:cs="Arial"/>
        </w:rPr>
      </w:pPr>
      <w:r w:rsidRPr="009F4DCE">
        <w:rPr>
          <w:rFonts w:cs="Arial"/>
        </w:rPr>
        <w:t xml:space="preserve">STF </w:t>
      </w:r>
      <w:r w:rsidR="004A3328">
        <w:rPr>
          <w:rFonts w:cs="Arial"/>
        </w:rPr>
        <w:t>DT</w:t>
      </w:r>
      <w:r w:rsidR="004A3328" w:rsidRPr="009F4DCE">
        <w:rPr>
          <w:rFonts w:cs="Arial"/>
        </w:rPr>
        <w:t xml:space="preserve"> </w:t>
      </w:r>
      <w:r w:rsidRPr="009F4DCE">
        <w:rPr>
          <w:rFonts w:cs="Arial"/>
        </w:rPr>
        <w:t>(</w:t>
      </w:r>
      <w:r w:rsidR="00FA4589" w:rsidRPr="009F4DCE">
        <w:rPr>
          <w:rFonts w:cs="Arial"/>
        </w:rPr>
        <w:t xml:space="preserve">Ref. Body </w:t>
      </w:r>
      <w:r w:rsidR="00B534CB" w:rsidRPr="009F4DCE">
        <w:rPr>
          <w:rFonts w:cs="Arial"/>
        </w:rPr>
        <w:t>SMARTM2M</w:t>
      </w:r>
      <w:r w:rsidRPr="009F4DCE">
        <w:rPr>
          <w:rFonts w:cs="Arial"/>
        </w:rPr>
        <w:t>)</w:t>
      </w:r>
    </w:p>
    <w:p w14:paraId="597F2D7B" w14:textId="7AA9180E" w:rsidR="005C5AC0" w:rsidRPr="009F4DCE" w:rsidRDefault="00B534CB" w:rsidP="005C5AC0">
      <w:pPr>
        <w:pStyle w:val="ZT"/>
        <w:rPr>
          <w:rFonts w:cs="Arial"/>
        </w:rPr>
      </w:pPr>
      <w:r w:rsidRPr="009F4DCE">
        <w:rPr>
          <w:rFonts w:cs="Arial"/>
        </w:rPr>
        <w:t xml:space="preserve">Semantic </w:t>
      </w:r>
      <w:r w:rsidR="003F4826" w:rsidRPr="009F4DCE">
        <w:rPr>
          <w:rFonts w:cs="Arial"/>
        </w:rPr>
        <w:t xml:space="preserve">Discovery and Query </w:t>
      </w:r>
      <w:r w:rsidRPr="009F4DCE">
        <w:rPr>
          <w:rFonts w:cs="Arial"/>
        </w:rPr>
        <w:t>in oneM2M</w:t>
      </w:r>
    </w:p>
    <w:p w14:paraId="7F009D06" w14:textId="77777777" w:rsidR="005C5AC0" w:rsidRPr="00073698" w:rsidRDefault="005C5AC0" w:rsidP="005C5AC0">
      <w:pPr>
        <w:rPr>
          <w:rFonts w:cs="Arial"/>
        </w:rPr>
      </w:pPr>
    </w:p>
    <w:p w14:paraId="5594EB1C" w14:textId="77777777" w:rsidR="005C5AC0" w:rsidRPr="00073698" w:rsidRDefault="005C5AC0" w:rsidP="005C5AC0">
      <w:pPr>
        <w:rPr>
          <w:rFonts w:cs="Arial"/>
        </w:rPr>
      </w:pPr>
    </w:p>
    <w:p w14:paraId="4D0C7BCB" w14:textId="77777777" w:rsidR="005C5AC0" w:rsidRPr="00073698" w:rsidRDefault="005C5AC0" w:rsidP="005C5AC0">
      <w:pPr>
        <w:rPr>
          <w:rFonts w:cs="Arial"/>
        </w:rPr>
      </w:pPr>
    </w:p>
    <w:p w14:paraId="72F606CA" w14:textId="77777777" w:rsidR="005C5AC0" w:rsidRPr="00073698" w:rsidRDefault="005C5AC0" w:rsidP="005C5AC0">
      <w:pPr>
        <w:rPr>
          <w:rFonts w:cs="Arial"/>
        </w:rPr>
      </w:pPr>
    </w:p>
    <w:p w14:paraId="636F70BC" w14:textId="77777777" w:rsidR="005C5AC0" w:rsidRPr="00073698" w:rsidRDefault="005C5AC0" w:rsidP="005C5AC0">
      <w:pPr>
        <w:rPr>
          <w:rFonts w:cs="Arial"/>
        </w:rPr>
      </w:pPr>
    </w:p>
    <w:p w14:paraId="4544D827" w14:textId="77777777" w:rsidR="005C5AC0" w:rsidRPr="00073698" w:rsidRDefault="005C5AC0" w:rsidP="005C5AC0">
      <w:pPr>
        <w:pStyle w:val="B0Bold"/>
        <w:rPr>
          <w:rFonts w:cs="Arial"/>
        </w:rPr>
      </w:pPr>
      <w:r w:rsidRPr="00073698">
        <w:rPr>
          <w:rFonts w:cs="Arial"/>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73698" w14:paraId="31D5E7AB" w14:textId="77777777" w:rsidTr="007946BC">
        <w:trPr>
          <w:trHeight w:val="264"/>
        </w:trPr>
        <w:tc>
          <w:tcPr>
            <w:tcW w:w="2547" w:type="dxa"/>
            <w:vMerge w:val="restart"/>
            <w:tcMar>
              <w:top w:w="28" w:type="dxa"/>
              <w:bottom w:w="28" w:type="dxa"/>
            </w:tcMar>
          </w:tcPr>
          <w:p w14:paraId="7D2533AB" w14:textId="77777777" w:rsidR="00DD231E" w:rsidRPr="00073698" w:rsidRDefault="00DD231E" w:rsidP="005C5AC0">
            <w:pPr>
              <w:jc w:val="left"/>
              <w:rPr>
                <w:rFonts w:cs="Arial"/>
              </w:rPr>
            </w:pPr>
            <w:r w:rsidRPr="00073698">
              <w:rPr>
                <w:rFonts w:cs="Arial"/>
              </w:rPr>
              <w:t>Approval status</w:t>
            </w:r>
          </w:p>
        </w:tc>
        <w:tc>
          <w:tcPr>
            <w:tcW w:w="5812" w:type="dxa"/>
            <w:gridSpan w:val="2"/>
            <w:tcMar>
              <w:top w:w="28" w:type="dxa"/>
              <w:bottom w:w="28" w:type="dxa"/>
            </w:tcMar>
          </w:tcPr>
          <w:p w14:paraId="3B17978C" w14:textId="3587A7CA" w:rsidR="00DD231E" w:rsidRPr="00073698" w:rsidRDefault="00DD231E" w:rsidP="005C5AC0">
            <w:pPr>
              <w:rPr>
                <w:rFonts w:cs="Arial"/>
              </w:rPr>
            </w:pPr>
            <w:r w:rsidRPr="00073698">
              <w:rPr>
                <w:rFonts w:cs="Arial"/>
              </w:rPr>
              <w:t xml:space="preserve">Approved by </w:t>
            </w:r>
            <w:r w:rsidR="007946BC" w:rsidRPr="00073698">
              <w:rPr>
                <w:rFonts w:cs="Arial"/>
              </w:rPr>
              <w:t>SmartM2M#51</w:t>
            </w:r>
            <w:r w:rsidRPr="00073698">
              <w:rPr>
                <w:rFonts w:cs="Arial"/>
              </w:rPr>
              <w:t xml:space="preserve"> (doc ref: </w:t>
            </w:r>
            <w:r w:rsidR="00DF1DEE">
              <w:rPr>
                <w:rFonts w:cs="Arial"/>
              </w:rPr>
              <w:t>SmartM2M(19)051013r2</w:t>
            </w:r>
            <w:r w:rsidRPr="00073698">
              <w:rPr>
                <w:rFonts w:cs="Arial"/>
              </w:rPr>
              <w:t xml:space="preserve">) </w:t>
            </w:r>
          </w:p>
        </w:tc>
        <w:tc>
          <w:tcPr>
            <w:tcW w:w="1261" w:type="dxa"/>
          </w:tcPr>
          <w:p w14:paraId="7AFF5E69" w14:textId="28D5F0C7" w:rsidR="00DD231E" w:rsidRPr="00073698" w:rsidRDefault="002250A4" w:rsidP="005C5AC0">
            <w:pPr>
              <w:rPr>
                <w:rFonts w:cs="Arial"/>
                <w:b/>
              </w:rPr>
            </w:pPr>
            <w:r w:rsidRPr="00EB7AE4">
              <w:rPr>
                <w:rFonts w:cs="Arial"/>
                <w:b/>
              </w:rPr>
              <w:t>YES</w:t>
            </w:r>
          </w:p>
        </w:tc>
      </w:tr>
      <w:tr w:rsidR="00DD231E" w:rsidRPr="00073698" w14:paraId="7BEA11B6" w14:textId="77777777" w:rsidTr="007946BC">
        <w:trPr>
          <w:trHeight w:val="264"/>
        </w:trPr>
        <w:tc>
          <w:tcPr>
            <w:tcW w:w="2547" w:type="dxa"/>
            <w:vMerge/>
            <w:tcMar>
              <w:top w:w="28" w:type="dxa"/>
              <w:bottom w:w="28" w:type="dxa"/>
            </w:tcMar>
          </w:tcPr>
          <w:p w14:paraId="07F7E918" w14:textId="77777777" w:rsidR="00DD231E" w:rsidRPr="00073698" w:rsidRDefault="00DD231E" w:rsidP="00DD231E">
            <w:pPr>
              <w:jc w:val="left"/>
              <w:rPr>
                <w:rFonts w:cs="Arial"/>
              </w:rPr>
            </w:pPr>
          </w:p>
        </w:tc>
        <w:tc>
          <w:tcPr>
            <w:tcW w:w="5812" w:type="dxa"/>
            <w:gridSpan w:val="2"/>
            <w:tcMar>
              <w:top w:w="28" w:type="dxa"/>
              <w:bottom w:w="28" w:type="dxa"/>
            </w:tcMar>
          </w:tcPr>
          <w:p w14:paraId="42627AE1" w14:textId="1817FA89" w:rsidR="00DD231E" w:rsidRPr="00073698" w:rsidRDefault="007946BC" w:rsidP="00DD231E">
            <w:pPr>
              <w:rPr>
                <w:rFonts w:cs="Arial"/>
              </w:rPr>
            </w:pPr>
            <w:r w:rsidRPr="00073698">
              <w:rPr>
                <w:rFonts w:cs="Arial"/>
              </w:rPr>
              <w:t>Approved by Board#124</w:t>
            </w:r>
            <w:r w:rsidR="00DD231E" w:rsidRPr="00073698">
              <w:rPr>
                <w:rFonts w:cs="Arial"/>
              </w:rPr>
              <w:t xml:space="preserve"> (</w:t>
            </w:r>
            <w:r w:rsidR="002250A4" w:rsidRPr="00073698">
              <w:rPr>
                <w:rFonts w:cs="Arial"/>
              </w:rPr>
              <w:t>2019-09-24 to 2019-09-26</w:t>
            </w:r>
            <w:r w:rsidR="00DD231E" w:rsidRPr="00073698">
              <w:rPr>
                <w:rFonts w:cs="Arial"/>
              </w:rPr>
              <w:t>)</w:t>
            </w:r>
          </w:p>
        </w:tc>
        <w:tc>
          <w:tcPr>
            <w:tcW w:w="1261" w:type="dxa"/>
          </w:tcPr>
          <w:p w14:paraId="4CB5F7A3" w14:textId="7C4B70B2" w:rsidR="00DD231E" w:rsidRPr="00073698" w:rsidRDefault="00DD231E" w:rsidP="00DD231E">
            <w:pPr>
              <w:rPr>
                <w:rFonts w:cs="Arial"/>
                <w:b/>
              </w:rPr>
            </w:pPr>
            <w:r w:rsidRPr="00073698">
              <w:rPr>
                <w:rFonts w:cs="Arial"/>
                <w:b/>
              </w:rPr>
              <w:t>YES</w:t>
            </w:r>
          </w:p>
        </w:tc>
      </w:tr>
      <w:tr w:rsidR="00DD231E" w:rsidRPr="00073698" w14:paraId="62F0A134" w14:textId="77777777" w:rsidTr="007946BC">
        <w:tc>
          <w:tcPr>
            <w:tcW w:w="2547" w:type="dxa"/>
            <w:tcMar>
              <w:top w:w="28" w:type="dxa"/>
              <w:bottom w:w="28" w:type="dxa"/>
            </w:tcMar>
          </w:tcPr>
          <w:p w14:paraId="3C8A59C7" w14:textId="617ED2A9" w:rsidR="00DD231E" w:rsidRPr="00073698" w:rsidRDefault="00DD231E" w:rsidP="00DD231E">
            <w:pPr>
              <w:jc w:val="left"/>
              <w:rPr>
                <w:rFonts w:cs="Arial"/>
              </w:rPr>
            </w:pPr>
            <w:r w:rsidRPr="00073698">
              <w:rPr>
                <w:rFonts w:cs="Arial"/>
              </w:rPr>
              <w:t>Reference Body</w:t>
            </w:r>
          </w:p>
        </w:tc>
        <w:tc>
          <w:tcPr>
            <w:tcW w:w="7073" w:type="dxa"/>
            <w:gridSpan w:val="3"/>
            <w:tcMar>
              <w:top w:w="28" w:type="dxa"/>
              <w:bottom w:w="28" w:type="dxa"/>
            </w:tcMar>
          </w:tcPr>
          <w:p w14:paraId="22A30482" w14:textId="0345A497" w:rsidR="00DD231E" w:rsidRPr="00073698" w:rsidRDefault="007946BC" w:rsidP="00DD231E">
            <w:pPr>
              <w:rPr>
                <w:rFonts w:cs="Arial"/>
              </w:rPr>
            </w:pPr>
            <w:r w:rsidRPr="00073698">
              <w:rPr>
                <w:rFonts w:cs="Arial"/>
              </w:rPr>
              <w:t>SmartM2M</w:t>
            </w:r>
          </w:p>
        </w:tc>
      </w:tr>
      <w:tr w:rsidR="00DD231E" w:rsidRPr="00073698" w14:paraId="6A4241AA" w14:textId="77777777" w:rsidTr="007946BC">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073698" w:rsidRDefault="00DD231E" w:rsidP="00DD231E">
            <w:pPr>
              <w:jc w:val="left"/>
              <w:rPr>
                <w:rFonts w:cs="Arial"/>
              </w:rPr>
            </w:pPr>
            <w:r w:rsidRPr="00073698">
              <w:rPr>
                <w:rFonts w:cs="Arial"/>
              </w:rPr>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752F584B" w:rsidR="00DD231E" w:rsidRPr="00073698" w:rsidRDefault="00CA4394" w:rsidP="00DD231E">
            <w:pPr>
              <w:tabs>
                <w:tab w:val="clear" w:pos="1418"/>
                <w:tab w:val="clear" w:pos="4678"/>
                <w:tab w:val="clear" w:pos="5954"/>
                <w:tab w:val="clear" w:pos="7088"/>
                <w:tab w:val="left" w:pos="3435"/>
                <w:tab w:val="left" w:pos="4995"/>
              </w:tabs>
              <w:jc w:val="left"/>
              <w:rPr>
                <w:rFonts w:cs="Arial"/>
                <w:lang w:val="fr-FR"/>
              </w:rPr>
            </w:pPr>
            <w:r w:rsidRPr="00073698">
              <w:rPr>
                <w:rFonts w:cs="Arial"/>
                <w:b/>
                <w:lang w:val="fr-FR"/>
              </w:rPr>
              <w:t>Maximum budget</w:t>
            </w:r>
            <w:r w:rsidR="004A3328">
              <w:rPr>
                <w:rFonts w:cs="Arial"/>
                <w:b/>
                <w:lang w:val="fr-FR"/>
              </w:rPr>
              <w:t> </w:t>
            </w:r>
            <w:r w:rsidRPr="00073698">
              <w:rPr>
                <w:rFonts w:cs="Arial"/>
                <w:b/>
                <w:lang w:val="fr-FR"/>
              </w:rPr>
              <w:t xml:space="preserve">:  </w:t>
            </w:r>
            <w:r w:rsidR="00073698" w:rsidRPr="00073698">
              <w:rPr>
                <w:rFonts w:cs="Arial"/>
                <w:b/>
                <w:lang w:val="fr-FR"/>
              </w:rPr>
              <w:t>125</w:t>
            </w:r>
            <w:r w:rsidR="001F6BDD">
              <w:rPr>
                <w:rFonts w:cs="Arial"/>
                <w:b/>
                <w:lang w:val="fr-FR"/>
              </w:rPr>
              <w:t xml:space="preserve"> </w:t>
            </w:r>
            <w:r w:rsidRPr="00073698">
              <w:rPr>
                <w:rFonts w:cs="Arial"/>
                <w:b/>
                <w:lang w:val="fr-FR"/>
              </w:rPr>
              <w:t>000</w:t>
            </w:r>
            <w:r w:rsidR="00DD231E" w:rsidRPr="00073698">
              <w:rPr>
                <w:rFonts w:cs="Arial"/>
                <w:b/>
                <w:lang w:val="fr-FR"/>
              </w:rPr>
              <w:t> EUR</w:t>
            </w:r>
          </w:p>
        </w:tc>
      </w:tr>
      <w:tr w:rsidR="00DD231E" w:rsidRPr="00073698" w14:paraId="1001E420" w14:textId="77777777" w:rsidTr="007946BC">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59935AD3" w:rsidR="00DD231E" w:rsidRPr="00073698" w:rsidRDefault="00DD231E" w:rsidP="00DD231E">
            <w:pPr>
              <w:jc w:val="left"/>
              <w:rPr>
                <w:rFonts w:cs="Arial"/>
              </w:rPr>
            </w:pPr>
            <w:r w:rsidRPr="00073698">
              <w:rPr>
                <w:rFonts w:cs="Arial"/>
              </w:rP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0BF4D47E" w:rsidR="00DD231E" w:rsidRPr="00073698" w:rsidRDefault="007946BC" w:rsidP="00DD231E">
            <w:pPr>
              <w:tabs>
                <w:tab w:val="clear" w:pos="1418"/>
                <w:tab w:val="clear" w:pos="4678"/>
                <w:tab w:val="clear" w:pos="5954"/>
                <w:tab w:val="clear" w:pos="7088"/>
                <w:tab w:val="left" w:pos="3435"/>
                <w:tab w:val="left" w:pos="4995"/>
              </w:tabs>
              <w:jc w:val="left"/>
              <w:rPr>
                <w:rFonts w:cs="Arial"/>
                <w:b/>
              </w:rPr>
            </w:pPr>
            <w:r w:rsidRPr="00073698">
              <w:rPr>
                <w:rFonts w:cs="Arial"/>
                <w:b/>
              </w:rPr>
              <w:t>YES</w:t>
            </w:r>
          </w:p>
        </w:tc>
      </w:tr>
      <w:tr w:rsidR="00DD231E" w:rsidRPr="00073698" w14:paraId="52953B02" w14:textId="77777777" w:rsidTr="007946BC">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073698" w:rsidRDefault="00DD231E" w:rsidP="00DD231E">
            <w:pPr>
              <w:jc w:val="left"/>
              <w:rPr>
                <w:rFonts w:cs="Arial"/>
              </w:rPr>
            </w:pPr>
            <w:r w:rsidRPr="00073698">
              <w:rPr>
                <w:rFonts w:cs="Arial"/>
              </w:rPr>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073698" w:rsidRDefault="00DD231E" w:rsidP="00DD231E">
            <w:pPr>
              <w:rPr>
                <w:rFonts w:cs="Arial"/>
                <w:b/>
              </w:rPr>
            </w:pPr>
            <w:r w:rsidRPr="00073698">
              <w:rPr>
                <w:rFonts w:cs="Arial"/>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62782646" w:rsidR="00DD231E" w:rsidRPr="00073698" w:rsidRDefault="007946BC" w:rsidP="00DD231E">
            <w:pPr>
              <w:rPr>
                <w:rFonts w:cs="Arial"/>
              </w:rPr>
            </w:pPr>
            <w:r w:rsidRPr="00073698">
              <w:rPr>
                <w:rFonts w:cs="Arial"/>
              </w:rPr>
              <w:t>2020-0</w:t>
            </w:r>
            <w:r w:rsidR="006F71D1">
              <w:rPr>
                <w:rFonts w:cs="Arial"/>
              </w:rPr>
              <w:t>2</w:t>
            </w:r>
            <w:r w:rsidR="00DD231E" w:rsidRPr="00073698">
              <w:rPr>
                <w:rFonts w:cs="Arial"/>
              </w:rPr>
              <w:t>-</w:t>
            </w:r>
            <w:r w:rsidR="006F71D1">
              <w:rPr>
                <w:rFonts w:cs="Arial"/>
              </w:rPr>
              <w:t>06</w:t>
            </w:r>
          </w:p>
        </w:tc>
      </w:tr>
      <w:tr w:rsidR="00DD231E" w:rsidRPr="00073698" w14:paraId="60389CC7" w14:textId="77777777" w:rsidTr="007946BC">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073698" w:rsidRDefault="00DD231E" w:rsidP="00DD231E">
            <w:pPr>
              <w:jc w:val="left"/>
              <w:rPr>
                <w:rFonts w:cs="Arial"/>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073698" w:rsidRDefault="00DD231E" w:rsidP="00DD231E">
            <w:pPr>
              <w:rPr>
                <w:rFonts w:cs="Arial"/>
                <w:b/>
              </w:rPr>
            </w:pPr>
            <w:r w:rsidRPr="00073698">
              <w:rPr>
                <w:rFonts w:cs="Arial"/>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15A82ABB" w:rsidR="00DD231E" w:rsidRPr="00073698" w:rsidDel="005D0FB6" w:rsidRDefault="00DD231E" w:rsidP="00DD231E">
            <w:pPr>
              <w:rPr>
                <w:rFonts w:cs="Arial"/>
              </w:rPr>
            </w:pPr>
            <w:r w:rsidRPr="00073698">
              <w:rPr>
                <w:rFonts w:cs="Arial"/>
              </w:rPr>
              <w:t>20</w:t>
            </w:r>
            <w:r w:rsidR="007946BC" w:rsidRPr="00073698">
              <w:rPr>
                <w:rFonts w:cs="Arial"/>
              </w:rPr>
              <w:t>21</w:t>
            </w:r>
            <w:r w:rsidRPr="00073698">
              <w:rPr>
                <w:rFonts w:cs="Arial"/>
              </w:rPr>
              <w:t>-</w:t>
            </w:r>
            <w:r w:rsidR="006C3D3D" w:rsidRPr="00073698">
              <w:rPr>
                <w:rFonts w:cs="Arial"/>
              </w:rPr>
              <w:t>0</w:t>
            </w:r>
            <w:r w:rsidR="006616AC">
              <w:rPr>
                <w:rFonts w:cs="Arial"/>
              </w:rPr>
              <w:t>6</w:t>
            </w:r>
            <w:r w:rsidRPr="00073698">
              <w:rPr>
                <w:rFonts w:cs="Arial"/>
              </w:rPr>
              <w:t>-</w:t>
            </w:r>
            <w:r w:rsidR="002250A4" w:rsidRPr="00073698">
              <w:rPr>
                <w:rFonts w:cs="Arial"/>
              </w:rPr>
              <w:t>3</w:t>
            </w:r>
            <w:r w:rsidR="006616AC">
              <w:rPr>
                <w:rFonts w:cs="Arial"/>
              </w:rPr>
              <w:t>0</w:t>
            </w:r>
          </w:p>
        </w:tc>
      </w:tr>
      <w:tr w:rsidR="00DD231E" w:rsidRPr="00073698" w14:paraId="2CC46559" w14:textId="77777777" w:rsidTr="007946BC">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073698" w:rsidRDefault="00DD231E" w:rsidP="00DD231E">
            <w:pPr>
              <w:jc w:val="left"/>
              <w:rPr>
                <w:rFonts w:cs="Arial"/>
              </w:rPr>
            </w:pPr>
            <w:r w:rsidRPr="00073698">
              <w:rPr>
                <w:rFonts w:cs="Arial"/>
              </w:rPr>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4AC1EC9" w14:textId="03B90DB0" w:rsidR="00C47D31" w:rsidRPr="00C47D31" w:rsidRDefault="00C47D31" w:rsidP="00C47D31">
            <w:pPr>
              <w:jc w:val="left"/>
              <w:rPr>
                <w:rFonts w:cs="Arial"/>
                <w:i/>
              </w:rPr>
            </w:pPr>
            <w:r w:rsidRPr="00C47D31">
              <w:rPr>
                <w:rFonts w:cs="Arial"/>
                <w:i/>
              </w:rPr>
              <w:t>DTR/SmartM2M-103714 (TR 103</w:t>
            </w:r>
            <w:r w:rsidR="00152AEF">
              <w:rPr>
                <w:rFonts w:cs="Arial"/>
                <w:i/>
              </w:rPr>
              <w:t> </w:t>
            </w:r>
            <w:r w:rsidRPr="00C47D31">
              <w:rPr>
                <w:rFonts w:cs="Arial"/>
                <w:i/>
              </w:rPr>
              <w:t>714)</w:t>
            </w:r>
            <w:r w:rsidR="00152AEF">
              <w:rPr>
                <w:rFonts w:cs="Arial"/>
                <w:i/>
              </w:rPr>
              <w:t xml:space="preserve">        </w:t>
            </w:r>
          </w:p>
          <w:p w14:paraId="0A25FA96" w14:textId="761CA6A1" w:rsidR="00C47D31" w:rsidRPr="00C47D31" w:rsidRDefault="00C47D31" w:rsidP="00C47D31">
            <w:pPr>
              <w:jc w:val="left"/>
              <w:rPr>
                <w:rFonts w:cs="Arial"/>
                <w:i/>
              </w:rPr>
            </w:pPr>
            <w:r w:rsidRPr="00C47D31">
              <w:rPr>
                <w:rFonts w:cs="Arial"/>
                <w:i/>
              </w:rPr>
              <w:t>DTR/SmartM2M-10371</w:t>
            </w:r>
            <w:r w:rsidR="00332059">
              <w:rPr>
                <w:rFonts w:cs="Arial"/>
                <w:i/>
              </w:rPr>
              <w:t>5</w:t>
            </w:r>
            <w:r w:rsidRPr="00C47D31">
              <w:rPr>
                <w:rFonts w:cs="Arial"/>
                <w:i/>
              </w:rPr>
              <w:t xml:space="preserve"> (TR 103 715)</w:t>
            </w:r>
            <w:r w:rsidR="00152AEF">
              <w:rPr>
                <w:rFonts w:cs="Arial"/>
                <w:i/>
              </w:rPr>
              <w:t xml:space="preserve">        </w:t>
            </w:r>
          </w:p>
          <w:p w14:paraId="6E0AFFD1" w14:textId="645FDF13" w:rsidR="00C47D31" w:rsidRPr="00C47D31" w:rsidRDefault="00C47D31" w:rsidP="00C47D31">
            <w:pPr>
              <w:jc w:val="left"/>
              <w:rPr>
                <w:rFonts w:cs="Arial"/>
                <w:i/>
              </w:rPr>
            </w:pPr>
            <w:r w:rsidRPr="00C47D31">
              <w:rPr>
                <w:rFonts w:cs="Arial"/>
                <w:i/>
              </w:rPr>
              <w:t>DTR/SmartM2M-10371</w:t>
            </w:r>
            <w:r w:rsidR="00332059">
              <w:rPr>
                <w:rFonts w:cs="Arial"/>
                <w:i/>
              </w:rPr>
              <w:t>6</w:t>
            </w:r>
            <w:r w:rsidRPr="00C47D31">
              <w:rPr>
                <w:rFonts w:cs="Arial"/>
                <w:i/>
              </w:rPr>
              <w:t xml:space="preserve"> (TR 103 716)</w:t>
            </w:r>
            <w:r w:rsidR="00152AEF">
              <w:rPr>
                <w:rFonts w:cs="Arial"/>
                <w:i/>
              </w:rPr>
              <w:t xml:space="preserve">        </w:t>
            </w:r>
          </w:p>
          <w:p w14:paraId="6F8EFD1C" w14:textId="5D24258B" w:rsidR="0030581F" w:rsidRPr="00073698" w:rsidRDefault="00C47D31" w:rsidP="00C47D31">
            <w:pPr>
              <w:jc w:val="left"/>
              <w:rPr>
                <w:rFonts w:cs="Arial"/>
                <w:i/>
                <w:highlight w:val="yellow"/>
              </w:rPr>
            </w:pPr>
            <w:r w:rsidRPr="00C47D31">
              <w:rPr>
                <w:rFonts w:cs="Arial"/>
                <w:i/>
              </w:rPr>
              <w:t>DTR/SmartM2M-10371</w:t>
            </w:r>
            <w:r w:rsidR="001F6BDD">
              <w:rPr>
                <w:rFonts w:cs="Arial"/>
                <w:i/>
              </w:rPr>
              <w:t>7</w:t>
            </w:r>
            <w:r w:rsidRPr="00C47D31">
              <w:rPr>
                <w:rFonts w:cs="Arial"/>
                <w:i/>
              </w:rPr>
              <w:t xml:space="preserve"> (TR 103</w:t>
            </w:r>
            <w:r w:rsidR="001F6BDD">
              <w:rPr>
                <w:rFonts w:cs="Arial"/>
                <w:i/>
              </w:rPr>
              <w:t> </w:t>
            </w:r>
            <w:r w:rsidRPr="00C47D31">
              <w:rPr>
                <w:rFonts w:cs="Arial"/>
                <w:i/>
              </w:rPr>
              <w:t>71</w:t>
            </w:r>
            <w:r w:rsidR="001F6BDD">
              <w:rPr>
                <w:rFonts w:cs="Arial"/>
                <w:i/>
              </w:rPr>
              <w:t>7</w:t>
            </w:r>
            <w:r w:rsidRPr="00C47D31">
              <w:rPr>
                <w:rFonts w:cs="Arial"/>
                <w:i/>
              </w:rPr>
              <w:t>)</w:t>
            </w:r>
            <w:r w:rsidR="00152AEF">
              <w:rPr>
                <w:rFonts w:cs="Arial"/>
                <w:i/>
              </w:rPr>
              <w:t xml:space="preserve">        </w:t>
            </w:r>
          </w:p>
          <w:p w14:paraId="0B2BDCDB" w14:textId="0984F6D0" w:rsidR="00C47D31" w:rsidRPr="00073698" w:rsidRDefault="00C47D31">
            <w:pPr>
              <w:jc w:val="left"/>
              <w:rPr>
                <w:rFonts w:cs="Arial"/>
                <w:i/>
                <w:highlight w:val="yellow"/>
              </w:rPr>
            </w:pPr>
            <w:r w:rsidRPr="00C47D31">
              <w:rPr>
                <w:rFonts w:cs="Arial"/>
                <w:i/>
              </w:rPr>
              <w:t>DMI/SmartM2M-123154 (MI) miscellaneous work item</w:t>
            </w:r>
            <w:r w:rsidR="00152AEF">
              <w:rPr>
                <w:rFonts w:cs="Arial"/>
                <w:i/>
              </w:rPr>
              <w:t xml:space="preserve">        </w:t>
            </w:r>
          </w:p>
        </w:tc>
      </w:tr>
      <w:tr w:rsidR="00DD231E" w:rsidRPr="00073698" w14:paraId="423C9925" w14:textId="77777777" w:rsidTr="007946B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Pr="00073698" w:rsidRDefault="00DD231E" w:rsidP="00DD231E">
            <w:pPr>
              <w:jc w:val="left"/>
              <w:rPr>
                <w:rFonts w:cs="Arial"/>
              </w:rPr>
            </w:pPr>
            <w:r w:rsidRPr="00073698">
              <w:rPr>
                <w:rFonts w:cs="Arial"/>
              </w:rPr>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543024C" w:rsidR="00DD231E" w:rsidRPr="00073698" w:rsidRDefault="00E54D92" w:rsidP="00DD231E">
            <w:pPr>
              <w:jc w:val="left"/>
              <w:rPr>
                <w:rStyle w:val="Hyperlink"/>
                <w:rFonts w:cs="Arial"/>
              </w:rPr>
            </w:pPr>
            <w:hyperlink r:id="rId12" w:history="1">
              <w:r w:rsidR="00DD231E" w:rsidRPr="00073698">
                <w:rPr>
                  <w:rStyle w:val="Hyperlink"/>
                  <w:rFonts w:cs="Arial"/>
                </w:rPr>
                <w:t>ETSI STF funding criteria</w:t>
              </w:r>
            </w:hyperlink>
          </w:p>
          <w:p w14:paraId="62B58A1A" w14:textId="77777777" w:rsidR="00DD231E" w:rsidRPr="00073698"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073698" w14:paraId="3FE24159" w14:textId="77777777" w:rsidTr="001A577A">
              <w:trPr>
                <w:trHeight w:val="449"/>
              </w:trPr>
              <w:tc>
                <w:tcPr>
                  <w:tcW w:w="3993" w:type="dxa"/>
                  <w:shd w:val="clear" w:color="auto" w:fill="auto"/>
                </w:tcPr>
                <w:p w14:paraId="050FF954" w14:textId="77777777" w:rsidR="00DD231E" w:rsidRPr="00073698" w:rsidRDefault="00DD231E" w:rsidP="00DD231E">
                  <w:pPr>
                    <w:pStyle w:val="GuidelineB1"/>
                    <w:numPr>
                      <w:ilvl w:val="0"/>
                      <w:numId w:val="0"/>
                    </w:numPr>
                    <w:ind w:left="568" w:hanging="284"/>
                    <w:jc w:val="center"/>
                    <w:rPr>
                      <w:rFonts w:cs="Arial"/>
                      <w:b/>
                      <w:i w:val="0"/>
                    </w:rPr>
                  </w:pPr>
                  <w:r w:rsidRPr="00073698">
                    <w:rPr>
                      <w:rFonts w:cs="Arial"/>
                      <w:b/>
                      <w:i w:val="0"/>
                    </w:rPr>
                    <w:t>Priority Criteria</w:t>
                  </w:r>
                </w:p>
                <w:p w14:paraId="50DCB76C" w14:textId="77777777" w:rsidR="00DD231E" w:rsidRPr="00073698" w:rsidRDefault="00DD231E" w:rsidP="00DD231E">
                  <w:pPr>
                    <w:pStyle w:val="GuidelineB1"/>
                    <w:numPr>
                      <w:ilvl w:val="0"/>
                      <w:numId w:val="0"/>
                    </w:numPr>
                    <w:jc w:val="center"/>
                    <w:rPr>
                      <w:rFonts w:cs="Arial"/>
                      <w:b/>
                      <w:i w:val="0"/>
                    </w:rPr>
                  </w:pPr>
                </w:p>
              </w:tc>
              <w:tc>
                <w:tcPr>
                  <w:tcW w:w="708" w:type="dxa"/>
                  <w:shd w:val="clear" w:color="auto" w:fill="auto"/>
                </w:tcPr>
                <w:p w14:paraId="3E759502" w14:textId="26BC14F9" w:rsidR="00DD231E" w:rsidRPr="00073698" w:rsidRDefault="00DD231E" w:rsidP="00DD231E">
                  <w:pPr>
                    <w:pStyle w:val="GuidelineB1"/>
                    <w:numPr>
                      <w:ilvl w:val="0"/>
                      <w:numId w:val="0"/>
                    </w:numPr>
                    <w:jc w:val="center"/>
                    <w:rPr>
                      <w:rFonts w:cs="Arial"/>
                      <w:b/>
                      <w:i w:val="0"/>
                    </w:rPr>
                  </w:pPr>
                </w:p>
              </w:tc>
            </w:tr>
            <w:tr w:rsidR="00DD231E" w:rsidRPr="00073698" w14:paraId="1446E89B" w14:textId="77777777" w:rsidTr="001A577A">
              <w:trPr>
                <w:trHeight w:val="224"/>
              </w:trPr>
              <w:tc>
                <w:tcPr>
                  <w:tcW w:w="3993" w:type="dxa"/>
                  <w:shd w:val="clear" w:color="auto" w:fill="auto"/>
                </w:tcPr>
                <w:p w14:paraId="65F1C214" w14:textId="77777777" w:rsidR="00DD231E" w:rsidRPr="00073698" w:rsidRDefault="00DD231E" w:rsidP="00DD231E">
                  <w:pPr>
                    <w:pStyle w:val="GuidelineB1"/>
                    <w:numPr>
                      <w:ilvl w:val="0"/>
                      <w:numId w:val="0"/>
                    </w:numPr>
                    <w:rPr>
                      <w:rFonts w:cs="Arial"/>
                      <w:i w:val="0"/>
                    </w:rPr>
                  </w:pPr>
                  <w:r w:rsidRPr="00073698">
                    <w:rPr>
                      <w:rFonts w:cs="Arial"/>
                      <w:i w:val="0"/>
                    </w:rPr>
                    <w:t>Maintenance of standards in mature domains</w:t>
                  </w:r>
                </w:p>
              </w:tc>
              <w:tc>
                <w:tcPr>
                  <w:tcW w:w="708" w:type="dxa"/>
                  <w:shd w:val="clear" w:color="auto" w:fill="auto"/>
                </w:tcPr>
                <w:p w14:paraId="06AF75CD" w14:textId="17745CAC" w:rsidR="00DD231E" w:rsidRPr="00073698" w:rsidRDefault="00DD231E" w:rsidP="00DD231E">
                  <w:pPr>
                    <w:pStyle w:val="GuidelineB1"/>
                    <w:numPr>
                      <w:ilvl w:val="0"/>
                      <w:numId w:val="0"/>
                    </w:numPr>
                    <w:rPr>
                      <w:rFonts w:cs="Arial"/>
                      <w:i w:val="0"/>
                    </w:rPr>
                  </w:pPr>
                </w:p>
              </w:tc>
            </w:tr>
            <w:tr w:rsidR="00DD231E" w:rsidRPr="00073698" w14:paraId="15AC88AA" w14:textId="77777777" w:rsidTr="001A577A">
              <w:trPr>
                <w:trHeight w:val="224"/>
              </w:trPr>
              <w:tc>
                <w:tcPr>
                  <w:tcW w:w="3993" w:type="dxa"/>
                  <w:shd w:val="clear" w:color="auto" w:fill="auto"/>
                </w:tcPr>
                <w:p w14:paraId="7F563F72" w14:textId="77777777" w:rsidR="00DD231E" w:rsidRPr="00073698" w:rsidRDefault="00DD231E" w:rsidP="00DD231E">
                  <w:pPr>
                    <w:pStyle w:val="GuidelineB1"/>
                    <w:numPr>
                      <w:ilvl w:val="0"/>
                      <w:numId w:val="0"/>
                    </w:numPr>
                    <w:rPr>
                      <w:rFonts w:cs="Arial"/>
                      <w:i w:val="0"/>
                    </w:rPr>
                  </w:pPr>
                  <w:r w:rsidRPr="00073698">
                    <w:rPr>
                      <w:rFonts w:cs="Arial"/>
                      <w:i w:val="0"/>
                    </w:rPr>
                    <w:t>Innovation in mature domains</w:t>
                  </w:r>
                </w:p>
              </w:tc>
              <w:tc>
                <w:tcPr>
                  <w:tcW w:w="708" w:type="dxa"/>
                  <w:shd w:val="clear" w:color="auto" w:fill="auto"/>
                </w:tcPr>
                <w:p w14:paraId="2ACD0103" w14:textId="16F2B8A4" w:rsidR="00DD231E" w:rsidRPr="00073698" w:rsidRDefault="006F1915" w:rsidP="00073698">
                  <w:pPr>
                    <w:pStyle w:val="GuidelineB1"/>
                    <w:numPr>
                      <w:ilvl w:val="0"/>
                      <w:numId w:val="0"/>
                    </w:numPr>
                    <w:jc w:val="center"/>
                    <w:rPr>
                      <w:rFonts w:cs="Arial"/>
                      <w:i w:val="0"/>
                    </w:rPr>
                  </w:pPr>
                  <w:r w:rsidRPr="00073698">
                    <w:rPr>
                      <w:rFonts w:cs="Arial"/>
                      <w:i w:val="0"/>
                    </w:rPr>
                    <w:t>X</w:t>
                  </w:r>
                </w:p>
              </w:tc>
            </w:tr>
            <w:tr w:rsidR="00DD231E" w:rsidRPr="00073698" w14:paraId="261D6339" w14:textId="77777777" w:rsidTr="001A577A">
              <w:trPr>
                <w:trHeight w:val="224"/>
              </w:trPr>
              <w:tc>
                <w:tcPr>
                  <w:tcW w:w="3993" w:type="dxa"/>
                  <w:shd w:val="clear" w:color="auto" w:fill="auto"/>
                </w:tcPr>
                <w:p w14:paraId="17039A8E" w14:textId="77777777" w:rsidR="00DD231E" w:rsidRPr="00073698" w:rsidRDefault="00DD231E" w:rsidP="00DD231E">
                  <w:pPr>
                    <w:pStyle w:val="GuidelineB1"/>
                    <w:numPr>
                      <w:ilvl w:val="0"/>
                      <w:numId w:val="0"/>
                    </w:numPr>
                    <w:rPr>
                      <w:rFonts w:cs="Arial"/>
                      <w:i w:val="0"/>
                    </w:rPr>
                  </w:pPr>
                  <w:r w:rsidRPr="00073698">
                    <w:rPr>
                      <w:rFonts w:cs="Arial"/>
                      <w:i w:val="0"/>
                    </w:rPr>
                    <w:t>Emerging domains for ETSI</w:t>
                  </w:r>
                </w:p>
              </w:tc>
              <w:tc>
                <w:tcPr>
                  <w:tcW w:w="708" w:type="dxa"/>
                  <w:shd w:val="clear" w:color="auto" w:fill="auto"/>
                </w:tcPr>
                <w:p w14:paraId="004D074A" w14:textId="604234E6" w:rsidR="00DD231E" w:rsidRPr="00073698" w:rsidRDefault="001C5F22" w:rsidP="002250A4">
                  <w:pPr>
                    <w:pStyle w:val="GuidelineB1"/>
                    <w:numPr>
                      <w:ilvl w:val="0"/>
                      <w:numId w:val="0"/>
                    </w:numPr>
                    <w:jc w:val="center"/>
                    <w:rPr>
                      <w:rFonts w:cs="Arial"/>
                      <w:i w:val="0"/>
                    </w:rPr>
                  </w:pPr>
                  <w:r w:rsidRPr="00073698">
                    <w:rPr>
                      <w:rFonts w:cs="Arial"/>
                      <w:i w:val="0"/>
                    </w:rPr>
                    <w:t>X</w:t>
                  </w:r>
                </w:p>
              </w:tc>
            </w:tr>
            <w:tr w:rsidR="00DD231E" w:rsidRPr="00073698" w14:paraId="0E91A315" w14:textId="77777777" w:rsidTr="001A577A">
              <w:trPr>
                <w:trHeight w:val="224"/>
              </w:trPr>
              <w:tc>
                <w:tcPr>
                  <w:tcW w:w="3993" w:type="dxa"/>
                  <w:shd w:val="clear" w:color="auto" w:fill="auto"/>
                </w:tcPr>
                <w:p w14:paraId="5074442B" w14:textId="77777777" w:rsidR="00DD231E" w:rsidRPr="00073698" w:rsidRDefault="00DD231E" w:rsidP="00DD231E">
                  <w:pPr>
                    <w:pStyle w:val="GuidelineB1"/>
                    <w:numPr>
                      <w:ilvl w:val="0"/>
                      <w:numId w:val="0"/>
                    </w:numPr>
                    <w:rPr>
                      <w:rFonts w:cs="Arial"/>
                      <w:i w:val="0"/>
                    </w:rPr>
                  </w:pPr>
                  <w:r w:rsidRPr="00073698">
                    <w:rPr>
                      <w:rFonts w:cs="Arial"/>
                      <w:i w:val="0"/>
                    </w:rPr>
                    <w:t>Horizontal activities (quality, security, etc.)</w:t>
                  </w:r>
                </w:p>
              </w:tc>
              <w:tc>
                <w:tcPr>
                  <w:tcW w:w="708" w:type="dxa"/>
                  <w:shd w:val="clear" w:color="auto" w:fill="auto"/>
                </w:tcPr>
                <w:p w14:paraId="17681245" w14:textId="3D6D8FA5" w:rsidR="00DD231E" w:rsidRPr="00073698" w:rsidRDefault="000042D7" w:rsidP="002250A4">
                  <w:pPr>
                    <w:pStyle w:val="GuidelineB1"/>
                    <w:numPr>
                      <w:ilvl w:val="0"/>
                      <w:numId w:val="0"/>
                    </w:numPr>
                    <w:jc w:val="center"/>
                    <w:rPr>
                      <w:rFonts w:cs="Arial"/>
                      <w:i w:val="0"/>
                    </w:rPr>
                  </w:pPr>
                  <w:r w:rsidRPr="00073698">
                    <w:rPr>
                      <w:rFonts w:cs="Arial"/>
                      <w:i w:val="0"/>
                    </w:rPr>
                    <w:t>X</w:t>
                  </w:r>
                </w:p>
              </w:tc>
            </w:tr>
            <w:tr w:rsidR="00DD231E" w:rsidRPr="00073698" w14:paraId="4D7781A7" w14:textId="77777777" w:rsidTr="001A577A">
              <w:trPr>
                <w:trHeight w:val="224"/>
              </w:trPr>
              <w:tc>
                <w:tcPr>
                  <w:tcW w:w="3993" w:type="dxa"/>
                  <w:shd w:val="clear" w:color="auto" w:fill="auto"/>
                </w:tcPr>
                <w:p w14:paraId="042A1115" w14:textId="77777777" w:rsidR="00DD231E" w:rsidRPr="00073698" w:rsidRDefault="00DD231E" w:rsidP="00DD231E">
                  <w:pPr>
                    <w:pStyle w:val="GuidelineB1"/>
                    <w:numPr>
                      <w:ilvl w:val="0"/>
                      <w:numId w:val="0"/>
                    </w:numPr>
                    <w:rPr>
                      <w:rFonts w:cs="Arial"/>
                      <w:i w:val="0"/>
                    </w:rPr>
                  </w:pPr>
                  <w:r w:rsidRPr="00073698">
                    <w:rPr>
                      <w:rFonts w:cs="Arial"/>
                      <w:i w:val="0"/>
                    </w:rPr>
                    <w:t>Societal good / environmental</w:t>
                  </w:r>
                </w:p>
              </w:tc>
              <w:tc>
                <w:tcPr>
                  <w:tcW w:w="708" w:type="dxa"/>
                  <w:shd w:val="clear" w:color="auto" w:fill="auto"/>
                </w:tcPr>
                <w:p w14:paraId="5CDE0BCC" w14:textId="0BA3DE66" w:rsidR="00DD231E" w:rsidRPr="00073698" w:rsidRDefault="00DD231E" w:rsidP="00DD231E">
                  <w:pPr>
                    <w:pStyle w:val="GuidelineB1"/>
                    <w:numPr>
                      <w:ilvl w:val="0"/>
                      <w:numId w:val="0"/>
                    </w:numPr>
                    <w:rPr>
                      <w:rFonts w:cs="Arial"/>
                      <w:i w:val="0"/>
                    </w:rPr>
                  </w:pPr>
                </w:p>
              </w:tc>
            </w:tr>
          </w:tbl>
          <w:p w14:paraId="53536AFF" w14:textId="28BE1D4C" w:rsidR="00DD231E" w:rsidRPr="00073698" w:rsidRDefault="00DD231E" w:rsidP="00DD231E">
            <w:pPr>
              <w:jc w:val="left"/>
              <w:rPr>
                <w:rFonts w:cs="Arial"/>
              </w:rPr>
            </w:pPr>
          </w:p>
        </w:tc>
      </w:tr>
    </w:tbl>
    <w:p w14:paraId="29CBF87C" w14:textId="77777777" w:rsidR="005C5AC0" w:rsidRPr="00073698" w:rsidRDefault="005C5AC0" w:rsidP="005C5AC0">
      <w:pPr>
        <w:rPr>
          <w:rFonts w:cs="Arial"/>
        </w:rPr>
      </w:pPr>
    </w:p>
    <w:p w14:paraId="110870EF" w14:textId="299F724E" w:rsidR="00D737A8" w:rsidRPr="009F4DCE" w:rsidRDefault="00466814" w:rsidP="00A526B3">
      <w:pPr>
        <w:pStyle w:val="Part"/>
        <w:rPr>
          <w:rFonts w:cs="Arial"/>
        </w:rPr>
      </w:pPr>
      <w:r w:rsidRPr="009F4DCE">
        <w:rPr>
          <w:rFonts w:cs="Arial"/>
        </w:rPr>
        <w:br w:type="page"/>
      </w:r>
      <w:r w:rsidR="00D737A8" w:rsidRPr="009F4DCE">
        <w:rPr>
          <w:rFonts w:cs="Arial"/>
        </w:rPr>
        <w:lastRenderedPageBreak/>
        <w:t>Part I –</w:t>
      </w:r>
      <w:r w:rsidR="00A83FE4" w:rsidRPr="009F4DCE">
        <w:rPr>
          <w:rFonts w:cs="Arial"/>
        </w:rPr>
        <w:t xml:space="preserve"> </w:t>
      </w:r>
      <w:r w:rsidR="00D737A8" w:rsidRPr="009F4DCE">
        <w:rPr>
          <w:rFonts w:cs="Arial"/>
        </w:rPr>
        <w:t>STF</w:t>
      </w:r>
      <w:r w:rsidR="00A52D5D" w:rsidRPr="009F4DCE">
        <w:rPr>
          <w:rFonts w:cs="Arial"/>
        </w:rPr>
        <w:t xml:space="preserve"> </w:t>
      </w:r>
      <w:r w:rsidR="002309AA" w:rsidRPr="009F4DCE">
        <w:rPr>
          <w:rFonts w:cs="Arial"/>
        </w:rPr>
        <w:t>Technical Proposal</w:t>
      </w:r>
      <w:r w:rsidR="00A52D5D" w:rsidRPr="009F4DCE">
        <w:rPr>
          <w:rFonts w:cs="Arial"/>
        </w:rPr>
        <w:t xml:space="preserve"> </w:t>
      </w:r>
    </w:p>
    <w:p w14:paraId="0BE14A08" w14:textId="77777777" w:rsidR="00FC2EE2" w:rsidRPr="00073698" w:rsidRDefault="00FC2EE2" w:rsidP="00FC2EE2">
      <w:pPr>
        <w:rPr>
          <w:rFonts w:cs="Arial"/>
        </w:rPr>
      </w:pPr>
    </w:p>
    <w:p w14:paraId="5CE1DA23" w14:textId="4B1FF258" w:rsidR="00FC2EE2" w:rsidRPr="00073698" w:rsidRDefault="0017159C">
      <w:pPr>
        <w:pStyle w:val="Heading1"/>
        <w:ind w:left="567" w:hanging="567"/>
        <w:rPr>
          <w:rFonts w:cs="Arial"/>
          <w:sz w:val="20"/>
        </w:rPr>
      </w:pPr>
      <w:r w:rsidRPr="00073698">
        <w:rPr>
          <w:rFonts w:cs="Arial"/>
          <w:sz w:val="20"/>
        </w:rPr>
        <w:t>Rationale &amp; Objectives</w:t>
      </w:r>
    </w:p>
    <w:p w14:paraId="44158850" w14:textId="77777777" w:rsidR="002F183F" w:rsidRPr="00073698" w:rsidRDefault="002F183F" w:rsidP="00211930">
      <w:pPr>
        <w:pStyle w:val="Guideline"/>
        <w:rPr>
          <w:rFonts w:cs="Arial"/>
          <w:i w:val="0"/>
        </w:rPr>
      </w:pPr>
    </w:p>
    <w:p w14:paraId="091B426D" w14:textId="69E15A92" w:rsidR="002F183F" w:rsidRPr="00073698" w:rsidRDefault="00FC2EE2" w:rsidP="00132601">
      <w:pPr>
        <w:pStyle w:val="Heading2"/>
        <w:rPr>
          <w:rFonts w:cs="Arial"/>
        </w:rPr>
      </w:pPr>
      <w:r w:rsidRPr="00073698">
        <w:rPr>
          <w:rFonts w:cs="Arial"/>
        </w:rPr>
        <w:t xml:space="preserve">Rationale </w:t>
      </w:r>
    </w:p>
    <w:p w14:paraId="004DE205" w14:textId="24D6A9B5" w:rsidR="0072517C" w:rsidRPr="00073698" w:rsidRDefault="00841570" w:rsidP="00841570">
      <w:pPr>
        <w:rPr>
          <w:rFonts w:cs="Arial"/>
        </w:rPr>
      </w:pPr>
      <w:r w:rsidRPr="00073698">
        <w:rPr>
          <w:rFonts w:cs="Arial"/>
        </w:rPr>
        <w:t xml:space="preserve">The activity proposed is </w:t>
      </w:r>
      <w:r w:rsidR="0072517C" w:rsidRPr="00073698">
        <w:rPr>
          <w:rFonts w:cs="Arial"/>
        </w:rPr>
        <w:t xml:space="preserve">the study and development of </w:t>
      </w:r>
      <w:r w:rsidR="00EA24C3" w:rsidRPr="00073698">
        <w:rPr>
          <w:rFonts w:cs="Arial"/>
        </w:rPr>
        <w:t xml:space="preserve">semantic </w:t>
      </w:r>
      <w:r w:rsidR="003F4826" w:rsidRPr="00073698">
        <w:rPr>
          <w:rFonts w:cs="Arial"/>
        </w:rPr>
        <w:t xml:space="preserve">Discovery and Query </w:t>
      </w:r>
      <w:r w:rsidR="0072517C" w:rsidRPr="00073698">
        <w:rPr>
          <w:rFonts w:cs="Arial"/>
        </w:rPr>
        <w:t>capabilities</w:t>
      </w:r>
      <w:r w:rsidRPr="00073698">
        <w:rPr>
          <w:rFonts w:cs="Arial"/>
        </w:rPr>
        <w:t xml:space="preserve"> for oneM2M and </w:t>
      </w:r>
      <w:r w:rsidR="0072517C" w:rsidRPr="00073698">
        <w:rPr>
          <w:rFonts w:cs="Arial"/>
        </w:rPr>
        <w:t>its contribution to the oneM2M standard.</w:t>
      </w:r>
    </w:p>
    <w:p w14:paraId="171EF418" w14:textId="610F3704" w:rsidR="00841570" w:rsidRPr="00073698" w:rsidRDefault="00792F07" w:rsidP="00841570">
      <w:pPr>
        <w:rPr>
          <w:rFonts w:cs="Arial"/>
        </w:rPr>
      </w:pPr>
      <w:r w:rsidRPr="00073698">
        <w:rPr>
          <w:rFonts w:cs="Arial"/>
        </w:rPr>
        <w:t>The goal is</w:t>
      </w:r>
      <w:r w:rsidR="00841570" w:rsidRPr="00073698">
        <w:rPr>
          <w:rFonts w:cs="Arial"/>
        </w:rPr>
        <w:t xml:space="preserve"> to enable </w:t>
      </w:r>
      <w:r w:rsidR="0072517C" w:rsidRPr="00073698">
        <w:rPr>
          <w:rFonts w:cs="Arial"/>
        </w:rPr>
        <w:t xml:space="preserve">an </w:t>
      </w:r>
      <w:r w:rsidR="00841570" w:rsidRPr="00073698">
        <w:rPr>
          <w:rFonts w:cs="Arial"/>
        </w:rPr>
        <w:t>easy and efficient discovery of information and a proper interworking with external source/consumers of information</w:t>
      </w:r>
      <w:r w:rsidR="0005140C" w:rsidRPr="00073698">
        <w:rPr>
          <w:rFonts w:cs="Arial"/>
        </w:rPr>
        <w:t xml:space="preserve"> (e.g. </w:t>
      </w:r>
      <w:r w:rsidR="002250A4" w:rsidRPr="00073698">
        <w:rPr>
          <w:rFonts w:cs="Arial"/>
        </w:rPr>
        <w:t xml:space="preserve">a </w:t>
      </w:r>
      <w:r w:rsidR="00E879B7" w:rsidRPr="00073698">
        <w:rPr>
          <w:rFonts w:cs="Arial"/>
        </w:rPr>
        <w:t xml:space="preserve">distributed </w:t>
      </w:r>
      <w:r w:rsidR="0005140C" w:rsidRPr="00073698">
        <w:rPr>
          <w:rFonts w:cs="Arial"/>
        </w:rPr>
        <w:t xml:space="preserve">data base in </w:t>
      </w:r>
      <w:r w:rsidR="002250A4" w:rsidRPr="00073698">
        <w:rPr>
          <w:rFonts w:cs="Arial"/>
        </w:rPr>
        <w:t>a smart city or in a firm</w:t>
      </w:r>
      <w:r w:rsidR="00681E3F" w:rsidRPr="00073698">
        <w:rPr>
          <w:rFonts w:cs="Arial"/>
        </w:rPr>
        <w:t>)</w:t>
      </w:r>
      <w:r w:rsidR="0005140C" w:rsidRPr="00073698">
        <w:rPr>
          <w:rFonts w:cs="Arial"/>
        </w:rPr>
        <w:t xml:space="preserve">, or </w:t>
      </w:r>
      <w:r w:rsidR="00681E3F" w:rsidRPr="00073698">
        <w:rPr>
          <w:rFonts w:cs="Arial"/>
        </w:rPr>
        <w:t>to</w:t>
      </w:r>
      <w:r w:rsidR="0005140C" w:rsidRPr="00073698">
        <w:rPr>
          <w:rFonts w:cs="Arial"/>
        </w:rPr>
        <w:t xml:space="preserve"> </w:t>
      </w:r>
      <w:r w:rsidR="00681E3F" w:rsidRPr="00073698">
        <w:rPr>
          <w:rFonts w:cs="Arial"/>
        </w:rPr>
        <w:t xml:space="preserve">directly </w:t>
      </w:r>
      <w:r w:rsidR="0005140C" w:rsidRPr="00073698">
        <w:rPr>
          <w:rFonts w:cs="Arial"/>
        </w:rPr>
        <w:t xml:space="preserve">search </w:t>
      </w:r>
      <w:r w:rsidR="00681E3F" w:rsidRPr="00073698">
        <w:rPr>
          <w:rFonts w:cs="Arial"/>
        </w:rPr>
        <w:t>information</w:t>
      </w:r>
      <w:r w:rsidR="0005140C" w:rsidRPr="00073698">
        <w:rPr>
          <w:rFonts w:cs="Arial"/>
        </w:rPr>
        <w:t xml:space="preserve"> in the oneM</w:t>
      </w:r>
      <w:r w:rsidR="00681E3F" w:rsidRPr="00073698">
        <w:rPr>
          <w:rFonts w:cs="Arial"/>
        </w:rPr>
        <w:t>2M system for big data purposes</w:t>
      </w:r>
      <w:r w:rsidR="0005140C" w:rsidRPr="00073698">
        <w:rPr>
          <w:rFonts w:cs="Arial"/>
        </w:rPr>
        <w:t>.</w:t>
      </w:r>
    </w:p>
    <w:p w14:paraId="3396635E" w14:textId="77777777" w:rsidR="0005140C" w:rsidRPr="00073698" w:rsidRDefault="0005140C" w:rsidP="00841570">
      <w:pPr>
        <w:rPr>
          <w:rFonts w:cs="Arial"/>
        </w:rPr>
      </w:pPr>
    </w:p>
    <w:p w14:paraId="0D5840EF" w14:textId="6B1ADC91" w:rsidR="0005140C" w:rsidRPr="00073698" w:rsidRDefault="00841570" w:rsidP="00841570">
      <w:pPr>
        <w:rPr>
          <w:rFonts w:cs="Arial"/>
        </w:rPr>
      </w:pPr>
      <w:r w:rsidRPr="00073698">
        <w:rPr>
          <w:rFonts w:cs="Arial"/>
        </w:rPr>
        <w:t xml:space="preserve">oneM2M has currently </w:t>
      </w:r>
      <w:r w:rsidR="00077DD4" w:rsidRPr="00073698">
        <w:rPr>
          <w:rFonts w:cs="Arial"/>
        </w:rPr>
        <w:t>native</w:t>
      </w:r>
      <w:r w:rsidRPr="00073698">
        <w:rPr>
          <w:rFonts w:cs="Arial"/>
        </w:rPr>
        <w:t xml:space="preserve"> discovery capabilit</w:t>
      </w:r>
      <w:r w:rsidR="00077DD4" w:rsidRPr="00073698">
        <w:rPr>
          <w:rFonts w:cs="Arial"/>
        </w:rPr>
        <w:t>ies</w:t>
      </w:r>
      <w:r w:rsidRPr="00073698">
        <w:rPr>
          <w:rFonts w:cs="Arial"/>
        </w:rPr>
        <w:t xml:space="preserve"> that work properly only if the search is related to specific known sources of information (e.g. searching for </w:t>
      </w:r>
      <w:r w:rsidR="0005140C" w:rsidRPr="00073698">
        <w:rPr>
          <w:rFonts w:cs="Arial"/>
        </w:rPr>
        <w:t xml:space="preserve">the values of </w:t>
      </w:r>
      <w:r w:rsidR="0072517C" w:rsidRPr="00073698">
        <w:rPr>
          <w:rFonts w:cs="Arial"/>
        </w:rPr>
        <w:t xml:space="preserve">a </w:t>
      </w:r>
      <w:r w:rsidRPr="00073698">
        <w:rPr>
          <w:rFonts w:cs="Arial"/>
        </w:rPr>
        <w:t>known set of</w:t>
      </w:r>
      <w:r w:rsidR="0005140C" w:rsidRPr="00073698">
        <w:rPr>
          <w:rFonts w:cs="Arial"/>
        </w:rPr>
        <w:t xml:space="preserve"> containers) or if the discovery is well scoped an</w:t>
      </w:r>
      <w:r w:rsidR="0072517C" w:rsidRPr="00073698">
        <w:rPr>
          <w:rFonts w:cs="Arial"/>
        </w:rPr>
        <w:t xml:space="preserve">d designed (e.g. the lights in </w:t>
      </w:r>
      <w:r w:rsidR="0005140C" w:rsidRPr="00073698">
        <w:rPr>
          <w:rFonts w:cs="Arial"/>
        </w:rPr>
        <w:t xml:space="preserve">a house). When oneM2M is used </w:t>
      </w:r>
      <w:r w:rsidR="00127543" w:rsidRPr="00073698">
        <w:rPr>
          <w:rFonts w:cs="Arial"/>
        </w:rPr>
        <w:t xml:space="preserve">to </w:t>
      </w:r>
      <w:r w:rsidR="0005140C" w:rsidRPr="00073698">
        <w:rPr>
          <w:rFonts w:cs="Arial"/>
        </w:rPr>
        <w:t>discover wide set</w:t>
      </w:r>
      <w:r w:rsidR="0072517C" w:rsidRPr="00073698">
        <w:rPr>
          <w:rFonts w:cs="Arial"/>
        </w:rPr>
        <w:t>s</w:t>
      </w:r>
      <w:r w:rsidR="0005140C" w:rsidRPr="00073698">
        <w:rPr>
          <w:rFonts w:cs="Arial"/>
        </w:rPr>
        <w:t xml:space="preserve"> of data or unknow</w:t>
      </w:r>
      <w:r w:rsidR="00DD70B8" w:rsidRPr="00073698">
        <w:rPr>
          <w:rFonts w:cs="Arial"/>
        </w:rPr>
        <w:t>n</w:t>
      </w:r>
      <w:r w:rsidR="0005140C" w:rsidRPr="00073698">
        <w:rPr>
          <w:rFonts w:cs="Arial"/>
        </w:rPr>
        <w:t xml:space="preserve"> set</w:t>
      </w:r>
      <w:r w:rsidR="0072517C" w:rsidRPr="00073698">
        <w:rPr>
          <w:rFonts w:cs="Arial"/>
        </w:rPr>
        <w:t>s</w:t>
      </w:r>
      <w:r w:rsidR="0005140C" w:rsidRPr="00073698">
        <w:rPr>
          <w:rFonts w:cs="Arial"/>
        </w:rPr>
        <w:t xml:space="preserve"> of data, </w:t>
      </w:r>
      <w:r w:rsidR="00681E3F" w:rsidRPr="00073698">
        <w:rPr>
          <w:rFonts w:cs="Arial"/>
        </w:rPr>
        <w:t>the functionality</w:t>
      </w:r>
      <w:r w:rsidR="0072517C" w:rsidRPr="00073698">
        <w:rPr>
          <w:rFonts w:cs="Arial"/>
        </w:rPr>
        <w:t xml:space="preserve"> is typically </w:t>
      </w:r>
      <w:r w:rsidR="00077DD4" w:rsidRPr="00073698">
        <w:rPr>
          <w:rFonts w:cs="Arial"/>
        </w:rPr>
        <w:t>integrated</w:t>
      </w:r>
      <w:r w:rsidR="0072517C" w:rsidRPr="00073698">
        <w:rPr>
          <w:rFonts w:cs="Arial"/>
        </w:rPr>
        <w:t xml:space="preserve"> </w:t>
      </w:r>
      <w:r w:rsidR="00681E3F" w:rsidRPr="00073698">
        <w:rPr>
          <w:rFonts w:cs="Arial"/>
        </w:rPr>
        <w:t>by</w:t>
      </w:r>
      <w:r w:rsidR="0005140C" w:rsidRPr="00073698">
        <w:rPr>
          <w:rFonts w:cs="Arial"/>
        </w:rPr>
        <w:t xml:space="preserve"> ad hoc applications </w:t>
      </w:r>
      <w:r w:rsidR="00681E3F" w:rsidRPr="00073698">
        <w:rPr>
          <w:rFonts w:cs="Arial"/>
        </w:rPr>
        <w:t>that</w:t>
      </w:r>
      <w:r w:rsidR="0072517C" w:rsidRPr="00073698">
        <w:rPr>
          <w:rFonts w:cs="Arial"/>
        </w:rPr>
        <w:t xml:space="preserve"> </w:t>
      </w:r>
      <w:r w:rsidR="00681E3F" w:rsidRPr="00073698">
        <w:rPr>
          <w:rFonts w:cs="Arial"/>
        </w:rPr>
        <w:t xml:space="preserve">are </w:t>
      </w:r>
      <w:r w:rsidR="0072517C" w:rsidRPr="00073698">
        <w:rPr>
          <w:rFonts w:cs="Arial"/>
        </w:rPr>
        <w:t>expanding</w:t>
      </w:r>
      <w:r w:rsidR="00681E3F" w:rsidRPr="00073698">
        <w:rPr>
          <w:rFonts w:cs="Arial"/>
        </w:rPr>
        <w:t xml:space="preserve"> the </w:t>
      </w:r>
      <w:r w:rsidR="0072517C" w:rsidRPr="00073698">
        <w:rPr>
          <w:rFonts w:cs="Arial"/>
        </w:rPr>
        <w:t>oneM2M</w:t>
      </w:r>
      <w:r w:rsidR="00681E3F" w:rsidRPr="00073698">
        <w:rPr>
          <w:rFonts w:cs="Arial"/>
        </w:rPr>
        <w:t xml:space="preserve"> functionality</w:t>
      </w:r>
      <w:r w:rsidR="0005140C" w:rsidRPr="00073698">
        <w:rPr>
          <w:rFonts w:cs="Arial"/>
        </w:rPr>
        <w:t xml:space="preserve">. </w:t>
      </w:r>
      <w:r w:rsidR="00077DD4" w:rsidRPr="00073698">
        <w:rPr>
          <w:rFonts w:cs="Arial"/>
        </w:rPr>
        <w:t xml:space="preserve">This means that this core function may be implemented </w:t>
      </w:r>
      <w:r w:rsidR="00681E3F" w:rsidRPr="00073698">
        <w:rPr>
          <w:rFonts w:cs="Arial"/>
        </w:rPr>
        <w:t>with different flavours and t</w:t>
      </w:r>
      <w:r w:rsidR="0005140C" w:rsidRPr="00073698">
        <w:rPr>
          <w:rFonts w:cs="Arial"/>
        </w:rPr>
        <w:t>his is not optimal for in</w:t>
      </w:r>
      <w:r w:rsidR="00792F07" w:rsidRPr="00073698">
        <w:rPr>
          <w:rFonts w:cs="Arial"/>
        </w:rPr>
        <w:t>terworking and interoperability.</w:t>
      </w:r>
    </w:p>
    <w:p w14:paraId="3D34792E" w14:textId="77777777" w:rsidR="0005140C" w:rsidRPr="00073698" w:rsidRDefault="0005140C" w:rsidP="00841570">
      <w:pPr>
        <w:rPr>
          <w:rFonts w:cs="Arial"/>
        </w:rPr>
      </w:pPr>
    </w:p>
    <w:p w14:paraId="6B3A84D3" w14:textId="53C1CB0F" w:rsidR="006B56F4" w:rsidRPr="00073698" w:rsidRDefault="0005140C" w:rsidP="00841570">
      <w:pPr>
        <w:rPr>
          <w:rFonts w:cs="Arial"/>
        </w:rPr>
      </w:pPr>
      <w:r w:rsidRPr="00073698">
        <w:rPr>
          <w:rFonts w:cs="Arial"/>
        </w:rPr>
        <w:t xml:space="preserve">This </w:t>
      </w:r>
      <w:r w:rsidR="00681E3F" w:rsidRPr="00073698">
        <w:rPr>
          <w:rFonts w:cs="Arial"/>
        </w:rPr>
        <w:t xml:space="preserve">STF </w:t>
      </w:r>
      <w:r w:rsidRPr="00073698">
        <w:rPr>
          <w:rFonts w:cs="Arial"/>
        </w:rPr>
        <w:t xml:space="preserve">activity </w:t>
      </w:r>
      <w:r w:rsidR="00792F07" w:rsidRPr="00073698">
        <w:rPr>
          <w:rFonts w:cs="Arial"/>
        </w:rPr>
        <w:t xml:space="preserve">requires expertise in </w:t>
      </w:r>
      <w:r w:rsidR="00681E3F" w:rsidRPr="00073698">
        <w:rPr>
          <w:rFonts w:cs="Arial"/>
        </w:rPr>
        <w:t>discovery</w:t>
      </w:r>
      <w:r w:rsidR="002916E4" w:rsidRPr="00073698">
        <w:rPr>
          <w:rFonts w:cs="Arial"/>
        </w:rPr>
        <w:t xml:space="preserve"> </w:t>
      </w:r>
      <w:r w:rsidR="00E879B7" w:rsidRPr="00073698">
        <w:rPr>
          <w:rFonts w:cs="Arial"/>
        </w:rPr>
        <w:t>protocol</w:t>
      </w:r>
      <w:r w:rsidR="002916E4" w:rsidRPr="00073698">
        <w:rPr>
          <w:rFonts w:cs="Arial"/>
        </w:rPr>
        <w:t>s, routing mechanisms</w:t>
      </w:r>
      <w:r w:rsidR="00136D3D" w:rsidRPr="00073698">
        <w:rPr>
          <w:rFonts w:cs="Arial"/>
        </w:rPr>
        <w:t xml:space="preserve"> (in particular exhaustive</w:t>
      </w:r>
      <w:r w:rsidR="002916E4" w:rsidRPr="00073698">
        <w:rPr>
          <w:rFonts w:cs="Arial"/>
        </w:rPr>
        <w:t xml:space="preserve"> vs. </w:t>
      </w:r>
      <w:r w:rsidR="00EB7AE4" w:rsidRPr="00073698">
        <w:rPr>
          <w:rFonts w:cs="Arial"/>
        </w:rPr>
        <w:t>non- exhaustive</w:t>
      </w:r>
      <w:r w:rsidR="002916E4" w:rsidRPr="00073698">
        <w:rPr>
          <w:rFonts w:cs="Arial"/>
        </w:rPr>
        <w:t xml:space="preserve"> one)</w:t>
      </w:r>
      <w:r w:rsidR="00E879B7" w:rsidRPr="00073698">
        <w:rPr>
          <w:rFonts w:cs="Arial"/>
        </w:rPr>
        <w:t xml:space="preserve">, </w:t>
      </w:r>
      <w:r w:rsidR="002916E4" w:rsidRPr="00073698">
        <w:rPr>
          <w:rFonts w:cs="Arial"/>
        </w:rPr>
        <w:t xml:space="preserve">lower level </w:t>
      </w:r>
      <w:r w:rsidR="00136D3D" w:rsidRPr="00073698">
        <w:rPr>
          <w:rFonts w:cs="Arial"/>
        </w:rPr>
        <w:t>agnosticism</w:t>
      </w:r>
      <w:r w:rsidR="002916E4" w:rsidRPr="00073698">
        <w:rPr>
          <w:rFonts w:cs="Arial"/>
        </w:rPr>
        <w:t xml:space="preserve"> vs. non </w:t>
      </w:r>
      <w:r w:rsidR="00136D3D" w:rsidRPr="00073698">
        <w:rPr>
          <w:rFonts w:cs="Arial"/>
        </w:rPr>
        <w:t>agnosticism</w:t>
      </w:r>
      <w:r w:rsidR="002916E4" w:rsidRPr="00073698">
        <w:rPr>
          <w:rFonts w:cs="Arial"/>
        </w:rPr>
        <w:t>, distributed data bases topologies, query la</w:t>
      </w:r>
      <w:r w:rsidR="00136D3D" w:rsidRPr="00073698">
        <w:rPr>
          <w:rFonts w:cs="Arial"/>
        </w:rPr>
        <w:t>nguages. Syntax and types</w:t>
      </w:r>
      <w:r w:rsidR="002916E4" w:rsidRPr="00073698">
        <w:rPr>
          <w:rFonts w:cs="Arial"/>
        </w:rPr>
        <w:t xml:space="preserve"> </w:t>
      </w:r>
      <w:r w:rsidR="00136D3D" w:rsidRPr="00073698">
        <w:rPr>
          <w:rFonts w:cs="Arial"/>
        </w:rPr>
        <w:t xml:space="preserve">and </w:t>
      </w:r>
      <w:r w:rsidR="002916E4" w:rsidRPr="00073698">
        <w:rPr>
          <w:rFonts w:cs="Arial"/>
        </w:rPr>
        <w:t xml:space="preserve">suitable </w:t>
      </w:r>
      <w:r w:rsidR="002916E4" w:rsidRPr="00073698">
        <w:rPr>
          <w:rFonts w:cs="Arial"/>
          <w:b/>
          <w:bCs/>
        </w:rPr>
        <w:t>ontologies</w:t>
      </w:r>
      <w:r w:rsidR="002916E4" w:rsidRPr="00073698">
        <w:rPr>
          <w:rFonts w:cs="Arial"/>
        </w:rPr>
        <w:t xml:space="preserve"> to model </w:t>
      </w:r>
      <w:r w:rsidR="00136D3D" w:rsidRPr="00073698">
        <w:rPr>
          <w:rFonts w:cs="Arial"/>
        </w:rPr>
        <w:t xml:space="preserve">queries </w:t>
      </w:r>
      <w:r w:rsidR="002916E4" w:rsidRPr="00073698">
        <w:rPr>
          <w:rFonts w:cs="Arial"/>
        </w:rPr>
        <w:t>and abstract feature</w:t>
      </w:r>
      <w:r w:rsidR="00136D3D" w:rsidRPr="00073698">
        <w:rPr>
          <w:rFonts w:cs="Arial"/>
        </w:rPr>
        <w:t>s</w:t>
      </w:r>
      <w:r w:rsidR="002916E4" w:rsidRPr="00073698">
        <w:rPr>
          <w:rFonts w:cs="Arial"/>
        </w:rPr>
        <w:t xml:space="preserve"> objec</w:t>
      </w:r>
      <w:r w:rsidR="00136D3D" w:rsidRPr="00073698">
        <w:rPr>
          <w:rFonts w:cs="Arial"/>
        </w:rPr>
        <w:t>t</w:t>
      </w:r>
      <w:r w:rsidR="002916E4" w:rsidRPr="00073698">
        <w:rPr>
          <w:rFonts w:cs="Arial"/>
        </w:rPr>
        <w:t>s</w:t>
      </w:r>
      <w:r w:rsidR="00136D3D" w:rsidRPr="00073698">
        <w:rPr>
          <w:rFonts w:cs="Arial"/>
        </w:rPr>
        <w:t xml:space="preserve">, security and control access mechanisms, complexity issues </w:t>
      </w:r>
      <w:r w:rsidR="005479B9" w:rsidRPr="00073698">
        <w:rPr>
          <w:rFonts w:cs="Arial"/>
        </w:rPr>
        <w:t xml:space="preserve">management </w:t>
      </w:r>
      <w:r w:rsidR="00136D3D" w:rsidRPr="00073698">
        <w:rPr>
          <w:rFonts w:cs="Arial"/>
        </w:rPr>
        <w:t>to increase efficiency</w:t>
      </w:r>
      <w:r w:rsidR="00B5057E" w:rsidRPr="00073698">
        <w:rPr>
          <w:rFonts w:cs="Arial"/>
        </w:rPr>
        <w:t>.</w:t>
      </w:r>
      <w:r w:rsidR="00136D3D" w:rsidRPr="00073698">
        <w:rPr>
          <w:rFonts w:cs="Arial"/>
        </w:rPr>
        <w:t xml:space="preserve">, </w:t>
      </w:r>
      <w:r w:rsidR="00792F07" w:rsidRPr="00073698">
        <w:rPr>
          <w:rFonts w:cs="Arial"/>
        </w:rPr>
        <w:t xml:space="preserve">It </w:t>
      </w:r>
      <w:r w:rsidRPr="00073698">
        <w:rPr>
          <w:rFonts w:cs="Arial"/>
        </w:rPr>
        <w:t xml:space="preserve">will be designed </w:t>
      </w:r>
      <w:r w:rsidR="00C634C3" w:rsidRPr="00073698">
        <w:rPr>
          <w:rFonts w:cs="Arial"/>
        </w:rPr>
        <w:t>based on</w:t>
      </w:r>
      <w:r w:rsidR="000042D7" w:rsidRPr="00073698">
        <w:rPr>
          <w:rFonts w:cs="Arial"/>
        </w:rPr>
        <w:t xml:space="preserve"> the </w:t>
      </w:r>
      <w:r w:rsidR="00792F07" w:rsidRPr="00073698">
        <w:rPr>
          <w:rFonts w:cs="Arial"/>
        </w:rPr>
        <w:t xml:space="preserve">principle and </w:t>
      </w:r>
      <w:r w:rsidR="00554E81" w:rsidRPr="00073698">
        <w:rPr>
          <w:rFonts w:cs="Arial"/>
        </w:rPr>
        <w:t xml:space="preserve">the </w:t>
      </w:r>
      <w:r w:rsidR="00792F07" w:rsidRPr="00073698">
        <w:rPr>
          <w:rFonts w:cs="Arial"/>
        </w:rPr>
        <w:t xml:space="preserve">solution defined by the </w:t>
      </w:r>
      <w:r w:rsidR="000042D7" w:rsidRPr="00073698">
        <w:rPr>
          <w:rFonts w:cs="Arial"/>
        </w:rPr>
        <w:t>SAREF</w:t>
      </w:r>
      <w:r w:rsidR="005479B9" w:rsidRPr="00073698">
        <w:rPr>
          <w:rFonts w:cs="Arial"/>
        </w:rPr>
        <w:t xml:space="preserve"> </w:t>
      </w:r>
      <w:r w:rsidR="000042D7" w:rsidRPr="00073698">
        <w:rPr>
          <w:rFonts w:cs="Arial"/>
        </w:rPr>
        <w:t xml:space="preserve">standard </w:t>
      </w:r>
      <w:r w:rsidR="00792F07" w:rsidRPr="00073698">
        <w:rPr>
          <w:rFonts w:cs="Arial"/>
        </w:rPr>
        <w:t>d</w:t>
      </w:r>
      <w:r w:rsidR="00554E81" w:rsidRPr="00073698">
        <w:rPr>
          <w:rFonts w:cs="Arial"/>
        </w:rPr>
        <w:t xml:space="preserve">eveloped in </w:t>
      </w:r>
      <w:r w:rsidR="000042D7" w:rsidRPr="00073698">
        <w:rPr>
          <w:rFonts w:cs="Arial"/>
        </w:rPr>
        <w:t xml:space="preserve">TC SmartM2M (that currently </w:t>
      </w:r>
      <w:r w:rsidR="00792F07" w:rsidRPr="00073698">
        <w:rPr>
          <w:rFonts w:cs="Arial"/>
        </w:rPr>
        <w:t>is also aligned with</w:t>
      </w:r>
      <w:r w:rsidR="000042D7" w:rsidRPr="00073698">
        <w:rPr>
          <w:rFonts w:cs="Arial"/>
        </w:rPr>
        <w:t xml:space="preserve"> the W3C ontology approach), and will be </w:t>
      </w:r>
      <w:r w:rsidR="00681E3F" w:rsidRPr="00073698">
        <w:rPr>
          <w:rFonts w:cs="Arial"/>
        </w:rPr>
        <w:t xml:space="preserve">built on </w:t>
      </w:r>
      <w:r w:rsidR="000042D7" w:rsidRPr="00073698">
        <w:rPr>
          <w:rFonts w:cs="Arial"/>
        </w:rPr>
        <w:t xml:space="preserve">the </w:t>
      </w:r>
      <w:r w:rsidR="00792F07" w:rsidRPr="00073698">
        <w:rPr>
          <w:rFonts w:cs="Arial"/>
        </w:rPr>
        <w:t xml:space="preserve">functionality and the architecture offered by the </w:t>
      </w:r>
      <w:r w:rsidR="00554E81" w:rsidRPr="00073698">
        <w:rPr>
          <w:rFonts w:cs="Arial"/>
        </w:rPr>
        <w:t>oneM2M standard, with the goal to ex</w:t>
      </w:r>
      <w:r w:rsidR="00681E3F" w:rsidRPr="00073698">
        <w:rPr>
          <w:rFonts w:cs="Arial"/>
        </w:rPr>
        <w:t>pand the oneM2M standard capabilities.</w:t>
      </w:r>
    </w:p>
    <w:p w14:paraId="522C328D" w14:textId="29905EAB" w:rsidR="008E4817" w:rsidRPr="00073698" w:rsidRDefault="006B56F4" w:rsidP="00841570">
      <w:pPr>
        <w:rPr>
          <w:rFonts w:cs="Arial"/>
        </w:rPr>
      </w:pPr>
      <w:r w:rsidRPr="00073698">
        <w:rPr>
          <w:rFonts w:cs="Arial"/>
        </w:rPr>
        <w:t>The work will look</w:t>
      </w:r>
      <w:r w:rsidR="00B5057E" w:rsidRPr="00073698">
        <w:rPr>
          <w:rFonts w:cs="Arial"/>
        </w:rPr>
        <w:t xml:space="preserve"> at</w:t>
      </w:r>
      <w:r w:rsidRPr="00073698">
        <w:rPr>
          <w:rFonts w:cs="Arial"/>
        </w:rPr>
        <w:t xml:space="preserve"> the query and discovery mechanisms</w:t>
      </w:r>
      <w:r w:rsidR="002916E4" w:rsidRPr="00073698">
        <w:rPr>
          <w:rFonts w:cs="Arial"/>
        </w:rPr>
        <w:t>, complexity, queries exhaustiveness</w:t>
      </w:r>
      <w:r w:rsidR="00EB7AE4">
        <w:rPr>
          <w:rFonts w:cs="Arial"/>
        </w:rPr>
        <w:t xml:space="preserve"> </w:t>
      </w:r>
      <w:r w:rsidR="00C17F7B" w:rsidRPr="00073698">
        <w:rPr>
          <w:rFonts w:cs="Arial"/>
        </w:rPr>
        <w:t>(</w:t>
      </w:r>
      <w:r w:rsidR="00B5057E" w:rsidRPr="00073698">
        <w:rPr>
          <w:rFonts w:cs="Arial"/>
        </w:rPr>
        <w:t>non</w:t>
      </w:r>
      <w:r w:rsidR="00EB7AE4">
        <w:rPr>
          <w:rFonts w:cs="Arial"/>
        </w:rPr>
        <w:t>-</w:t>
      </w:r>
      <w:r w:rsidR="00C17F7B" w:rsidRPr="00073698">
        <w:rPr>
          <w:rFonts w:cs="Arial"/>
        </w:rPr>
        <w:t>exhaustive</w:t>
      </w:r>
      <w:r w:rsidR="00B5057E" w:rsidRPr="00073698">
        <w:rPr>
          <w:rFonts w:cs="Arial"/>
        </w:rPr>
        <w:t xml:space="preserve"> list</w:t>
      </w:r>
      <w:r w:rsidR="00C17F7B" w:rsidRPr="00073698">
        <w:rPr>
          <w:rFonts w:cs="Arial"/>
        </w:rPr>
        <w:t xml:space="preserve">) </w:t>
      </w:r>
      <w:r w:rsidRPr="00073698">
        <w:rPr>
          <w:rFonts w:cs="Arial"/>
        </w:rPr>
        <w:t>already available</w:t>
      </w:r>
      <w:r w:rsidR="00127543" w:rsidRPr="00073698">
        <w:rPr>
          <w:rFonts w:cs="Arial"/>
        </w:rPr>
        <w:t xml:space="preserve"> in</w:t>
      </w:r>
      <w:r w:rsidRPr="00073698">
        <w:rPr>
          <w:rFonts w:cs="Arial"/>
        </w:rPr>
        <w:t xml:space="preserve"> industrial solutions</w:t>
      </w:r>
      <w:r w:rsidR="00CF08C0" w:rsidRPr="00073698">
        <w:rPr>
          <w:rFonts w:cs="Arial"/>
        </w:rPr>
        <w:t xml:space="preserve">, starting from the ones </w:t>
      </w:r>
      <w:r w:rsidRPr="00073698">
        <w:rPr>
          <w:rFonts w:cs="Arial"/>
        </w:rPr>
        <w:t>defined by ETSI</w:t>
      </w:r>
      <w:r w:rsidR="00CF08C0" w:rsidRPr="00073698">
        <w:rPr>
          <w:rFonts w:cs="Arial"/>
        </w:rPr>
        <w:t xml:space="preserve"> (e.g.</w:t>
      </w:r>
      <w:r w:rsidR="00127543" w:rsidRPr="00073698">
        <w:rPr>
          <w:rFonts w:cs="Arial"/>
        </w:rPr>
        <w:t>,</w:t>
      </w:r>
      <w:r w:rsidR="00CF08C0" w:rsidRPr="00073698">
        <w:rPr>
          <w:rFonts w:cs="Arial"/>
        </w:rPr>
        <w:t xml:space="preserve"> the one included in NGSI-LD</w:t>
      </w:r>
      <w:r w:rsidR="00417914" w:rsidRPr="00073698">
        <w:rPr>
          <w:rFonts w:cs="Arial"/>
        </w:rPr>
        <w:t>)</w:t>
      </w:r>
      <w:r w:rsidR="00CF08C0" w:rsidRPr="00073698">
        <w:rPr>
          <w:rFonts w:cs="Arial"/>
        </w:rPr>
        <w:t xml:space="preserve">, to extract (and adapt) the applicable components and to assure as smooth interworking with relevant </w:t>
      </w:r>
      <w:r w:rsidR="00127543" w:rsidRPr="00073698">
        <w:rPr>
          <w:rFonts w:cs="Arial"/>
        </w:rPr>
        <w:t>non-</w:t>
      </w:r>
      <w:r w:rsidR="00CF08C0" w:rsidRPr="00073698">
        <w:rPr>
          <w:rFonts w:cs="Arial"/>
        </w:rPr>
        <w:t>oneM2M solutions</w:t>
      </w:r>
      <w:r w:rsidR="00127543" w:rsidRPr="00073698">
        <w:rPr>
          <w:rFonts w:cs="Arial"/>
        </w:rPr>
        <w:t>.</w:t>
      </w:r>
    </w:p>
    <w:p w14:paraId="27B48BE0" w14:textId="2F1AD2E4" w:rsidR="00681E3F" w:rsidRPr="00073698" w:rsidRDefault="00681E3F" w:rsidP="00841570">
      <w:pPr>
        <w:rPr>
          <w:rFonts w:cs="Arial"/>
        </w:rPr>
      </w:pPr>
    </w:p>
    <w:p w14:paraId="545F36A9" w14:textId="2A90FF1C" w:rsidR="008E4817" w:rsidRPr="00073698" w:rsidRDefault="00417914" w:rsidP="00841570">
      <w:pPr>
        <w:rPr>
          <w:rFonts w:cs="Arial"/>
        </w:rPr>
      </w:pPr>
      <w:r w:rsidRPr="00073698">
        <w:rPr>
          <w:rFonts w:cs="Arial"/>
        </w:rPr>
        <w:t xml:space="preserve">The supporting companies active in oneM2M will provide the </w:t>
      </w:r>
      <w:r w:rsidR="008E4817" w:rsidRPr="00073698">
        <w:rPr>
          <w:rFonts w:cs="Arial"/>
        </w:rPr>
        <w:t>oneM2M architectural</w:t>
      </w:r>
      <w:r w:rsidR="00681E3F" w:rsidRPr="00073698">
        <w:rPr>
          <w:rFonts w:cs="Arial"/>
        </w:rPr>
        <w:t>,</w:t>
      </w:r>
      <w:r w:rsidR="008E4817" w:rsidRPr="00073698">
        <w:rPr>
          <w:rFonts w:cs="Arial"/>
        </w:rPr>
        <w:t xml:space="preserve"> </w:t>
      </w:r>
      <w:r w:rsidR="00681E3F" w:rsidRPr="00073698">
        <w:rPr>
          <w:rFonts w:cs="Arial"/>
        </w:rPr>
        <w:t>functional</w:t>
      </w:r>
      <w:r w:rsidR="008E4817" w:rsidRPr="00073698">
        <w:rPr>
          <w:rFonts w:cs="Arial"/>
        </w:rPr>
        <w:t xml:space="preserve"> </w:t>
      </w:r>
      <w:r w:rsidR="00681E3F" w:rsidRPr="00073698">
        <w:rPr>
          <w:rFonts w:cs="Arial"/>
        </w:rPr>
        <w:t xml:space="preserve">and </w:t>
      </w:r>
      <w:r w:rsidR="008E4817" w:rsidRPr="00073698">
        <w:rPr>
          <w:rFonts w:cs="Arial"/>
        </w:rPr>
        <w:t xml:space="preserve">knowledge </w:t>
      </w:r>
      <w:r w:rsidRPr="00073698">
        <w:rPr>
          <w:rFonts w:cs="Arial"/>
        </w:rPr>
        <w:t xml:space="preserve">needed </w:t>
      </w:r>
      <w:r w:rsidR="00681E3F" w:rsidRPr="00073698">
        <w:rPr>
          <w:rFonts w:cs="Arial"/>
        </w:rPr>
        <w:t>to integrate the STF specific ex</w:t>
      </w:r>
      <w:r w:rsidR="008E4817" w:rsidRPr="00073698">
        <w:rPr>
          <w:rFonts w:cs="Arial"/>
        </w:rPr>
        <w:t>pertise on discovery and semantic</w:t>
      </w:r>
      <w:r w:rsidRPr="00073698">
        <w:rPr>
          <w:rFonts w:cs="Arial"/>
        </w:rPr>
        <w:t>,</w:t>
      </w:r>
      <w:r w:rsidR="008E4817" w:rsidRPr="00073698">
        <w:rPr>
          <w:rFonts w:cs="Arial"/>
        </w:rPr>
        <w:t xml:space="preserve"> and to sup</w:t>
      </w:r>
      <w:r w:rsidRPr="00073698">
        <w:rPr>
          <w:rFonts w:cs="Arial"/>
        </w:rPr>
        <w:t>port the contribution to oneM2M</w:t>
      </w:r>
      <w:r w:rsidR="00127543" w:rsidRPr="00073698">
        <w:rPr>
          <w:rFonts w:cs="Arial"/>
        </w:rPr>
        <w:t>.</w:t>
      </w:r>
    </w:p>
    <w:p w14:paraId="4C791C28" w14:textId="44C10F1C" w:rsidR="003F7DE2" w:rsidRPr="00073698" w:rsidRDefault="003F7DE2" w:rsidP="00471C0C">
      <w:pPr>
        <w:rPr>
          <w:rFonts w:cs="Arial"/>
        </w:rPr>
      </w:pPr>
    </w:p>
    <w:p w14:paraId="261016CF" w14:textId="055C7712" w:rsidR="003F7DE2" w:rsidRPr="00073698" w:rsidRDefault="00FC2EE2" w:rsidP="00132601">
      <w:pPr>
        <w:pStyle w:val="Heading2"/>
        <w:rPr>
          <w:rFonts w:cs="Arial"/>
        </w:rPr>
      </w:pPr>
      <w:r w:rsidRPr="00073698">
        <w:rPr>
          <w:rFonts w:cs="Arial"/>
        </w:rPr>
        <w:t xml:space="preserve">Objectives </w:t>
      </w:r>
      <w:r w:rsidR="002F183F" w:rsidRPr="00073698">
        <w:rPr>
          <w:rFonts w:cs="Arial"/>
        </w:rPr>
        <w:t>of the work to be executed</w:t>
      </w:r>
    </w:p>
    <w:p w14:paraId="10A03107" w14:textId="77777777" w:rsidR="002A78E3" w:rsidRPr="00073698" w:rsidRDefault="002A78E3" w:rsidP="003F7DE2">
      <w:pPr>
        <w:pStyle w:val="Guideline"/>
        <w:rPr>
          <w:rFonts w:cs="Arial"/>
        </w:rPr>
      </w:pPr>
    </w:p>
    <w:p w14:paraId="42A6D704" w14:textId="6096F9D3" w:rsidR="00554E81" w:rsidRPr="00073698" w:rsidRDefault="00554E81" w:rsidP="00554E81">
      <w:pPr>
        <w:rPr>
          <w:rFonts w:cs="Arial"/>
        </w:rPr>
      </w:pPr>
      <w:r w:rsidRPr="00073698">
        <w:rPr>
          <w:rFonts w:cs="Arial"/>
        </w:rPr>
        <w:t>This activity</w:t>
      </w:r>
      <w:r w:rsidR="00405E42" w:rsidRPr="00073698">
        <w:rPr>
          <w:rFonts w:cs="Arial"/>
        </w:rPr>
        <w:t xml:space="preserve"> is composed as follows:</w:t>
      </w:r>
    </w:p>
    <w:p w14:paraId="1AFAF5F6" w14:textId="77777777" w:rsidR="009371B7" w:rsidRPr="00073698" w:rsidRDefault="009371B7" w:rsidP="00554E81">
      <w:pPr>
        <w:rPr>
          <w:rFonts w:cs="Arial"/>
        </w:rPr>
      </w:pPr>
    </w:p>
    <w:p w14:paraId="4C4412A5" w14:textId="1B4895F6" w:rsidR="009371B7" w:rsidRPr="00EB7AE4" w:rsidRDefault="006D324A" w:rsidP="00554E81">
      <w:pPr>
        <w:pStyle w:val="ListParagraph"/>
        <w:numPr>
          <w:ilvl w:val="0"/>
          <w:numId w:val="23"/>
        </w:numPr>
        <w:rPr>
          <w:rFonts w:ascii="Arial" w:hAnsi="Arial" w:cs="Arial"/>
          <w:sz w:val="20"/>
        </w:rPr>
      </w:pPr>
      <w:r w:rsidRPr="00073698">
        <w:rPr>
          <w:rFonts w:ascii="Arial" w:hAnsi="Arial" w:cs="Arial"/>
          <w:sz w:val="20"/>
        </w:rPr>
        <w:t>A</w:t>
      </w:r>
      <w:r w:rsidR="009371B7" w:rsidRPr="00073698">
        <w:rPr>
          <w:rFonts w:ascii="Arial" w:hAnsi="Arial" w:cs="Arial"/>
          <w:sz w:val="20"/>
        </w:rPr>
        <w:t xml:space="preserve"> </w:t>
      </w:r>
      <w:r w:rsidR="005F5CB5" w:rsidRPr="00073698">
        <w:rPr>
          <w:rFonts w:ascii="Arial" w:hAnsi="Arial" w:cs="Arial"/>
          <w:b/>
          <w:sz w:val="20"/>
        </w:rPr>
        <w:t>requirements</w:t>
      </w:r>
      <w:r w:rsidR="005F5CB5" w:rsidRPr="00073698">
        <w:rPr>
          <w:rFonts w:ascii="Arial" w:hAnsi="Arial" w:cs="Arial"/>
          <w:sz w:val="20"/>
        </w:rPr>
        <w:t xml:space="preserve"> p</w:t>
      </w:r>
      <w:r w:rsidR="00F75D82" w:rsidRPr="00073698">
        <w:rPr>
          <w:rFonts w:ascii="Arial" w:hAnsi="Arial" w:cs="Arial"/>
          <w:sz w:val="20"/>
        </w:rPr>
        <w:t>hase where</w:t>
      </w:r>
      <w:r w:rsidR="005F5CB5" w:rsidRPr="00073698">
        <w:rPr>
          <w:rFonts w:ascii="Arial" w:hAnsi="Arial" w:cs="Arial"/>
          <w:sz w:val="20"/>
        </w:rPr>
        <w:t xml:space="preserve"> requirements and use cases will be formally identified and defined. </w:t>
      </w:r>
      <w:r w:rsidR="009371B7" w:rsidRPr="00073698">
        <w:rPr>
          <w:rFonts w:ascii="Arial" w:hAnsi="Arial" w:cs="Arial"/>
          <w:sz w:val="20"/>
        </w:rPr>
        <w:t>As a minimum, this work should include</w:t>
      </w:r>
      <w:r w:rsidR="00F75D82" w:rsidRPr="00073698">
        <w:rPr>
          <w:rFonts w:ascii="Arial" w:hAnsi="Arial" w:cs="Arial"/>
          <w:sz w:val="20"/>
        </w:rPr>
        <w:t xml:space="preserve"> discovery of </w:t>
      </w:r>
      <w:r w:rsidR="009371B7" w:rsidRPr="00073698">
        <w:rPr>
          <w:rFonts w:ascii="Arial" w:hAnsi="Arial" w:cs="Arial"/>
          <w:sz w:val="20"/>
        </w:rPr>
        <w:t>specific information and of aggregated information, and interaction with external source</w:t>
      </w:r>
      <w:r w:rsidR="00127543" w:rsidRPr="00073698">
        <w:rPr>
          <w:rFonts w:ascii="Arial" w:hAnsi="Arial" w:cs="Arial"/>
          <w:sz w:val="20"/>
        </w:rPr>
        <w:t>s</w:t>
      </w:r>
      <w:r w:rsidR="009371B7" w:rsidRPr="00073698">
        <w:rPr>
          <w:rFonts w:ascii="Arial" w:hAnsi="Arial" w:cs="Arial"/>
          <w:sz w:val="20"/>
        </w:rPr>
        <w:t xml:space="preserve"> of data and queries. The oneM2M architecture</w:t>
      </w:r>
      <w:r w:rsidR="00F75D82" w:rsidRPr="00073698">
        <w:rPr>
          <w:rFonts w:ascii="Arial" w:hAnsi="Arial" w:cs="Arial"/>
          <w:sz w:val="20"/>
        </w:rPr>
        <w:t>, the oneM2M semantic approach</w:t>
      </w:r>
      <w:r w:rsidR="00EE567F" w:rsidRPr="00073698">
        <w:rPr>
          <w:rFonts w:ascii="Arial" w:hAnsi="Arial" w:cs="Arial"/>
          <w:sz w:val="20"/>
        </w:rPr>
        <w:t xml:space="preserve">, the current oneM2M </w:t>
      </w:r>
      <w:r w:rsidR="00127543" w:rsidRPr="00073698">
        <w:rPr>
          <w:rFonts w:ascii="Arial" w:hAnsi="Arial" w:cs="Arial"/>
          <w:sz w:val="20"/>
        </w:rPr>
        <w:t>capabilities</w:t>
      </w:r>
      <w:r w:rsidR="00F75D82" w:rsidRPr="00073698">
        <w:rPr>
          <w:rFonts w:ascii="Arial" w:hAnsi="Arial" w:cs="Arial"/>
          <w:sz w:val="20"/>
        </w:rPr>
        <w:t xml:space="preserve"> </w:t>
      </w:r>
      <w:r w:rsidR="00DE77CE" w:rsidRPr="00073698">
        <w:rPr>
          <w:rFonts w:ascii="Arial" w:hAnsi="Arial" w:cs="Arial"/>
          <w:sz w:val="20"/>
        </w:rPr>
        <w:t>and</w:t>
      </w:r>
      <w:r w:rsidR="009371B7" w:rsidRPr="00073698">
        <w:rPr>
          <w:rFonts w:ascii="Arial" w:hAnsi="Arial" w:cs="Arial"/>
          <w:sz w:val="20"/>
        </w:rPr>
        <w:t xml:space="preserve"> SAREF will be at the basis of these use cases and requirements.</w:t>
      </w:r>
      <w:r w:rsidR="00CF08C0" w:rsidRPr="00073698">
        <w:rPr>
          <w:rFonts w:ascii="Arial" w:hAnsi="Arial" w:cs="Arial"/>
          <w:sz w:val="20"/>
        </w:rPr>
        <w:t xml:space="preserve"> </w:t>
      </w:r>
      <w:r w:rsidR="009D6D17" w:rsidRPr="00073698">
        <w:rPr>
          <w:rFonts w:ascii="Arial" w:hAnsi="Arial" w:cs="Arial"/>
          <w:sz w:val="20"/>
        </w:rPr>
        <w:t xml:space="preserve">This work will be documented in </w:t>
      </w:r>
      <w:r w:rsidR="00E7245E" w:rsidRPr="00073698">
        <w:rPr>
          <w:rFonts w:ascii="Arial" w:hAnsi="Arial" w:cs="Arial"/>
          <w:sz w:val="20"/>
        </w:rPr>
        <w:t>deliverable</w:t>
      </w:r>
      <w:r w:rsidR="009D6D17" w:rsidRPr="00073698">
        <w:rPr>
          <w:rFonts w:ascii="Arial" w:hAnsi="Arial" w:cs="Arial"/>
          <w:sz w:val="20"/>
        </w:rPr>
        <w:t xml:space="preserve"> </w:t>
      </w:r>
      <w:r w:rsidR="00152AEF" w:rsidRPr="009F4DCE">
        <w:rPr>
          <w:rFonts w:ascii="Arial" w:hAnsi="Arial" w:cs="Arial"/>
          <w:sz w:val="20"/>
        </w:rPr>
        <w:t>DTR/SMARTM2M-103714 (TR 103 714)</w:t>
      </w:r>
      <w:r w:rsidR="00DF2161" w:rsidRPr="007869DF">
        <w:rPr>
          <w:rFonts w:ascii="Arial" w:hAnsi="Arial" w:cs="Arial"/>
          <w:sz w:val="20"/>
        </w:rPr>
        <w:t>/</w:t>
      </w:r>
      <w:r w:rsidR="00DF2161" w:rsidRPr="00073698">
        <w:rPr>
          <w:rFonts w:ascii="Arial" w:hAnsi="Arial" w:cs="Arial"/>
          <w:sz w:val="20"/>
        </w:rPr>
        <w:t>D1</w:t>
      </w:r>
      <w:r w:rsidR="00B534CB" w:rsidRPr="00073698">
        <w:rPr>
          <w:rFonts w:ascii="Arial" w:hAnsi="Arial" w:cs="Arial"/>
          <w:sz w:val="20"/>
        </w:rPr>
        <w:t>.</w:t>
      </w:r>
      <w:r w:rsidR="00B5057E" w:rsidRPr="00073698">
        <w:rPr>
          <w:rFonts w:ascii="Arial" w:hAnsi="Arial" w:cs="Arial"/>
          <w:sz w:val="20"/>
        </w:rPr>
        <w:t xml:space="preserve"> </w:t>
      </w:r>
      <w:r w:rsidR="009371B7" w:rsidRPr="00073698">
        <w:rPr>
          <w:rFonts w:ascii="Arial" w:hAnsi="Arial" w:cs="Arial"/>
          <w:sz w:val="20"/>
        </w:rPr>
        <w:t>S</w:t>
      </w:r>
      <w:r w:rsidR="008E4817" w:rsidRPr="00073698">
        <w:rPr>
          <w:rFonts w:ascii="Arial" w:hAnsi="Arial" w:cs="Arial"/>
          <w:sz w:val="20"/>
        </w:rPr>
        <w:t>elected</w:t>
      </w:r>
      <w:r w:rsidR="005F5CB5" w:rsidRPr="00073698">
        <w:rPr>
          <w:rFonts w:ascii="Arial" w:hAnsi="Arial" w:cs="Arial"/>
          <w:sz w:val="20"/>
        </w:rPr>
        <w:t xml:space="preserve"> use cases and requirements woul</w:t>
      </w:r>
      <w:r w:rsidR="008E4817" w:rsidRPr="00073698">
        <w:rPr>
          <w:rFonts w:ascii="Arial" w:hAnsi="Arial" w:cs="Arial"/>
          <w:sz w:val="20"/>
        </w:rPr>
        <w:t>d be also contributed to oneM2M TR-0037 (</w:t>
      </w:r>
      <w:r w:rsidR="00127543" w:rsidRPr="00073698">
        <w:rPr>
          <w:rFonts w:ascii="Arial" w:hAnsi="Arial" w:cs="Arial"/>
          <w:sz w:val="20"/>
        </w:rPr>
        <w:t xml:space="preserve">Use </w:t>
      </w:r>
      <w:r w:rsidR="008E4817" w:rsidRPr="00073698">
        <w:rPr>
          <w:rFonts w:ascii="Arial" w:hAnsi="Arial" w:cs="Arial"/>
          <w:sz w:val="20"/>
        </w:rPr>
        <w:t>cases) and TS-0002 (Requirements)</w:t>
      </w:r>
      <w:r w:rsidR="00203773" w:rsidRPr="00073698">
        <w:rPr>
          <w:rFonts w:ascii="Arial" w:hAnsi="Arial" w:cs="Arial"/>
          <w:sz w:val="20"/>
        </w:rPr>
        <w:t>. A dedicated work item will be prepared and contribute</w:t>
      </w:r>
      <w:r w:rsidR="009D6D17" w:rsidRPr="00073698">
        <w:rPr>
          <w:rFonts w:ascii="Arial" w:hAnsi="Arial" w:cs="Arial"/>
          <w:sz w:val="20"/>
        </w:rPr>
        <w:t>d</w:t>
      </w:r>
      <w:r w:rsidR="00203773" w:rsidRPr="00073698">
        <w:rPr>
          <w:rFonts w:ascii="Arial" w:hAnsi="Arial" w:cs="Arial"/>
          <w:sz w:val="20"/>
        </w:rPr>
        <w:t xml:space="preserve"> to oneM2M with the </w:t>
      </w:r>
      <w:r w:rsidR="003048A9" w:rsidRPr="00073698">
        <w:rPr>
          <w:rFonts w:ascii="Arial" w:hAnsi="Arial" w:cs="Arial"/>
          <w:sz w:val="20"/>
        </w:rPr>
        <w:t>help</w:t>
      </w:r>
      <w:r w:rsidR="00203773" w:rsidRPr="00073698">
        <w:rPr>
          <w:rFonts w:ascii="Arial" w:hAnsi="Arial" w:cs="Arial"/>
          <w:sz w:val="20"/>
        </w:rPr>
        <w:t xml:space="preserve"> of </w:t>
      </w:r>
      <w:r w:rsidR="00E5192A" w:rsidRPr="00073698">
        <w:rPr>
          <w:rFonts w:ascii="Arial" w:hAnsi="Arial" w:cs="Arial"/>
          <w:sz w:val="20"/>
        </w:rPr>
        <w:t xml:space="preserve">the </w:t>
      </w:r>
      <w:r w:rsidR="00203773" w:rsidRPr="00073698">
        <w:rPr>
          <w:rFonts w:ascii="Arial" w:hAnsi="Arial" w:cs="Arial"/>
          <w:sz w:val="20"/>
        </w:rPr>
        <w:t>supporting companies.</w:t>
      </w:r>
      <w:r w:rsidRPr="00073698">
        <w:rPr>
          <w:rFonts w:ascii="Arial" w:hAnsi="Arial" w:cs="Arial"/>
          <w:sz w:val="20"/>
        </w:rPr>
        <w:t xml:space="preserve"> </w:t>
      </w:r>
      <w:r w:rsidR="00336175" w:rsidRPr="00073698">
        <w:rPr>
          <w:rFonts w:ascii="Arial" w:hAnsi="Arial" w:cs="Arial"/>
          <w:sz w:val="20"/>
        </w:rPr>
        <w:t xml:space="preserve">All the contributions and discussions with oneM2M will be collected and documented in deliverable </w:t>
      </w:r>
      <w:r w:rsidR="00152AEF" w:rsidRPr="009F4DCE">
        <w:rPr>
          <w:rFonts w:ascii="Arial" w:hAnsi="Arial" w:cs="Arial"/>
          <w:sz w:val="20"/>
        </w:rPr>
        <w:t>DMI/SMARTM2M-123154 (MISCELLANEOUS WORK ITEM)</w:t>
      </w:r>
      <w:r w:rsidR="00DF2161" w:rsidRPr="009F4DCE">
        <w:rPr>
          <w:rFonts w:ascii="Arial" w:hAnsi="Arial" w:cs="Arial"/>
          <w:sz w:val="20"/>
        </w:rPr>
        <w:t>/</w:t>
      </w:r>
      <w:r w:rsidR="00DF2161" w:rsidRPr="00073698">
        <w:rPr>
          <w:rFonts w:ascii="Arial" w:hAnsi="Arial" w:cs="Arial"/>
          <w:sz w:val="20"/>
        </w:rPr>
        <w:t>D</w:t>
      </w:r>
      <w:r w:rsidR="0030581F" w:rsidRPr="00073698">
        <w:rPr>
          <w:rFonts w:ascii="Arial" w:hAnsi="Arial" w:cs="Arial"/>
          <w:sz w:val="20"/>
        </w:rPr>
        <w:t>5</w:t>
      </w:r>
      <w:r w:rsidR="00336175" w:rsidRPr="00073698">
        <w:rPr>
          <w:rFonts w:ascii="Arial" w:hAnsi="Arial" w:cs="Arial"/>
          <w:sz w:val="20"/>
        </w:rPr>
        <w:t>.</w:t>
      </w:r>
    </w:p>
    <w:p w14:paraId="75F29A47" w14:textId="0710602D" w:rsidR="006D324A" w:rsidRPr="00073698" w:rsidRDefault="006D324A" w:rsidP="00073698">
      <w:pPr>
        <w:pStyle w:val="ListParagraph"/>
        <w:numPr>
          <w:ilvl w:val="0"/>
          <w:numId w:val="23"/>
        </w:numPr>
        <w:rPr>
          <w:rFonts w:ascii="Arial" w:hAnsi="Arial" w:cs="Arial"/>
          <w:sz w:val="20"/>
        </w:rPr>
      </w:pPr>
      <w:r w:rsidRPr="00073698">
        <w:rPr>
          <w:rFonts w:ascii="Arial" w:hAnsi="Arial" w:cs="Arial"/>
          <w:sz w:val="20"/>
        </w:rPr>
        <w:t>A</w:t>
      </w:r>
      <w:r w:rsidR="009371B7" w:rsidRPr="00073698">
        <w:rPr>
          <w:rFonts w:ascii="Arial" w:hAnsi="Arial" w:cs="Arial"/>
          <w:sz w:val="20"/>
        </w:rPr>
        <w:t xml:space="preserve"> </w:t>
      </w:r>
      <w:r w:rsidR="009371B7" w:rsidRPr="00073698">
        <w:rPr>
          <w:rFonts w:ascii="Arial" w:hAnsi="Arial" w:cs="Arial"/>
          <w:b/>
          <w:sz w:val="20"/>
        </w:rPr>
        <w:t>study</w:t>
      </w:r>
      <w:r w:rsidR="009371B7" w:rsidRPr="00073698">
        <w:rPr>
          <w:rFonts w:ascii="Arial" w:hAnsi="Arial" w:cs="Arial"/>
          <w:sz w:val="20"/>
        </w:rPr>
        <w:t xml:space="preserve"> phase where possible approaches </w:t>
      </w:r>
      <w:r w:rsidR="002A78E3" w:rsidRPr="00073698">
        <w:rPr>
          <w:rFonts w:ascii="Arial" w:hAnsi="Arial" w:cs="Arial"/>
          <w:sz w:val="20"/>
        </w:rPr>
        <w:t xml:space="preserve">(existing and new ones) </w:t>
      </w:r>
      <w:r w:rsidR="009371B7" w:rsidRPr="00073698">
        <w:rPr>
          <w:rFonts w:ascii="Arial" w:hAnsi="Arial" w:cs="Arial"/>
          <w:sz w:val="20"/>
        </w:rPr>
        <w:t xml:space="preserve">to a </w:t>
      </w:r>
      <w:r w:rsidR="00F75D82" w:rsidRPr="00073698">
        <w:rPr>
          <w:rFonts w:ascii="Arial" w:hAnsi="Arial" w:cs="Arial"/>
          <w:sz w:val="20"/>
        </w:rPr>
        <w:t xml:space="preserve">discovery and data aggregation </w:t>
      </w:r>
      <w:r w:rsidR="009371B7" w:rsidRPr="00073698">
        <w:rPr>
          <w:rFonts w:ascii="Arial" w:hAnsi="Arial" w:cs="Arial"/>
          <w:sz w:val="20"/>
        </w:rPr>
        <w:t>solution</w:t>
      </w:r>
      <w:r w:rsidR="005F5CB5" w:rsidRPr="00073698">
        <w:rPr>
          <w:rFonts w:ascii="Arial" w:hAnsi="Arial" w:cs="Arial"/>
          <w:sz w:val="20"/>
        </w:rPr>
        <w:t xml:space="preserve"> will be analysed </w:t>
      </w:r>
      <w:r w:rsidR="00127543" w:rsidRPr="00073698">
        <w:rPr>
          <w:rFonts w:ascii="Arial" w:hAnsi="Arial" w:cs="Arial"/>
          <w:sz w:val="20"/>
        </w:rPr>
        <w:t xml:space="preserve">with </w:t>
      </w:r>
      <w:r w:rsidR="005F5CB5" w:rsidRPr="00073698">
        <w:rPr>
          <w:rFonts w:ascii="Arial" w:hAnsi="Arial" w:cs="Arial"/>
          <w:sz w:val="20"/>
        </w:rPr>
        <w:t xml:space="preserve">respect to the </w:t>
      </w:r>
      <w:r w:rsidR="009371B7" w:rsidRPr="00073698">
        <w:rPr>
          <w:rFonts w:ascii="Arial" w:hAnsi="Arial" w:cs="Arial"/>
          <w:sz w:val="20"/>
        </w:rPr>
        <w:t>u</w:t>
      </w:r>
      <w:r w:rsidR="00F75D82" w:rsidRPr="00073698">
        <w:rPr>
          <w:rFonts w:ascii="Arial" w:hAnsi="Arial" w:cs="Arial"/>
          <w:sz w:val="20"/>
        </w:rPr>
        <w:t>se cases and requirements. In particular the need to plug in the solution on the oneM2M standard will drive the solution analysis</w:t>
      </w:r>
      <w:r w:rsidR="002A78E3" w:rsidRPr="00073698">
        <w:rPr>
          <w:rFonts w:ascii="Arial" w:hAnsi="Arial" w:cs="Arial"/>
          <w:sz w:val="20"/>
        </w:rPr>
        <w:t xml:space="preserve">, </w:t>
      </w:r>
      <w:r w:rsidR="00F75D82" w:rsidRPr="00073698">
        <w:rPr>
          <w:rFonts w:ascii="Arial" w:hAnsi="Arial" w:cs="Arial"/>
          <w:sz w:val="20"/>
        </w:rPr>
        <w:t>to determine the best approach to be followed.</w:t>
      </w:r>
      <w:r w:rsidR="002A78E3" w:rsidRPr="00073698">
        <w:rPr>
          <w:rFonts w:ascii="Arial" w:hAnsi="Arial" w:cs="Arial"/>
          <w:sz w:val="20"/>
        </w:rPr>
        <w:t xml:space="preserve"> </w:t>
      </w:r>
      <w:r w:rsidR="00417914" w:rsidRPr="00073698">
        <w:rPr>
          <w:rFonts w:ascii="Arial" w:hAnsi="Arial" w:cs="Arial"/>
          <w:sz w:val="20"/>
        </w:rPr>
        <w:t>The activity will also look to the query and discovery mechanisms already available, starting from the ones defined by ETSI (e.g. the one included in NGSI-LD) to extract (and potentially adapt) the applicable components and to assure a smooth interworking with non</w:t>
      </w:r>
      <w:r w:rsidR="00127543" w:rsidRPr="00073698">
        <w:rPr>
          <w:rFonts w:ascii="Arial" w:hAnsi="Arial" w:cs="Arial"/>
          <w:sz w:val="20"/>
        </w:rPr>
        <w:t>-</w:t>
      </w:r>
      <w:r w:rsidR="00417914" w:rsidRPr="00073698">
        <w:rPr>
          <w:rFonts w:ascii="Arial" w:hAnsi="Arial" w:cs="Arial"/>
          <w:sz w:val="20"/>
        </w:rPr>
        <w:t xml:space="preserve">oneM2M </w:t>
      </w:r>
      <w:r w:rsidR="00DF2161" w:rsidRPr="00073698">
        <w:rPr>
          <w:rFonts w:ascii="Arial" w:hAnsi="Arial" w:cs="Arial"/>
          <w:sz w:val="20"/>
        </w:rPr>
        <w:t>solutions.</w:t>
      </w:r>
      <w:r w:rsidRPr="00073698">
        <w:rPr>
          <w:rFonts w:ascii="Arial" w:hAnsi="Arial" w:cs="Arial"/>
          <w:sz w:val="20"/>
        </w:rPr>
        <w:t xml:space="preserve"> </w:t>
      </w:r>
      <w:r w:rsidR="00DF2161" w:rsidRPr="00073698">
        <w:rPr>
          <w:rFonts w:ascii="Arial" w:hAnsi="Arial" w:cs="Arial"/>
          <w:sz w:val="20"/>
        </w:rPr>
        <w:t>This</w:t>
      </w:r>
      <w:r w:rsidR="009D6D17" w:rsidRPr="00073698">
        <w:rPr>
          <w:rFonts w:ascii="Arial" w:hAnsi="Arial" w:cs="Arial"/>
          <w:sz w:val="20"/>
        </w:rPr>
        <w:t xml:space="preserve"> will be documented in ETSI </w:t>
      </w:r>
      <w:r w:rsidR="00E7245E" w:rsidRPr="00073698">
        <w:rPr>
          <w:rFonts w:ascii="Arial" w:hAnsi="Arial" w:cs="Arial"/>
          <w:sz w:val="20"/>
        </w:rPr>
        <w:lastRenderedPageBreak/>
        <w:t>deliverable</w:t>
      </w:r>
      <w:r w:rsidR="009D6D17" w:rsidRPr="00073698">
        <w:rPr>
          <w:rFonts w:ascii="Arial" w:hAnsi="Arial" w:cs="Arial"/>
          <w:sz w:val="20"/>
        </w:rPr>
        <w:t xml:space="preserve"> </w:t>
      </w:r>
      <w:r w:rsidR="00152AEF" w:rsidRPr="009F4DCE">
        <w:rPr>
          <w:rFonts w:ascii="Arial" w:hAnsi="Arial" w:cs="Arial"/>
          <w:sz w:val="20"/>
        </w:rPr>
        <w:t>DTR/SMARTM2M-103715 (TR 103 715)</w:t>
      </w:r>
      <w:r w:rsidR="00DF2161" w:rsidRPr="00073698">
        <w:rPr>
          <w:rFonts w:ascii="Arial" w:hAnsi="Arial" w:cs="Arial"/>
          <w:sz w:val="20"/>
        </w:rPr>
        <w:t>/D2</w:t>
      </w:r>
      <w:r w:rsidR="00417914" w:rsidRPr="00073698">
        <w:rPr>
          <w:rFonts w:ascii="Arial" w:hAnsi="Arial" w:cs="Arial"/>
          <w:sz w:val="20"/>
        </w:rPr>
        <w:t>.</w:t>
      </w:r>
      <w:r w:rsidRPr="00073698">
        <w:rPr>
          <w:rFonts w:ascii="Arial" w:hAnsi="Arial" w:cs="Arial"/>
          <w:sz w:val="20"/>
        </w:rPr>
        <w:t xml:space="preserve"> </w:t>
      </w:r>
      <w:r w:rsidR="00F75D82" w:rsidRPr="00073698">
        <w:rPr>
          <w:rFonts w:ascii="Arial" w:hAnsi="Arial" w:cs="Arial"/>
          <w:sz w:val="20"/>
        </w:rPr>
        <w:t xml:space="preserve">The </w:t>
      </w:r>
      <w:r w:rsidR="00417914" w:rsidRPr="00073698">
        <w:rPr>
          <w:rFonts w:ascii="Arial" w:hAnsi="Arial" w:cs="Arial"/>
          <w:sz w:val="20"/>
        </w:rPr>
        <w:t xml:space="preserve">relevant </w:t>
      </w:r>
      <w:r w:rsidR="00F75D82" w:rsidRPr="00073698">
        <w:rPr>
          <w:rFonts w:ascii="Arial" w:hAnsi="Arial" w:cs="Arial"/>
          <w:sz w:val="20"/>
        </w:rPr>
        <w:t>approach</w:t>
      </w:r>
      <w:r w:rsidR="00417914" w:rsidRPr="00073698">
        <w:rPr>
          <w:rFonts w:ascii="Arial" w:hAnsi="Arial" w:cs="Arial"/>
          <w:sz w:val="20"/>
        </w:rPr>
        <w:t>es</w:t>
      </w:r>
      <w:r w:rsidR="00F75D82" w:rsidRPr="00073698">
        <w:rPr>
          <w:rFonts w:ascii="Arial" w:hAnsi="Arial" w:cs="Arial"/>
          <w:sz w:val="20"/>
        </w:rPr>
        <w:t xml:space="preserve"> will be </w:t>
      </w:r>
      <w:r w:rsidR="00BB119F" w:rsidRPr="00073698">
        <w:rPr>
          <w:rFonts w:ascii="Arial" w:hAnsi="Arial" w:cs="Arial"/>
          <w:sz w:val="20"/>
        </w:rPr>
        <w:t>presented and discussed</w:t>
      </w:r>
      <w:r w:rsidR="00F75D82" w:rsidRPr="00073698">
        <w:rPr>
          <w:rFonts w:ascii="Arial" w:hAnsi="Arial" w:cs="Arial"/>
          <w:sz w:val="20"/>
        </w:rPr>
        <w:t xml:space="preserve"> </w:t>
      </w:r>
      <w:r w:rsidR="00BB119F" w:rsidRPr="00073698">
        <w:rPr>
          <w:rFonts w:ascii="Arial" w:hAnsi="Arial" w:cs="Arial"/>
          <w:sz w:val="20"/>
        </w:rPr>
        <w:t>with</w:t>
      </w:r>
      <w:r w:rsidR="00F75D82" w:rsidRPr="00073698">
        <w:rPr>
          <w:rFonts w:ascii="Arial" w:hAnsi="Arial" w:cs="Arial"/>
          <w:sz w:val="20"/>
        </w:rPr>
        <w:t xml:space="preserve"> oneM2M </w:t>
      </w:r>
      <w:r w:rsidR="00BB119F" w:rsidRPr="00073698">
        <w:rPr>
          <w:rFonts w:ascii="Arial" w:hAnsi="Arial" w:cs="Arial"/>
          <w:sz w:val="20"/>
        </w:rPr>
        <w:t xml:space="preserve">to consolidate a </w:t>
      </w:r>
      <w:r w:rsidR="00F75D82" w:rsidRPr="00073698">
        <w:rPr>
          <w:rFonts w:ascii="Arial" w:hAnsi="Arial" w:cs="Arial"/>
          <w:sz w:val="20"/>
        </w:rPr>
        <w:t xml:space="preserve">shared </w:t>
      </w:r>
      <w:r w:rsidR="00417914" w:rsidRPr="00073698">
        <w:rPr>
          <w:rFonts w:ascii="Arial" w:hAnsi="Arial" w:cs="Arial"/>
          <w:sz w:val="20"/>
        </w:rPr>
        <w:t>v</w:t>
      </w:r>
      <w:r w:rsidR="00BB119F" w:rsidRPr="00073698">
        <w:rPr>
          <w:rFonts w:ascii="Arial" w:hAnsi="Arial" w:cs="Arial"/>
          <w:sz w:val="20"/>
        </w:rPr>
        <w:t>iew to be developed in the STF</w:t>
      </w:r>
      <w:r w:rsidR="00336175" w:rsidRPr="00073698">
        <w:rPr>
          <w:rFonts w:ascii="Arial" w:hAnsi="Arial" w:cs="Arial"/>
          <w:sz w:val="20"/>
        </w:rPr>
        <w:t xml:space="preserve">. All the contributions and discussions with oneM2M will be collected and documented in deliverable </w:t>
      </w:r>
      <w:r w:rsidR="00152AEF" w:rsidRPr="009F4DCE">
        <w:rPr>
          <w:rFonts w:ascii="Arial" w:hAnsi="Arial" w:cs="Arial"/>
          <w:sz w:val="20"/>
        </w:rPr>
        <w:t>DMI/SMARTM2M-123154 (MISCELLANEOUS WORK ITEM)</w:t>
      </w:r>
      <w:r w:rsidR="00DF2161" w:rsidRPr="009F4DCE">
        <w:rPr>
          <w:rFonts w:ascii="Arial" w:hAnsi="Arial" w:cs="Arial"/>
          <w:sz w:val="20"/>
        </w:rPr>
        <w:t>/</w:t>
      </w:r>
      <w:r w:rsidR="00DF2161" w:rsidRPr="00073698">
        <w:rPr>
          <w:rFonts w:ascii="Arial" w:hAnsi="Arial" w:cs="Arial"/>
          <w:sz w:val="20"/>
        </w:rPr>
        <w:t>D</w:t>
      </w:r>
      <w:r w:rsidR="0030581F" w:rsidRPr="00073698">
        <w:rPr>
          <w:rFonts w:ascii="Arial" w:hAnsi="Arial" w:cs="Arial"/>
          <w:sz w:val="20"/>
        </w:rPr>
        <w:t>5</w:t>
      </w:r>
      <w:r w:rsidR="00336175" w:rsidRPr="00073698">
        <w:rPr>
          <w:rFonts w:ascii="Arial" w:hAnsi="Arial" w:cs="Arial"/>
          <w:sz w:val="20"/>
        </w:rPr>
        <w:t>.</w:t>
      </w:r>
    </w:p>
    <w:p w14:paraId="78EB2223" w14:textId="210EC505" w:rsidR="006D324A" w:rsidRPr="00073698" w:rsidRDefault="006D324A" w:rsidP="00073698">
      <w:pPr>
        <w:pStyle w:val="ListParagraph"/>
        <w:numPr>
          <w:ilvl w:val="0"/>
          <w:numId w:val="23"/>
        </w:numPr>
        <w:rPr>
          <w:rFonts w:ascii="Arial" w:hAnsi="Arial" w:cs="Arial"/>
          <w:sz w:val="20"/>
        </w:rPr>
      </w:pPr>
      <w:r w:rsidRPr="00073698">
        <w:rPr>
          <w:rFonts w:ascii="Arial" w:hAnsi="Arial" w:cs="Arial"/>
          <w:sz w:val="20"/>
        </w:rPr>
        <w:t>A</w:t>
      </w:r>
      <w:r w:rsidR="00DD7084" w:rsidRPr="00073698">
        <w:rPr>
          <w:rFonts w:ascii="Arial" w:hAnsi="Arial" w:cs="Arial"/>
          <w:sz w:val="20"/>
        </w:rPr>
        <w:t xml:space="preserve"> </w:t>
      </w:r>
      <w:r w:rsidR="00DD7084" w:rsidRPr="00073698">
        <w:rPr>
          <w:rFonts w:ascii="Arial" w:hAnsi="Arial" w:cs="Arial"/>
          <w:b/>
          <w:sz w:val="20"/>
        </w:rPr>
        <w:t>simulation</w:t>
      </w:r>
      <w:r w:rsidR="00DD7084" w:rsidRPr="00073698">
        <w:rPr>
          <w:rFonts w:ascii="Arial" w:hAnsi="Arial" w:cs="Arial"/>
          <w:sz w:val="20"/>
        </w:rPr>
        <w:t xml:space="preserve"> </w:t>
      </w:r>
      <w:r w:rsidRPr="00073698">
        <w:rPr>
          <w:rFonts w:ascii="Arial" w:hAnsi="Arial" w:cs="Arial"/>
          <w:sz w:val="20"/>
        </w:rPr>
        <w:t xml:space="preserve">phase </w:t>
      </w:r>
      <w:r w:rsidR="00DD7084" w:rsidRPr="00073698">
        <w:rPr>
          <w:rFonts w:ascii="Arial" w:hAnsi="Arial" w:cs="Arial"/>
          <w:sz w:val="20"/>
        </w:rPr>
        <w:t xml:space="preserve">will be conducted in parallel </w:t>
      </w:r>
      <w:r w:rsidRPr="00073698">
        <w:rPr>
          <w:rFonts w:ascii="Arial" w:hAnsi="Arial" w:cs="Arial"/>
          <w:sz w:val="20"/>
        </w:rPr>
        <w:t xml:space="preserve">and “circular” feedback </w:t>
      </w:r>
      <w:r w:rsidR="00DD7084" w:rsidRPr="00073698">
        <w:rPr>
          <w:rFonts w:ascii="Arial" w:hAnsi="Arial" w:cs="Arial"/>
          <w:sz w:val="20"/>
        </w:rPr>
        <w:t>w</w:t>
      </w:r>
      <w:r w:rsidR="00BD4CD8" w:rsidRPr="00073698">
        <w:rPr>
          <w:rFonts w:ascii="Arial" w:hAnsi="Arial" w:cs="Arial"/>
          <w:sz w:val="20"/>
        </w:rPr>
        <w:t xml:space="preserve">ith </w:t>
      </w:r>
      <w:r w:rsidRPr="00073698">
        <w:rPr>
          <w:rFonts w:ascii="Arial" w:hAnsi="Arial" w:cs="Arial"/>
          <w:sz w:val="20"/>
        </w:rPr>
        <w:t>r</w:t>
      </w:r>
      <w:r w:rsidR="00BD4CD8" w:rsidRPr="00073698">
        <w:rPr>
          <w:rFonts w:ascii="Arial" w:hAnsi="Arial" w:cs="Arial"/>
          <w:sz w:val="20"/>
        </w:rPr>
        <w:t xml:space="preserve">espect </w:t>
      </w:r>
      <w:r w:rsidRPr="00073698">
        <w:rPr>
          <w:rFonts w:ascii="Arial" w:hAnsi="Arial" w:cs="Arial"/>
          <w:sz w:val="20"/>
        </w:rPr>
        <w:t>t</w:t>
      </w:r>
      <w:r w:rsidR="00BD4CD8" w:rsidRPr="00073698">
        <w:rPr>
          <w:rFonts w:ascii="Arial" w:hAnsi="Arial" w:cs="Arial"/>
          <w:sz w:val="20"/>
        </w:rPr>
        <w:t>o</w:t>
      </w:r>
      <w:r w:rsidR="00DD7084" w:rsidRPr="00073698">
        <w:rPr>
          <w:rFonts w:ascii="Arial" w:hAnsi="Arial" w:cs="Arial"/>
          <w:sz w:val="20"/>
        </w:rPr>
        <w:t xml:space="preserve"> the study phase, with the goal to provide a proof of concept</w:t>
      </w:r>
      <w:r w:rsidRPr="00073698">
        <w:rPr>
          <w:rFonts w:ascii="Arial" w:hAnsi="Arial" w:cs="Arial"/>
          <w:sz w:val="20"/>
        </w:rPr>
        <w:t>, run suitable scenarios provided by previous phases</w:t>
      </w:r>
      <w:r w:rsidR="00DD7084" w:rsidRPr="00073698">
        <w:rPr>
          <w:rFonts w:ascii="Arial" w:hAnsi="Arial" w:cs="Arial"/>
          <w:sz w:val="20"/>
        </w:rPr>
        <w:t xml:space="preserve"> and a performance evaluation</w:t>
      </w:r>
      <w:r w:rsidR="00DF2161" w:rsidRPr="00073698">
        <w:rPr>
          <w:rFonts w:ascii="Arial" w:hAnsi="Arial" w:cs="Arial"/>
          <w:sz w:val="20"/>
        </w:rPr>
        <w:t xml:space="preserve"> to support the selection/</w:t>
      </w:r>
      <w:r w:rsidR="00DD7084" w:rsidRPr="00073698">
        <w:rPr>
          <w:rFonts w:ascii="Arial" w:hAnsi="Arial" w:cs="Arial"/>
          <w:sz w:val="20"/>
        </w:rPr>
        <w:t xml:space="preserve">development of the </w:t>
      </w:r>
      <w:r w:rsidR="003F4826" w:rsidRPr="00073698">
        <w:rPr>
          <w:rFonts w:ascii="Arial" w:hAnsi="Arial" w:cs="Arial"/>
          <w:sz w:val="20"/>
        </w:rPr>
        <w:t xml:space="preserve">Discovery and Query </w:t>
      </w:r>
      <w:r w:rsidR="00DF2161" w:rsidRPr="00073698">
        <w:rPr>
          <w:rFonts w:ascii="Arial" w:hAnsi="Arial" w:cs="Arial"/>
          <w:sz w:val="20"/>
        </w:rPr>
        <w:t>solution.</w:t>
      </w:r>
      <w:r w:rsidR="00DD7084" w:rsidRPr="00073698">
        <w:rPr>
          <w:rFonts w:ascii="Arial" w:hAnsi="Arial" w:cs="Arial"/>
          <w:sz w:val="20"/>
        </w:rPr>
        <w:t xml:space="preserve"> </w:t>
      </w:r>
      <w:r w:rsidR="00DF2161" w:rsidRPr="00073698">
        <w:rPr>
          <w:rFonts w:ascii="Arial" w:hAnsi="Arial" w:cs="Arial"/>
          <w:sz w:val="20"/>
        </w:rPr>
        <w:t xml:space="preserve">The simulator/emulator and the simulation results will be documented in </w:t>
      </w:r>
      <w:r w:rsidR="00E7245E" w:rsidRPr="00073698">
        <w:rPr>
          <w:rFonts w:ascii="Arial" w:hAnsi="Arial" w:cs="Arial"/>
          <w:sz w:val="20"/>
        </w:rPr>
        <w:t>deliverable</w:t>
      </w:r>
      <w:r w:rsidR="00DF2161" w:rsidRPr="00073698">
        <w:rPr>
          <w:rFonts w:ascii="Arial" w:hAnsi="Arial" w:cs="Arial"/>
          <w:sz w:val="20"/>
        </w:rPr>
        <w:t xml:space="preserve"> </w:t>
      </w:r>
      <w:r w:rsidR="00152AEF" w:rsidRPr="009F4DCE">
        <w:rPr>
          <w:rFonts w:ascii="Arial" w:hAnsi="Arial" w:cs="Arial"/>
          <w:sz w:val="20"/>
        </w:rPr>
        <w:t>DTR/SMARTM2M-103716 (TR 103 716)</w:t>
      </w:r>
      <w:r w:rsidR="00DF2161" w:rsidRPr="00073698">
        <w:rPr>
          <w:rFonts w:ascii="Arial" w:hAnsi="Arial" w:cs="Arial"/>
          <w:sz w:val="20"/>
        </w:rPr>
        <w:t xml:space="preserve">/D3. An extract of the simulation results will be included in </w:t>
      </w:r>
      <w:r w:rsidR="00E7245E" w:rsidRPr="00073698">
        <w:rPr>
          <w:rFonts w:ascii="Arial" w:hAnsi="Arial" w:cs="Arial"/>
          <w:sz w:val="20"/>
        </w:rPr>
        <w:t xml:space="preserve">deliverables </w:t>
      </w:r>
      <w:r w:rsidR="00152AEF" w:rsidRPr="009F4DCE">
        <w:rPr>
          <w:rFonts w:ascii="Arial" w:hAnsi="Arial" w:cs="Arial"/>
          <w:sz w:val="20"/>
        </w:rPr>
        <w:t>DTR/SMARTM2M-103715 (TR 103 715)</w:t>
      </w:r>
      <w:r w:rsidR="00DF2161" w:rsidRPr="00073698">
        <w:rPr>
          <w:rFonts w:ascii="Arial" w:hAnsi="Arial" w:cs="Arial"/>
          <w:sz w:val="20"/>
        </w:rPr>
        <w:t xml:space="preserve">/D2 and </w:t>
      </w:r>
      <w:r w:rsidR="00152AEF" w:rsidRPr="009F4DCE">
        <w:rPr>
          <w:rFonts w:ascii="Arial" w:hAnsi="Arial" w:cs="Arial"/>
          <w:sz w:val="20"/>
        </w:rPr>
        <w:t>DTR/SMARTM2M-103717 (TR 103 717)</w:t>
      </w:r>
      <w:r w:rsidR="00DF2161" w:rsidRPr="00073698">
        <w:rPr>
          <w:rFonts w:ascii="Arial" w:hAnsi="Arial" w:cs="Arial"/>
          <w:sz w:val="20"/>
        </w:rPr>
        <w:t xml:space="preserve">/D4, and will be used to support the discussion and the proposal with oneM2M (documented in deliverable </w:t>
      </w:r>
      <w:r w:rsidR="00152AEF" w:rsidRPr="009F4DCE">
        <w:rPr>
          <w:rFonts w:ascii="Arial" w:hAnsi="Arial" w:cs="Arial"/>
          <w:sz w:val="20"/>
        </w:rPr>
        <w:t>DMI/SMARTM2M-123154 (MISCELLANEOUS WORK ITEM)</w:t>
      </w:r>
      <w:r w:rsidR="0030581F" w:rsidRPr="009F4DCE">
        <w:rPr>
          <w:rFonts w:ascii="Arial" w:hAnsi="Arial" w:cs="Arial"/>
          <w:sz w:val="20"/>
        </w:rPr>
        <w:t>/</w:t>
      </w:r>
      <w:r w:rsidR="0030581F" w:rsidRPr="00073698">
        <w:rPr>
          <w:rFonts w:ascii="Arial" w:hAnsi="Arial" w:cs="Arial"/>
          <w:sz w:val="20"/>
        </w:rPr>
        <w:t>D5</w:t>
      </w:r>
      <w:r w:rsidR="005038B9" w:rsidRPr="00073698">
        <w:rPr>
          <w:rFonts w:ascii="Arial" w:hAnsi="Arial" w:cs="Arial"/>
          <w:sz w:val="20"/>
        </w:rPr>
        <w:t>)</w:t>
      </w:r>
      <w:r w:rsidR="0030581F" w:rsidRPr="00073698">
        <w:rPr>
          <w:rFonts w:ascii="Arial" w:hAnsi="Arial" w:cs="Arial"/>
          <w:sz w:val="20"/>
        </w:rPr>
        <w:t>.</w:t>
      </w:r>
      <w:r w:rsidR="00E51581" w:rsidRPr="00073698">
        <w:rPr>
          <w:rFonts w:ascii="Arial" w:hAnsi="Arial" w:cs="Arial"/>
          <w:sz w:val="20"/>
        </w:rPr>
        <w:t xml:space="preserve"> A selection of the use cases will include a set of oneM2M relevant configurations scenarios to be considered for the simulation activity described below. </w:t>
      </w:r>
    </w:p>
    <w:p w14:paraId="4CC5A0E0" w14:textId="45C8BAE6" w:rsidR="00336175" w:rsidRPr="00073698" w:rsidRDefault="006D324A" w:rsidP="00073698">
      <w:pPr>
        <w:pStyle w:val="ListParagraph"/>
        <w:numPr>
          <w:ilvl w:val="0"/>
          <w:numId w:val="23"/>
        </w:numPr>
        <w:rPr>
          <w:rFonts w:ascii="Arial" w:hAnsi="Arial" w:cs="Arial"/>
          <w:sz w:val="20"/>
        </w:rPr>
      </w:pPr>
      <w:r w:rsidRPr="00073698">
        <w:rPr>
          <w:rFonts w:ascii="Arial" w:hAnsi="Arial" w:cs="Arial"/>
          <w:sz w:val="20"/>
        </w:rPr>
        <w:t>A</w:t>
      </w:r>
      <w:r w:rsidR="00203773" w:rsidRPr="00073698">
        <w:rPr>
          <w:rFonts w:ascii="Arial" w:hAnsi="Arial" w:cs="Arial"/>
          <w:sz w:val="20"/>
        </w:rPr>
        <w:t xml:space="preserve"> </w:t>
      </w:r>
      <w:r w:rsidR="00E51581" w:rsidRPr="00073698">
        <w:rPr>
          <w:rFonts w:ascii="Arial" w:hAnsi="Arial" w:cs="Arial"/>
          <w:b/>
          <w:sz w:val="20"/>
        </w:rPr>
        <w:t>standardization</w:t>
      </w:r>
      <w:r w:rsidR="00E51581" w:rsidRPr="00073698">
        <w:rPr>
          <w:rFonts w:ascii="Arial" w:hAnsi="Arial" w:cs="Arial"/>
          <w:sz w:val="20"/>
        </w:rPr>
        <w:t xml:space="preserve"> </w:t>
      </w:r>
      <w:r w:rsidR="002A78E3" w:rsidRPr="00073698">
        <w:rPr>
          <w:rFonts w:ascii="Arial" w:hAnsi="Arial" w:cs="Arial"/>
          <w:sz w:val="20"/>
        </w:rPr>
        <w:t xml:space="preserve">phase where the </w:t>
      </w:r>
      <w:r w:rsidR="003F4826" w:rsidRPr="00073698">
        <w:rPr>
          <w:rFonts w:ascii="Arial" w:hAnsi="Arial" w:cs="Arial"/>
          <w:sz w:val="20"/>
        </w:rPr>
        <w:t xml:space="preserve">Discovery and Query </w:t>
      </w:r>
      <w:r w:rsidR="002A78E3" w:rsidRPr="00073698">
        <w:rPr>
          <w:rFonts w:ascii="Arial" w:hAnsi="Arial" w:cs="Arial"/>
          <w:sz w:val="20"/>
        </w:rPr>
        <w:t xml:space="preserve">solution will be </w:t>
      </w:r>
      <w:r w:rsidR="00E51581" w:rsidRPr="00073698">
        <w:rPr>
          <w:rFonts w:ascii="Arial" w:hAnsi="Arial" w:cs="Arial"/>
          <w:sz w:val="20"/>
        </w:rPr>
        <w:t xml:space="preserve">specified </w:t>
      </w:r>
      <w:r w:rsidR="009D6D17" w:rsidRPr="00073698">
        <w:rPr>
          <w:rFonts w:ascii="Arial" w:hAnsi="Arial" w:cs="Arial"/>
          <w:sz w:val="20"/>
        </w:rPr>
        <w:t xml:space="preserve">and documented in </w:t>
      </w:r>
      <w:r w:rsidR="00BD4CD8" w:rsidRPr="00073698">
        <w:rPr>
          <w:rFonts w:ascii="Arial" w:hAnsi="Arial" w:cs="Arial"/>
          <w:sz w:val="20"/>
        </w:rPr>
        <w:t>deliverable</w:t>
      </w:r>
      <w:r w:rsidR="009D6D17" w:rsidRPr="00073698">
        <w:rPr>
          <w:rFonts w:ascii="Arial" w:hAnsi="Arial" w:cs="Arial"/>
          <w:sz w:val="20"/>
        </w:rPr>
        <w:t xml:space="preserve"> </w:t>
      </w:r>
      <w:r w:rsidR="00152AEF" w:rsidRPr="009F4DCE">
        <w:rPr>
          <w:rFonts w:ascii="Arial" w:hAnsi="Arial" w:cs="Arial"/>
          <w:sz w:val="20"/>
        </w:rPr>
        <w:t>DTR/SMARTM2M-103717 (TR 103 717)</w:t>
      </w:r>
      <w:r w:rsidR="00DF2161" w:rsidRPr="009F4DCE">
        <w:rPr>
          <w:rFonts w:ascii="Arial" w:hAnsi="Arial" w:cs="Arial"/>
          <w:sz w:val="20"/>
        </w:rPr>
        <w:t>/</w:t>
      </w:r>
      <w:r w:rsidR="00DF2161" w:rsidRPr="00073698">
        <w:rPr>
          <w:rFonts w:ascii="Arial" w:hAnsi="Arial" w:cs="Arial"/>
          <w:sz w:val="20"/>
        </w:rPr>
        <w:t>D4</w:t>
      </w:r>
      <w:r w:rsidR="009D6D17" w:rsidRPr="00073698">
        <w:rPr>
          <w:rFonts w:ascii="Arial" w:hAnsi="Arial" w:cs="Arial"/>
          <w:sz w:val="20"/>
        </w:rPr>
        <w:t xml:space="preserve">.  The solution will be contributed to </w:t>
      </w:r>
      <w:r w:rsidR="00BD4CD8" w:rsidRPr="00073698">
        <w:rPr>
          <w:rFonts w:ascii="Arial" w:hAnsi="Arial" w:cs="Arial"/>
          <w:sz w:val="20"/>
        </w:rPr>
        <w:t xml:space="preserve">existing </w:t>
      </w:r>
      <w:r w:rsidR="009D6D17" w:rsidRPr="00073698">
        <w:rPr>
          <w:rFonts w:ascii="Arial" w:hAnsi="Arial" w:cs="Arial"/>
          <w:sz w:val="20"/>
        </w:rPr>
        <w:t>on</w:t>
      </w:r>
      <w:r w:rsidR="00BB119F" w:rsidRPr="00073698">
        <w:rPr>
          <w:rFonts w:ascii="Arial" w:hAnsi="Arial" w:cs="Arial"/>
          <w:sz w:val="20"/>
        </w:rPr>
        <w:t>eM2M TS-0001 (A</w:t>
      </w:r>
      <w:r w:rsidR="007B3B91" w:rsidRPr="00073698">
        <w:rPr>
          <w:rFonts w:ascii="Arial" w:hAnsi="Arial" w:cs="Arial"/>
          <w:sz w:val="20"/>
        </w:rPr>
        <w:t xml:space="preserve">rchitecture), </w:t>
      </w:r>
      <w:r w:rsidR="00BD4CD8" w:rsidRPr="00073698">
        <w:rPr>
          <w:rFonts w:ascii="Arial" w:hAnsi="Arial" w:cs="Arial"/>
          <w:sz w:val="20"/>
        </w:rPr>
        <w:t xml:space="preserve">oneM2M </w:t>
      </w:r>
      <w:r w:rsidR="003048A9" w:rsidRPr="00073698">
        <w:rPr>
          <w:rFonts w:ascii="Arial" w:hAnsi="Arial" w:cs="Arial"/>
          <w:sz w:val="20"/>
        </w:rPr>
        <w:t>TS-0034 (</w:t>
      </w:r>
      <w:r w:rsidR="005D2A19" w:rsidRPr="00073698">
        <w:rPr>
          <w:rFonts w:ascii="Arial" w:hAnsi="Arial" w:cs="Arial"/>
          <w:sz w:val="20"/>
        </w:rPr>
        <w:t>S</w:t>
      </w:r>
      <w:r w:rsidR="003048A9" w:rsidRPr="00073698">
        <w:rPr>
          <w:rFonts w:ascii="Arial" w:hAnsi="Arial" w:cs="Arial"/>
          <w:sz w:val="20"/>
        </w:rPr>
        <w:t>emantic support)</w:t>
      </w:r>
      <w:r w:rsidR="007B3B91" w:rsidRPr="00073698">
        <w:rPr>
          <w:rFonts w:ascii="Arial" w:hAnsi="Arial" w:cs="Arial"/>
          <w:sz w:val="20"/>
        </w:rPr>
        <w:t>,</w:t>
      </w:r>
      <w:r w:rsidR="00217BF5" w:rsidRPr="00073698">
        <w:rPr>
          <w:rFonts w:ascii="Arial" w:hAnsi="Arial" w:cs="Arial"/>
          <w:sz w:val="20"/>
        </w:rPr>
        <w:t xml:space="preserve"> </w:t>
      </w:r>
      <w:r w:rsidR="00BD4CD8" w:rsidRPr="00073698">
        <w:rPr>
          <w:rFonts w:ascii="Arial" w:hAnsi="Arial" w:cs="Arial"/>
          <w:sz w:val="20"/>
        </w:rPr>
        <w:t xml:space="preserve">oneM2M </w:t>
      </w:r>
      <w:r w:rsidR="00217BF5" w:rsidRPr="00073698">
        <w:rPr>
          <w:rFonts w:ascii="Arial" w:hAnsi="Arial" w:cs="Arial"/>
          <w:sz w:val="20"/>
        </w:rPr>
        <w:t>TS-0033 (Interworking Framework),</w:t>
      </w:r>
      <w:r w:rsidR="007B3B91" w:rsidRPr="00073698">
        <w:rPr>
          <w:rFonts w:ascii="Arial" w:hAnsi="Arial" w:cs="Arial"/>
          <w:sz w:val="20"/>
        </w:rPr>
        <w:t xml:space="preserve"> </w:t>
      </w:r>
      <w:r w:rsidR="007B3B91" w:rsidRPr="009F4DCE">
        <w:rPr>
          <w:rFonts w:ascii="Arial" w:hAnsi="Arial" w:cs="Arial"/>
          <w:sz w:val="20"/>
        </w:rPr>
        <w:t>oneM2M TS-0004 (Protocols) (</w:t>
      </w:r>
      <w:r w:rsidR="003048A9" w:rsidRPr="00073698">
        <w:rPr>
          <w:rFonts w:ascii="Arial" w:hAnsi="Arial" w:cs="Arial"/>
          <w:sz w:val="20"/>
        </w:rPr>
        <w:t>other TS may be also impacted) with the help of the supporting companies</w:t>
      </w:r>
      <w:r w:rsidR="00BB119F" w:rsidRPr="00073698">
        <w:rPr>
          <w:rFonts w:ascii="Arial" w:hAnsi="Arial" w:cs="Arial"/>
          <w:sz w:val="20"/>
        </w:rPr>
        <w:t xml:space="preserve"> active in oneM2M</w:t>
      </w:r>
      <w:r w:rsidR="003048A9" w:rsidRPr="00073698">
        <w:rPr>
          <w:rFonts w:ascii="Arial" w:hAnsi="Arial" w:cs="Arial"/>
          <w:sz w:val="20"/>
        </w:rPr>
        <w:t>.</w:t>
      </w:r>
      <w:r w:rsidR="00336175" w:rsidRPr="00073698">
        <w:rPr>
          <w:rFonts w:ascii="Arial" w:hAnsi="Arial" w:cs="Arial"/>
          <w:sz w:val="20"/>
        </w:rPr>
        <w:t xml:space="preserve"> All the contributions and discussions </w:t>
      </w:r>
      <w:r w:rsidR="0045469E">
        <w:rPr>
          <w:rFonts w:ascii="Arial" w:hAnsi="Arial" w:cs="Arial"/>
          <w:sz w:val="20"/>
        </w:rPr>
        <w:t>conducted</w:t>
      </w:r>
      <w:r w:rsidR="0045469E" w:rsidRPr="00073698">
        <w:rPr>
          <w:rFonts w:ascii="Arial" w:hAnsi="Arial" w:cs="Arial"/>
          <w:sz w:val="20"/>
        </w:rPr>
        <w:t xml:space="preserve"> </w:t>
      </w:r>
      <w:r w:rsidR="00336175" w:rsidRPr="00073698">
        <w:rPr>
          <w:rFonts w:ascii="Arial" w:hAnsi="Arial" w:cs="Arial"/>
          <w:sz w:val="20"/>
        </w:rPr>
        <w:t xml:space="preserve">oneM2M will be collected and documented in deliverable </w:t>
      </w:r>
      <w:r w:rsidR="00152AEF" w:rsidRPr="009F4DCE">
        <w:rPr>
          <w:rFonts w:ascii="Arial" w:hAnsi="Arial" w:cs="Arial"/>
          <w:sz w:val="20"/>
        </w:rPr>
        <w:t>DMI/SMARTM2M-123154 (MISCELLANEOUS WORK ITEM)</w:t>
      </w:r>
      <w:r w:rsidR="0030581F" w:rsidRPr="009F4DCE">
        <w:rPr>
          <w:rFonts w:ascii="Arial" w:hAnsi="Arial" w:cs="Arial"/>
          <w:sz w:val="20"/>
        </w:rPr>
        <w:t>/</w:t>
      </w:r>
      <w:r w:rsidR="0030581F" w:rsidRPr="00073698">
        <w:rPr>
          <w:rFonts w:ascii="Arial" w:hAnsi="Arial" w:cs="Arial"/>
          <w:sz w:val="20"/>
        </w:rPr>
        <w:t>D5</w:t>
      </w:r>
      <w:r w:rsidR="00336175" w:rsidRPr="00073698">
        <w:rPr>
          <w:rFonts w:ascii="Arial" w:hAnsi="Arial" w:cs="Arial"/>
          <w:sz w:val="20"/>
        </w:rPr>
        <w:t>.</w:t>
      </w:r>
    </w:p>
    <w:p w14:paraId="75D00F82" w14:textId="3E25D769" w:rsidR="002F183F" w:rsidRPr="00073698" w:rsidRDefault="002F183F" w:rsidP="00336175">
      <w:pPr>
        <w:rPr>
          <w:rFonts w:cs="Arial"/>
        </w:rPr>
      </w:pPr>
    </w:p>
    <w:p w14:paraId="6B228A97" w14:textId="5B30E326" w:rsidR="00132601" w:rsidRPr="00073698" w:rsidRDefault="00132601" w:rsidP="00132601">
      <w:pPr>
        <w:pStyle w:val="Heading2"/>
        <w:rPr>
          <w:rFonts w:cs="Arial"/>
        </w:rPr>
      </w:pPr>
      <w:r w:rsidRPr="00073698">
        <w:rPr>
          <w:rFonts w:cs="Arial"/>
        </w:rPr>
        <w:t>Previous funded activities in the same domain</w:t>
      </w:r>
    </w:p>
    <w:p w14:paraId="58AE870A" w14:textId="218CE75B" w:rsidR="00554E81" w:rsidRPr="00073698" w:rsidRDefault="00554E81" w:rsidP="00903472">
      <w:pPr>
        <w:pStyle w:val="Guideline"/>
        <w:rPr>
          <w:rFonts w:cs="Arial"/>
        </w:rPr>
      </w:pPr>
    </w:p>
    <w:p w14:paraId="344FC00B" w14:textId="0EA2EF4F" w:rsidR="00554E81" w:rsidRPr="00073698" w:rsidRDefault="00554E81" w:rsidP="00554E81">
      <w:pPr>
        <w:rPr>
          <w:rFonts w:cs="Arial"/>
        </w:rPr>
      </w:pPr>
      <w:r w:rsidRPr="00073698">
        <w:rPr>
          <w:rFonts w:cs="Arial"/>
        </w:rPr>
        <w:t xml:space="preserve">TC SmartM2M did not benefit </w:t>
      </w:r>
      <w:r w:rsidR="00350D17" w:rsidRPr="00073698">
        <w:rPr>
          <w:rFonts w:cs="Arial"/>
        </w:rPr>
        <w:t xml:space="preserve">in the past </w:t>
      </w:r>
      <w:r w:rsidRPr="00073698">
        <w:rPr>
          <w:rFonts w:cs="Arial"/>
        </w:rPr>
        <w:t xml:space="preserve">of funded activities in the domain of </w:t>
      </w:r>
      <w:r w:rsidR="00350D17" w:rsidRPr="00073698">
        <w:rPr>
          <w:rFonts w:cs="Arial"/>
        </w:rPr>
        <w:t xml:space="preserve">semantic </w:t>
      </w:r>
      <w:r w:rsidRPr="00073698">
        <w:rPr>
          <w:rFonts w:cs="Arial"/>
        </w:rPr>
        <w:t>discovery</w:t>
      </w:r>
      <w:r w:rsidR="00350D17" w:rsidRPr="00073698">
        <w:rPr>
          <w:rFonts w:cs="Arial"/>
        </w:rPr>
        <w:t>/queries</w:t>
      </w:r>
      <w:r w:rsidRPr="00073698">
        <w:rPr>
          <w:rFonts w:cs="Arial"/>
        </w:rPr>
        <w:t xml:space="preserve"> support and </w:t>
      </w:r>
      <w:r w:rsidR="00350D17" w:rsidRPr="00073698">
        <w:rPr>
          <w:rFonts w:cs="Arial"/>
        </w:rPr>
        <w:t>related solution development</w:t>
      </w:r>
      <w:r w:rsidRPr="00073698">
        <w:rPr>
          <w:rFonts w:cs="Arial"/>
        </w:rPr>
        <w:t>.</w:t>
      </w:r>
    </w:p>
    <w:p w14:paraId="6ECB84B3" w14:textId="7632670F" w:rsidR="00554E81" w:rsidRPr="00073698" w:rsidRDefault="00554E81" w:rsidP="00554E81">
      <w:pPr>
        <w:rPr>
          <w:rFonts w:cs="Arial"/>
        </w:rPr>
      </w:pPr>
    </w:p>
    <w:p w14:paraId="06A8AA0E" w14:textId="52A9C7E2" w:rsidR="00554E81" w:rsidRPr="00073698" w:rsidRDefault="00C634C3" w:rsidP="00554E81">
      <w:pPr>
        <w:rPr>
          <w:rFonts w:cs="Arial"/>
        </w:rPr>
      </w:pPr>
      <w:r w:rsidRPr="00073698">
        <w:rPr>
          <w:rFonts w:cs="Arial"/>
        </w:rPr>
        <w:t xml:space="preserve">The mentioned relation with the SAREF work (that has been funded by ETSI </w:t>
      </w:r>
      <w:r w:rsidR="00E714E1" w:rsidRPr="00073698">
        <w:rPr>
          <w:rFonts w:cs="Arial"/>
        </w:rPr>
        <w:t>also in relation to EC/EFTA contracts</w:t>
      </w:r>
      <w:r w:rsidRPr="00073698">
        <w:rPr>
          <w:rFonts w:cs="Arial"/>
        </w:rPr>
        <w:t xml:space="preserve">) is </w:t>
      </w:r>
      <w:r w:rsidR="00E714E1" w:rsidRPr="00073698">
        <w:rPr>
          <w:rFonts w:cs="Arial"/>
        </w:rPr>
        <w:t>dealing</w:t>
      </w:r>
      <w:r w:rsidRPr="00073698">
        <w:rPr>
          <w:rFonts w:cs="Arial"/>
        </w:rPr>
        <w:t xml:space="preserve"> with the intention to reuse SAREF in </w:t>
      </w:r>
      <w:r w:rsidR="00825CE2" w:rsidRPr="00073698">
        <w:rPr>
          <w:rFonts w:cs="Arial"/>
        </w:rPr>
        <w:t>the context</w:t>
      </w:r>
      <w:r w:rsidRPr="00073698">
        <w:rPr>
          <w:rFonts w:cs="Arial"/>
        </w:rPr>
        <w:t xml:space="preserve"> of the discovery and communication of aggregated data, </w:t>
      </w:r>
      <w:r w:rsidR="00405E42" w:rsidRPr="00073698">
        <w:rPr>
          <w:rFonts w:cs="Arial"/>
        </w:rPr>
        <w:t>to assure</w:t>
      </w:r>
      <w:r w:rsidRPr="00073698">
        <w:rPr>
          <w:rFonts w:cs="Arial"/>
        </w:rPr>
        <w:t xml:space="preserve"> a smooth interoperability with external s</w:t>
      </w:r>
      <w:r w:rsidR="00E714E1" w:rsidRPr="00073698">
        <w:rPr>
          <w:rFonts w:cs="Arial"/>
        </w:rPr>
        <w:t>ource</w:t>
      </w:r>
      <w:r w:rsidR="00127543" w:rsidRPr="00073698">
        <w:rPr>
          <w:rFonts w:cs="Arial"/>
        </w:rPr>
        <w:t>s</w:t>
      </w:r>
      <w:r w:rsidR="00E714E1" w:rsidRPr="00073698">
        <w:rPr>
          <w:rFonts w:cs="Arial"/>
        </w:rPr>
        <w:t>/consumers of information.</w:t>
      </w:r>
    </w:p>
    <w:p w14:paraId="7D871A51" w14:textId="77777777" w:rsidR="00903472" w:rsidRPr="00073698" w:rsidRDefault="00903472" w:rsidP="00471C0C">
      <w:pPr>
        <w:rPr>
          <w:rFonts w:cs="Arial"/>
        </w:rPr>
      </w:pPr>
    </w:p>
    <w:p w14:paraId="4151C227" w14:textId="3871AC85" w:rsidR="00E643BE" w:rsidRPr="00073698" w:rsidRDefault="00FC2EE2" w:rsidP="00471C0C">
      <w:pPr>
        <w:pStyle w:val="Heading2"/>
        <w:rPr>
          <w:rFonts w:cs="Arial"/>
        </w:rPr>
      </w:pPr>
      <w:r w:rsidRPr="00073698">
        <w:rPr>
          <w:rFonts w:cs="Arial"/>
        </w:rPr>
        <w:t>Market impact</w:t>
      </w:r>
      <w:r w:rsidR="001A577A" w:rsidRPr="00073698">
        <w:rPr>
          <w:rFonts w:cs="Arial"/>
        </w:rPr>
        <w:t xml:space="preserve"> </w:t>
      </w:r>
      <w:bookmarkStart w:id="4" w:name="_Toc229392234"/>
      <w:bookmarkStart w:id="5" w:name="_Ref325990203"/>
    </w:p>
    <w:p w14:paraId="40066665" w14:textId="082C79C2" w:rsidR="00E51581" w:rsidRPr="00073698" w:rsidRDefault="00406BAD" w:rsidP="00073698">
      <w:pPr>
        <w:rPr>
          <w:rFonts w:cs="Arial"/>
        </w:rPr>
      </w:pPr>
      <w:r w:rsidRPr="00073698">
        <w:rPr>
          <w:rFonts w:cs="Arial"/>
        </w:rPr>
        <w:t>The STF result is a</w:t>
      </w:r>
      <w:r w:rsidR="00BD4CD8" w:rsidRPr="00073698">
        <w:rPr>
          <w:rFonts w:cs="Arial"/>
        </w:rPr>
        <w:t>n</w:t>
      </w:r>
      <w:r w:rsidR="00893C1C" w:rsidRPr="00073698">
        <w:rPr>
          <w:rFonts w:cs="Arial"/>
        </w:rPr>
        <w:t xml:space="preserve"> </w:t>
      </w:r>
      <w:r w:rsidRPr="00073698">
        <w:rPr>
          <w:rFonts w:cs="Arial"/>
        </w:rPr>
        <w:t xml:space="preserve">expansion of the functionality of oneM2M. The expected </w:t>
      </w:r>
      <w:r w:rsidR="0011518B" w:rsidRPr="00073698">
        <w:rPr>
          <w:rFonts w:cs="Arial"/>
        </w:rPr>
        <w:t>goal</w:t>
      </w:r>
      <w:r w:rsidRPr="00073698">
        <w:rPr>
          <w:rFonts w:cs="Arial"/>
        </w:rPr>
        <w:t xml:space="preserve"> is to assure interoperability in an area where oneM2M is often integrated with approaches that are not specified in the oneM2M standard. The expected market impact is to facilitate a wider adoption of oneM2M reinforcing the positioning of oneM2M as integration framework, and to get a deeper integration with SAREF and other ETSI specified technologies</w:t>
      </w:r>
      <w:r w:rsidR="00BD4CD8" w:rsidRPr="00073698">
        <w:rPr>
          <w:rFonts w:cs="Arial"/>
        </w:rPr>
        <w:t>.</w:t>
      </w:r>
    </w:p>
    <w:p w14:paraId="2B86F724" w14:textId="77777777" w:rsidR="003048A9" w:rsidRPr="00073698" w:rsidRDefault="003048A9" w:rsidP="003048A9">
      <w:pPr>
        <w:rPr>
          <w:rFonts w:cs="Arial"/>
        </w:rPr>
      </w:pPr>
    </w:p>
    <w:p w14:paraId="6CFFFA63" w14:textId="4FB38ABC" w:rsidR="001A577A" w:rsidRPr="00073698" w:rsidRDefault="001A577A" w:rsidP="001A577A">
      <w:pPr>
        <w:pStyle w:val="Heading2"/>
        <w:rPr>
          <w:rFonts w:cs="Arial"/>
        </w:rPr>
      </w:pPr>
      <w:r w:rsidRPr="00073698">
        <w:rPr>
          <w:rFonts w:cs="Arial"/>
        </w:rPr>
        <w:t>Consequences if not agreed</w:t>
      </w:r>
    </w:p>
    <w:p w14:paraId="5CF11FD5" w14:textId="3022D236" w:rsidR="001A577A" w:rsidRPr="00073698" w:rsidRDefault="002D56CA" w:rsidP="001A577A">
      <w:pPr>
        <w:pStyle w:val="Guideline"/>
        <w:rPr>
          <w:rFonts w:cs="Arial"/>
          <w:i w:val="0"/>
        </w:rPr>
      </w:pPr>
      <w:r w:rsidRPr="00073698">
        <w:rPr>
          <w:rFonts w:cs="Arial"/>
          <w:i w:val="0"/>
        </w:rPr>
        <w:t>This work requires specialist expertise in semantic and queries that is currently not available in oneM2M and SmartM2M. The specification of the features targets by this ToR will be not finalized in time respect to a major market adoption of oneM2M, leading to fragmentation on this specific aspect.</w:t>
      </w:r>
    </w:p>
    <w:p w14:paraId="78922FD3" w14:textId="77777777" w:rsidR="007E467E" w:rsidRPr="00073698" w:rsidRDefault="007E467E" w:rsidP="00071C49">
      <w:pPr>
        <w:rPr>
          <w:rFonts w:cs="Arial"/>
        </w:rPr>
      </w:pPr>
    </w:p>
    <w:p w14:paraId="1B41B3CE" w14:textId="60F97177" w:rsidR="00A526B3" w:rsidRPr="00073698" w:rsidRDefault="00D737A8" w:rsidP="00AB0CC7">
      <w:pPr>
        <w:pStyle w:val="Heading1"/>
        <w:rPr>
          <w:rFonts w:cs="Arial"/>
          <w:sz w:val="20"/>
        </w:rPr>
      </w:pPr>
      <w:r w:rsidRPr="00073698">
        <w:rPr>
          <w:rFonts w:cs="Arial"/>
          <w:sz w:val="20"/>
        </w:rPr>
        <w:lastRenderedPageBreak/>
        <w:t>Relation with ETSI strategy</w:t>
      </w:r>
      <w:bookmarkEnd w:id="4"/>
      <w:bookmarkEnd w:id="5"/>
      <w:r w:rsidR="00E21FF3" w:rsidRPr="00073698">
        <w:rPr>
          <w:rFonts w:cs="Arial"/>
          <w:sz w:val="20"/>
        </w:rPr>
        <w:t xml:space="preserve"> and priorities</w:t>
      </w:r>
    </w:p>
    <w:p w14:paraId="1F0E6AD3" w14:textId="787ADA73" w:rsidR="00D3731A" w:rsidRPr="00073698" w:rsidRDefault="00D3731A" w:rsidP="00D3731A">
      <w:pPr>
        <w:pStyle w:val="GuidelineB1"/>
        <w:numPr>
          <w:ilvl w:val="0"/>
          <w:numId w:val="0"/>
        </w:numPr>
        <w:ind w:left="568" w:hanging="284"/>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073698" w14:paraId="7DBF4571" w14:textId="77777777" w:rsidTr="00471C0C">
        <w:tc>
          <w:tcPr>
            <w:tcW w:w="4262" w:type="dxa"/>
            <w:shd w:val="clear" w:color="auto" w:fill="auto"/>
          </w:tcPr>
          <w:p w14:paraId="0724DEEC" w14:textId="77777777" w:rsidR="00D3731A" w:rsidRPr="00073698" w:rsidRDefault="00D3731A" w:rsidP="006A58EA">
            <w:pPr>
              <w:pStyle w:val="GuidelineB1"/>
              <w:numPr>
                <w:ilvl w:val="0"/>
                <w:numId w:val="0"/>
              </w:numPr>
              <w:ind w:left="568" w:hanging="284"/>
              <w:jc w:val="center"/>
              <w:rPr>
                <w:rFonts w:cs="Arial"/>
                <w:b/>
                <w:i w:val="0"/>
              </w:rPr>
            </w:pPr>
            <w:r w:rsidRPr="00073698">
              <w:rPr>
                <w:rFonts w:cs="Arial"/>
                <w:b/>
                <w:i w:val="0"/>
              </w:rPr>
              <w:t>Priority Criteria</w:t>
            </w:r>
          </w:p>
          <w:p w14:paraId="2C88B50A" w14:textId="77777777" w:rsidR="00D3731A" w:rsidRPr="00073698" w:rsidRDefault="00D3731A" w:rsidP="006A58EA">
            <w:pPr>
              <w:pStyle w:val="GuidelineB1"/>
              <w:numPr>
                <w:ilvl w:val="0"/>
                <w:numId w:val="0"/>
              </w:numPr>
              <w:jc w:val="center"/>
              <w:rPr>
                <w:rFonts w:cs="Arial"/>
                <w:b/>
                <w:i w:val="0"/>
              </w:rPr>
            </w:pPr>
          </w:p>
        </w:tc>
        <w:tc>
          <w:tcPr>
            <w:tcW w:w="4231" w:type="dxa"/>
            <w:shd w:val="clear" w:color="auto" w:fill="auto"/>
          </w:tcPr>
          <w:p w14:paraId="1396080B" w14:textId="77777777" w:rsidR="00D3731A" w:rsidRPr="00073698" w:rsidRDefault="00D3731A" w:rsidP="006A58EA">
            <w:pPr>
              <w:pStyle w:val="GuidelineB1"/>
              <w:numPr>
                <w:ilvl w:val="0"/>
                <w:numId w:val="0"/>
              </w:numPr>
              <w:jc w:val="center"/>
              <w:rPr>
                <w:rFonts w:cs="Arial"/>
                <w:b/>
                <w:i w:val="0"/>
              </w:rPr>
            </w:pPr>
            <w:r w:rsidRPr="00073698">
              <w:rPr>
                <w:rFonts w:cs="Arial"/>
                <w:b/>
                <w:i w:val="0"/>
              </w:rPr>
              <w:t>Rationale</w:t>
            </w:r>
          </w:p>
        </w:tc>
      </w:tr>
      <w:tr w:rsidR="00D3731A" w:rsidRPr="00073698" w14:paraId="079A8596" w14:textId="77777777" w:rsidTr="00471C0C">
        <w:tc>
          <w:tcPr>
            <w:tcW w:w="4262" w:type="dxa"/>
            <w:shd w:val="clear" w:color="auto" w:fill="auto"/>
          </w:tcPr>
          <w:p w14:paraId="2DD7E9C7" w14:textId="77777777" w:rsidR="00D3731A" w:rsidRPr="00073698" w:rsidRDefault="00D3731A" w:rsidP="006A58EA">
            <w:pPr>
              <w:pStyle w:val="GuidelineB1"/>
              <w:numPr>
                <w:ilvl w:val="0"/>
                <w:numId w:val="0"/>
              </w:numPr>
              <w:rPr>
                <w:rFonts w:cs="Arial"/>
                <w:i w:val="0"/>
              </w:rPr>
            </w:pPr>
            <w:r w:rsidRPr="00073698">
              <w:rPr>
                <w:rFonts w:cs="Arial"/>
                <w:i w:val="0"/>
              </w:rPr>
              <w:t>Maintenance of standards in mature domains</w:t>
            </w:r>
          </w:p>
        </w:tc>
        <w:tc>
          <w:tcPr>
            <w:tcW w:w="4231" w:type="dxa"/>
            <w:shd w:val="clear" w:color="auto" w:fill="auto"/>
          </w:tcPr>
          <w:p w14:paraId="4F303628" w14:textId="77777777" w:rsidR="00D3731A" w:rsidRPr="00073698" w:rsidRDefault="00D3731A" w:rsidP="006A58EA">
            <w:pPr>
              <w:pStyle w:val="GuidelineB1"/>
              <w:numPr>
                <w:ilvl w:val="0"/>
                <w:numId w:val="0"/>
              </w:numPr>
              <w:rPr>
                <w:rFonts w:cs="Arial"/>
                <w:i w:val="0"/>
              </w:rPr>
            </w:pPr>
          </w:p>
        </w:tc>
      </w:tr>
      <w:tr w:rsidR="00D3731A" w:rsidRPr="00073698" w14:paraId="4A7C5C9E" w14:textId="77777777" w:rsidTr="00471C0C">
        <w:tc>
          <w:tcPr>
            <w:tcW w:w="4262" w:type="dxa"/>
            <w:shd w:val="clear" w:color="auto" w:fill="auto"/>
          </w:tcPr>
          <w:p w14:paraId="4E0371EE" w14:textId="77777777" w:rsidR="00D3731A" w:rsidRPr="00073698" w:rsidRDefault="00D3731A" w:rsidP="006A58EA">
            <w:pPr>
              <w:pStyle w:val="GuidelineB1"/>
              <w:numPr>
                <w:ilvl w:val="0"/>
                <w:numId w:val="0"/>
              </w:numPr>
              <w:rPr>
                <w:rFonts w:cs="Arial"/>
                <w:i w:val="0"/>
              </w:rPr>
            </w:pPr>
            <w:r w:rsidRPr="00073698">
              <w:rPr>
                <w:rFonts w:cs="Arial"/>
                <w:i w:val="0"/>
              </w:rPr>
              <w:t>Innovation in mature domains</w:t>
            </w:r>
          </w:p>
        </w:tc>
        <w:tc>
          <w:tcPr>
            <w:tcW w:w="4231" w:type="dxa"/>
            <w:shd w:val="clear" w:color="auto" w:fill="auto"/>
          </w:tcPr>
          <w:p w14:paraId="75369844" w14:textId="6B3F955E" w:rsidR="00D3731A" w:rsidRPr="00073698" w:rsidRDefault="006F1915" w:rsidP="006A58EA">
            <w:pPr>
              <w:pStyle w:val="GuidelineB1"/>
              <w:numPr>
                <w:ilvl w:val="0"/>
                <w:numId w:val="0"/>
              </w:numPr>
              <w:rPr>
                <w:rFonts w:cs="Arial"/>
                <w:i w:val="0"/>
              </w:rPr>
            </w:pPr>
            <w:r w:rsidRPr="00073698">
              <w:rPr>
                <w:rFonts w:cs="Arial"/>
                <w:i w:val="0"/>
              </w:rPr>
              <w:t>The current mature oneM2M standard would be expanded with innovative functionality to assure full interoperability with application and external source of information.</w:t>
            </w:r>
          </w:p>
        </w:tc>
      </w:tr>
      <w:tr w:rsidR="00D3731A" w:rsidRPr="00073698" w14:paraId="252B90C5" w14:textId="77777777" w:rsidTr="00471C0C">
        <w:tc>
          <w:tcPr>
            <w:tcW w:w="4262" w:type="dxa"/>
            <w:shd w:val="clear" w:color="auto" w:fill="auto"/>
          </w:tcPr>
          <w:p w14:paraId="1FF9F33D" w14:textId="77777777" w:rsidR="00D3731A" w:rsidRPr="00073698" w:rsidRDefault="00D3731A" w:rsidP="006A58EA">
            <w:pPr>
              <w:pStyle w:val="GuidelineB1"/>
              <w:numPr>
                <w:ilvl w:val="0"/>
                <w:numId w:val="0"/>
              </w:numPr>
              <w:rPr>
                <w:rFonts w:cs="Arial"/>
                <w:i w:val="0"/>
              </w:rPr>
            </w:pPr>
            <w:r w:rsidRPr="00073698">
              <w:rPr>
                <w:rFonts w:cs="Arial"/>
                <w:i w:val="0"/>
              </w:rPr>
              <w:t>Emerging domains for ETSI</w:t>
            </w:r>
          </w:p>
        </w:tc>
        <w:tc>
          <w:tcPr>
            <w:tcW w:w="4231" w:type="dxa"/>
            <w:shd w:val="clear" w:color="auto" w:fill="auto"/>
          </w:tcPr>
          <w:p w14:paraId="52F53CD5" w14:textId="3F28356D" w:rsidR="00D3731A" w:rsidRPr="00073698" w:rsidRDefault="000042D7" w:rsidP="006A58EA">
            <w:pPr>
              <w:pStyle w:val="GuidelineB1"/>
              <w:numPr>
                <w:ilvl w:val="0"/>
                <w:numId w:val="0"/>
              </w:numPr>
              <w:rPr>
                <w:rFonts w:cs="Arial"/>
                <w:i w:val="0"/>
              </w:rPr>
            </w:pPr>
            <w:r w:rsidRPr="00073698">
              <w:rPr>
                <w:rFonts w:cs="Arial"/>
                <w:i w:val="0"/>
              </w:rPr>
              <w:t>IoT is an emerging domain</w:t>
            </w:r>
            <w:r w:rsidR="008C741C" w:rsidRPr="00073698">
              <w:rPr>
                <w:rFonts w:cs="Arial"/>
                <w:i w:val="0"/>
              </w:rPr>
              <w:t xml:space="preserve"> w</w:t>
            </w:r>
            <w:r w:rsidR="00825CE2" w:rsidRPr="00073698">
              <w:rPr>
                <w:rFonts w:cs="Arial"/>
                <w:i w:val="0"/>
              </w:rPr>
              <w:t>here ETSI is increasing its positioning</w:t>
            </w:r>
            <w:r w:rsidR="001A150A" w:rsidRPr="00073698">
              <w:rPr>
                <w:rFonts w:cs="Arial"/>
                <w:i w:val="0"/>
              </w:rPr>
              <w:t xml:space="preserve">. IoT is a complex and multi-aspect context and </w:t>
            </w:r>
            <w:r w:rsidR="00825CE2" w:rsidRPr="00073698">
              <w:rPr>
                <w:rFonts w:cs="Arial"/>
                <w:i w:val="0"/>
              </w:rPr>
              <w:t>the standard offer needs to be expanded and completed</w:t>
            </w:r>
            <w:r w:rsidR="001A150A" w:rsidRPr="00073698">
              <w:rPr>
                <w:rFonts w:cs="Arial"/>
                <w:i w:val="0"/>
              </w:rPr>
              <w:t xml:space="preserve">. This activity on </w:t>
            </w:r>
            <w:r w:rsidR="00405E42" w:rsidRPr="00073698">
              <w:rPr>
                <w:rFonts w:cs="Arial"/>
                <w:i w:val="0"/>
              </w:rPr>
              <w:t xml:space="preserve">the </w:t>
            </w:r>
            <w:r w:rsidR="001A150A" w:rsidRPr="00073698">
              <w:rPr>
                <w:rFonts w:cs="Arial"/>
                <w:i w:val="0"/>
              </w:rPr>
              <w:t xml:space="preserve">discovery and communication of </w:t>
            </w:r>
            <w:r w:rsidR="00405E42" w:rsidRPr="00073698">
              <w:rPr>
                <w:rFonts w:cs="Arial"/>
                <w:i w:val="0"/>
              </w:rPr>
              <w:t xml:space="preserve">specific and </w:t>
            </w:r>
            <w:r w:rsidR="001A150A" w:rsidRPr="00073698">
              <w:rPr>
                <w:rFonts w:cs="Arial"/>
                <w:i w:val="0"/>
              </w:rPr>
              <w:t xml:space="preserve">aggregated </w:t>
            </w:r>
            <w:r w:rsidR="00405E42" w:rsidRPr="00073698">
              <w:rPr>
                <w:rFonts w:cs="Arial"/>
                <w:i w:val="0"/>
              </w:rPr>
              <w:t>data is</w:t>
            </w:r>
            <w:r w:rsidR="001A150A" w:rsidRPr="00073698">
              <w:rPr>
                <w:rFonts w:cs="Arial"/>
                <w:i w:val="0"/>
              </w:rPr>
              <w:t xml:space="preserve"> deemed to make the current standard more appealing and easily usable in the various vertical sectors.</w:t>
            </w:r>
          </w:p>
        </w:tc>
      </w:tr>
      <w:tr w:rsidR="00D3731A" w:rsidRPr="00073698" w14:paraId="62AD35C9" w14:textId="77777777" w:rsidTr="00471C0C">
        <w:tc>
          <w:tcPr>
            <w:tcW w:w="4262" w:type="dxa"/>
            <w:shd w:val="clear" w:color="auto" w:fill="auto"/>
          </w:tcPr>
          <w:p w14:paraId="5B8E5934" w14:textId="77777777" w:rsidR="00D3731A" w:rsidRPr="00073698" w:rsidRDefault="00D3731A" w:rsidP="006A58EA">
            <w:pPr>
              <w:pStyle w:val="GuidelineB1"/>
              <w:numPr>
                <w:ilvl w:val="0"/>
                <w:numId w:val="0"/>
              </w:numPr>
              <w:rPr>
                <w:rFonts w:cs="Arial"/>
                <w:i w:val="0"/>
              </w:rPr>
            </w:pPr>
            <w:r w:rsidRPr="00073698">
              <w:rPr>
                <w:rFonts w:cs="Arial"/>
                <w:i w:val="0"/>
              </w:rPr>
              <w:t>Horizontal activities (quality, security, etc.)</w:t>
            </w:r>
          </w:p>
        </w:tc>
        <w:tc>
          <w:tcPr>
            <w:tcW w:w="4231" w:type="dxa"/>
            <w:shd w:val="clear" w:color="auto" w:fill="auto"/>
          </w:tcPr>
          <w:p w14:paraId="7F00F468" w14:textId="30AEB716" w:rsidR="00D3731A" w:rsidRPr="00073698" w:rsidRDefault="00405E42" w:rsidP="006A58EA">
            <w:pPr>
              <w:pStyle w:val="GuidelineB1"/>
              <w:numPr>
                <w:ilvl w:val="0"/>
                <w:numId w:val="0"/>
              </w:numPr>
              <w:rPr>
                <w:rFonts w:cs="Arial"/>
                <w:i w:val="0"/>
              </w:rPr>
            </w:pPr>
            <w:r w:rsidRPr="00073698">
              <w:rPr>
                <w:rFonts w:cs="Arial"/>
                <w:i w:val="0"/>
              </w:rPr>
              <w:t xml:space="preserve">Semantic and discovery are technologies that are </w:t>
            </w:r>
            <w:r w:rsidR="00E95139" w:rsidRPr="00073698">
              <w:rPr>
                <w:rFonts w:cs="Arial"/>
                <w:i w:val="0"/>
              </w:rPr>
              <w:t xml:space="preserve">in </w:t>
            </w:r>
            <w:r w:rsidRPr="00073698">
              <w:rPr>
                <w:rFonts w:cs="Arial"/>
                <w:i w:val="0"/>
              </w:rPr>
              <w:t>horizontal respect and may be reused in multiple standardization context.</w:t>
            </w:r>
          </w:p>
        </w:tc>
      </w:tr>
      <w:tr w:rsidR="00893C1C" w:rsidRPr="00073698" w14:paraId="6CA22C57" w14:textId="77777777" w:rsidTr="00C95787">
        <w:tc>
          <w:tcPr>
            <w:tcW w:w="4262" w:type="dxa"/>
            <w:shd w:val="clear" w:color="auto" w:fill="auto"/>
          </w:tcPr>
          <w:p w14:paraId="7DF2A477" w14:textId="77777777" w:rsidR="00893C1C" w:rsidRPr="00073698" w:rsidRDefault="00893C1C" w:rsidP="00C95787">
            <w:pPr>
              <w:pStyle w:val="GuidelineB1"/>
              <w:numPr>
                <w:ilvl w:val="0"/>
                <w:numId w:val="0"/>
              </w:numPr>
              <w:rPr>
                <w:rFonts w:cs="Arial"/>
                <w:i w:val="0"/>
              </w:rPr>
            </w:pPr>
            <w:r w:rsidRPr="00073698">
              <w:rPr>
                <w:rFonts w:cs="Arial"/>
                <w:i w:val="0"/>
              </w:rPr>
              <w:t>Societal good / environmental</w:t>
            </w:r>
          </w:p>
        </w:tc>
        <w:tc>
          <w:tcPr>
            <w:tcW w:w="4231" w:type="dxa"/>
            <w:shd w:val="clear" w:color="auto" w:fill="auto"/>
          </w:tcPr>
          <w:p w14:paraId="609C70D9" w14:textId="77777777" w:rsidR="00893C1C" w:rsidRPr="00073698" w:rsidRDefault="00893C1C" w:rsidP="00C95787">
            <w:pPr>
              <w:pStyle w:val="GuidelineB1"/>
              <w:numPr>
                <w:ilvl w:val="0"/>
                <w:numId w:val="0"/>
              </w:numPr>
              <w:rPr>
                <w:rFonts w:cs="Arial"/>
                <w:i w:val="0"/>
              </w:rPr>
            </w:pPr>
          </w:p>
        </w:tc>
      </w:tr>
    </w:tbl>
    <w:p w14:paraId="03D9E7EA" w14:textId="77777777" w:rsidR="00D3731A" w:rsidRPr="00073698" w:rsidRDefault="00D3731A" w:rsidP="00D3731A">
      <w:pPr>
        <w:pStyle w:val="GuidelineB1"/>
        <w:numPr>
          <w:ilvl w:val="0"/>
          <w:numId w:val="0"/>
        </w:numPr>
        <w:ind w:left="568" w:hanging="284"/>
        <w:rPr>
          <w:rFonts w:cs="Arial"/>
        </w:rPr>
      </w:pPr>
    </w:p>
    <w:p w14:paraId="746DEFBF" w14:textId="77777777" w:rsidR="007E467E" w:rsidRPr="00073698" w:rsidRDefault="007E467E" w:rsidP="00A526B3">
      <w:pPr>
        <w:rPr>
          <w:rFonts w:cs="Arial"/>
        </w:rPr>
      </w:pPr>
    </w:p>
    <w:p w14:paraId="38935777" w14:textId="1190BA6B" w:rsidR="00F32120" w:rsidRPr="00073698" w:rsidRDefault="00FC2EE2" w:rsidP="00AB0CC7">
      <w:pPr>
        <w:pStyle w:val="Heading1"/>
        <w:rPr>
          <w:rFonts w:cs="Arial"/>
          <w:sz w:val="20"/>
        </w:rPr>
      </w:pPr>
      <w:bookmarkStart w:id="6" w:name="_Toc229392237"/>
      <w:r w:rsidRPr="00073698">
        <w:rPr>
          <w:rFonts w:cs="Arial"/>
          <w:sz w:val="20"/>
        </w:rPr>
        <w:t>ETSI Members Support</w:t>
      </w:r>
    </w:p>
    <w:p w14:paraId="65AC2A2F" w14:textId="77777777" w:rsidR="007D5EAB" w:rsidRPr="00073698" w:rsidRDefault="007D5EAB" w:rsidP="00A526B3">
      <w:pPr>
        <w:rPr>
          <w:rFonts w:cs="Arial"/>
        </w:rPr>
      </w:pPr>
      <w:bookmarkStart w:id="7" w:name="_Toc229392238"/>
      <w:bookmarkEnd w:id="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102"/>
        <w:gridCol w:w="4526"/>
      </w:tblGrid>
      <w:tr w:rsidR="00B7194C" w:rsidRPr="00073698" w14:paraId="47B360D8" w14:textId="77777777" w:rsidTr="007E04AE">
        <w:tc>
          <w:tcPr>
            <w:tcW w:w="439" w:type="dxa"/>
            <w:shd w:val="clear" w:color="auto" w:fill="B8CCE4"/>
          </w:tcPr>
          <w:p w14:paraId="49E8DD1E" w14:textId="6767E403" w:rsidR="00B7194C" w:rsidRPr="00073698" w:rsidRDefault="00B7194C" w:rsidP="00C36FBE">
            <w:pPr>
              <w:spacing w:before="120" w:after="120"/>
              <w:rPr>
                <w:rFonts w:cs="Arial"/>
                <w:b/>
              </w:rPr>
            </w:pPr>
            <w:r w:rsidRPr="00073698">
              <w:rPr>
                <w:rFonts w:cs="Arial"/>
                <w:b/>
              </w:rPr>
              <w:t>#</w:t>
            </w:r>
          </w:p>
        </w:tc>
        <w:tc>
          <w:tcPr>
            <w:tcW w:w="4102" w:type="dxa"/>
            <w:shd w:val="clear" w:color="auto" w:fill="B8CCE4"/>
          </w:tcPr>
          <w:p w14:paraId="18DB33BB" w14:textId="2F256D8F" w:rsidR="00B7194C" w:rsidRPr="00073698" w:rsidRDefault="00B7194C" w:rsidP="00C36FBE">
            <w:pPr>
              <w:spacing w:before="120" w:after="120"/>
              <w:rPr>
                <w:rFonts w:cs="Arial"/>
                <w:b/>
              </w:rPr>
            </w:pPr>
            <w:r w:rsidRPr="00073698">
              <w:rPr>
                <w:rFonts w:cs="Arial"/>
                <w:b/>
              </w:rPr>
              <w:t>ETSI Member</w:t>
            </w:r>
          </w:p>
        </w:tc>
        <w:tc>
          <w:tcPr>
            <w:tcW w:w="4526" w:type="dxa"/>
            <w:shd w:val="clear" w:color="auto" w:fill="B8CCE4"/>
          </w:tcPr>
          <w:p w14:paraId="2C5C3A91" w14:textId="77777777" w:rsidR="00B7194C" w:rsidRPr="00073698" w:rsidRDefault="00B7194C" w:rsidP="00C36FBE">
            <w:pPr>
              <w:spacing w:before="120" w:after="120"/>
              <w:rPr>
                <w:rFonts w:cs="Arial"/>
                <w:b/>
              </w:rPr>
            </w:pPr>
            <w:r w:rsidRPr="00073698">
              <w:rPr>
                <w:rFonts w:cs="Arial"/>
                <w:b/>
              </w:rPr>
              <w:t>Supporting delegate</w:t>
            </w:r>
          </w:p>
        </w:tc>
      </w:tr>
      <w:tr w:rsidR="00B7194C" w:rsidRPr="00073698" w14:paraId="17651674" w14:textId="77777777" w:rsidTr="007E04AE">
        <w:tc>
          <w:tcPr>
            <w:tcW w:w="439" w:type="dxa"/>
          </w:tcPr>
          <w:p w14:paraId="58DDE8D5" w14:textId="17A33264" w:rsidR="00B7194C" w:rsidRPr="00073698" w:rsidRDefault="00B7194C" w:rsidP="007E467E">
            <w:pPr>
              <w:rPr>
                <w:rFonts w:cs="Arial"/>
              </w:rPr>
            </w:pPr>
            <w:r w:rsidRPr="00073698">
              <w:rPr>
                <w:rFonts w:cs="Arial"/>
              </w:rPr>
              <w:t>1</w:t>
            </w:r>
          </w:p>
        </w:tc>
        <w:tc>
          <w:tcPr>
            <w:tcW w:w="4102" w:type="dxa"/>
          </w:tcPr>
          <w:p w14:paraId="479715D6" w14:textId="36639B48" w:rsidR="00B7194C" w:rsidRPr="00073698" w:rsidRDefault="00E714E1" w:rsidP="007E467E">
            <w:pPr>
              <w:rPr>
                <w:rFonts w:cs="Arial"/>
              </w:rPr>
            </w:pPr>
            <w:r w:rsidRPr="00073698">
              <w:rPr>
                <w:rFonts w:cs="Arial"/>
              </w:rPr>
              <w:t>TIM</w:t>
            </w:r>
            <w:r w:rsidR="003048A9" w:rsidRPr="00073698">
              <w:rPr>
                <w:rFonts w:cs="Arial"/>
              </w:rPr>
              <w:t xml:space="preserve"> (Telecom Italia S.p.A)</w:t>
            </w:r>
          </w:p>
        </w:tc>
        <w:tc>
          <w:tcPr>
            <w:tcW w:w="4526" w:type="dxa"/>
          </w:tcPr>
          <w:p w14:paraId="0A2D84A4" w14:textId="70B5B0C5" w:rsidR="00B7194C" w:rsidRPr="00073698" w:rsidRDefault="00E714E1" w:rsidP="007E467E">
            <w:pPr>
              <w:rPr>
                <w:rFonts w:cs="Arial"/>
              </w:rPr>
            </w:pPr>
            <w:r w:rsidRPr="00073698">
              <w:rPr>
                <w:rFonts w:cs="Arial"/>
              </w:rPr>
              <w:t>Enrico Scarrone</w:t>
            </w:r>
          </w:p>
        </w:tc>
      </w:tr>
      <w:tr w:rsidR="00B7194C" w:rsidRPr="00073698" w14:paraId="7B50426C" w14:textId="77777777" w:rsidTr="007E04AE">
        <w:tc>
          <w:tcPr>
            <w:tcW w:w="439" w:type="dxa"/>
          </w:tcPr>
          <w:p w14:paraId="535BE088" w14:textId="6AD0DDFF" w:rsidR="00B7194C" w:rsidRPr="00073698" w:rsidRDefault="00B7194C" w:rsidP="007E467E">
            <w:pPr>
              <w:rPr>
                <w:rFonts w:cs="Arial"/>
              </w:rPr>
            </w:pPr>
            <w:r w:rsidRPr="00073698">
              <w:rPr>
                <w:rFonts w:cs="Arial"/>
              </w:rPr>
              <w:t>2</w:t>
            </w:r>
          </w:p>
        </w:tc>
        <w:tc>
          <w:tcPr>
            <w:tcW w:w="4102" w:type="dxa"/>
          </w:tcPr>
          <w:p w14:paraId="1C1B2D05" w14:textId="74623ACA" w:rsidR="00B7194C" w:rsidRPr="00073698" w:rsidRDefault="007E04AE" w:rsidP="007E467E">
            <w:pPr>
              <w:rPr>
                <w:rFonts w:cs="Arial"/>
              </w:rPr>
            </w:pPr>
            <w:r w:rsidRPr="00073698">
              <w:rPr>
                <w:rFonts w:cs="Arial"/>
              </w:rPr>
              <w:t>UPM</w:t>
            </w:r>
          </w:p>
        </w:tc>
        <w:tc>
          <w:tcPr>
            <w:tcW w:w="4526" w:type="dxa"/>
          </w:tcPr>
          <w:p w14:paraId="599ADA3A" w14:textId="48DB8B29" w:rsidR="00B7194C" w:rsidRPr="00073698" w:rsidRDefault="007E04AE" w:rsidP="007E467E">
            <w:pPr>
              <w:rPr>
                <w:rFonts w:cs="Arial"/>
              </w:rPr>
            </w:pPr>
            <w:r w:rsidRPr="00073698">
              <w:rPr>
                <w:rFonts w:cs="Arial"/>
              </w:rPr>
              <w:t>Raùl Garcia Castro</w:t>
            </w:r>
          </w:p>
        </w:tc>
      </w:tr>
      <w:tr w:rsidR="0030581F" w:rsidRPr="00E54D92" w14:paraId="62855C14" w14:textId="77777777" w:rsidTr="007E04AE">
        <w:tc>
          <w:tcPr>
            <w:tcW w:w="439" w:type="dxa"/>
          </w:tcPr>
          <w:p w14:paraId="4C2E5467" w14:textId="69E17E43" w:rsidR="0030581F" w:rsidRPr="00073698" w:rsidRDefault="0030581F" w:rsidP="0030581F">
            <w:pPr>
              <w:rPr>
                <w:rFonts w:cs="Arial"/>
              </w:rPr>
            </w:pPr>
            <w:r w:rsidRPr="00073698">
              <w:rPr>
                <w:rFonts w:cs="Arial"/>
              </w:rPr>
              <w:t>3</w:t>
            </w:r>
          </w:p>
        </w:tc>
        <w:tc>
          <w:tcPr>
            <w:tcW w:w="4102" w:type="dxa"/>
          </w:tcPr>
          <w:p w14:paraId="511116C7" w14:textId="3A0C9BE4" w:rsidR="0030581F" w:rsidRPr="00073698" w:rsidRDefault="007E04AE" w:rsidP="0030581F">
            <w:pPr>
              <w:rPr>
                <w:rFonts w:cs="Arial"/>
              </w:rPr>
            </w:pPr>
            <w:r w:rsidRPr="00073698">
              <w:rPr>
                <w:rFonts w:cs="Arial"/>
              </w:rPr>
              <w:t>INRIA</w:t>
            </w:r>
          </w:p>
        </w:tc>
        <w:tc>
          <w:tcPr>
            <w:tcW w:w="4526" w:type="dxa"/>
          </w:tcPr>
          <w:p w14:paraId="17A3BFB7" w14:textId="73116ADA" w:rsidR="0030581F" w:rsidRPr="009F4DCE" w:rsidRDefault="007E04AE" w:rsidP="0030581F">
            <w:pPr>
              <w:rPr>
                <w:rFonts w:cs="Arial"/>
                <w:lang w:val="fr-FR"/>
              </w:rPr>
            </w:pPr>
            <w:r w:rsidRPr="009F4DCE">
              <w:rPr>
                <w:rFonts w:cs="Arial"/>
                <w:lang w:val="fr-FR"/>
              </w:rPr>
              <w:t>Luigi L</w:t>
            </w:r>
            <w:r w:rsidR="00893C1C" w:rsidRPr="009F4DCE">
              <w:rPr>
                <w:rFonts w:cs="Arial"/>
                <w:lang w:val="fr-FR"/>
              </w:rPr>
              <w:t>i</w:t>
            </w:r>
            <w:r w:rsidRPr="009F4DCE">
              <w:rPr>
                <w:rFonts w:cs="Arial"/>
                <w:lang w:val="fr-FR"/>
              </w:rPr>
              <w:t>quori</w:t>
            </w:r>
            <w:r w:rsidR="00893C1C" w:rsidRPr="009F4DCE">
              <w:rPr>
                <w:rFonts w:cs="Arial"/>
                <w:lang w:val="fr-FR"/>
              </w:rPr>
              <w:t xml:space="preserve"> (INRIA/UCA) </w:t>
            </w:r>
            <w:r w:rsidRPr="009F4DCE">
              <w:rPr>
                <w:rFonts w:cs="Arial"/>
                <w:lang w:val="fr-FR"/>
              </w:rPr>
              <w:t>/ Marie Agnes Peraldi</w:t>
            </w:r>
            <w:r w:rsidR="00893C1C" w:rsidRPr="009F4DCE">
              <w:rPr>
                <w:rFonts w:cs="Arial"/>
                <w:lang w:val="fr-FR"/>
              </w:rPr>
              <w:t xml:space="preserve"> (UNICE/UCA)</w:t>
            </w:r>
          </w:p>
        </w:tc>
      </w:tr>
      <w:tr w:rsidR="0030581F" w:rsidRPr="00073698" w14:paraId="6B58C240" w14:textId="77777777" w:rsidTr="007E04AE">
        <w:tc>
          <w:tcPr>
            <w:tcW w:w="439" w:type="dxa"/>
          </w:tcPr>
          <w:p w14:paraId="599C975E" w14:textId="0AB5CFA6" w:rsidR="0030581F" w:rsidRPr="00073698" w:rsidRDefault="0030581F" w:rsidP="0030581F">
            <w:pPr>
              <w:rPr>
                <w:rFonts w:cs="Arial"/>
              </w:rPr>
            </w:pPr>
            <w:r w:rsidRPr="00073698">
              <w:rPr>
                <w:rFonts w:cs="Arial"/>
              </w:rPr>
              <w:t>4</w:t>
            </w:r>
          </w:p>
        </w:tc>
        <w:tc>
          <w:tcPr>
            <w:tcW w:w="4102" w:type="dxa"/>
          </w:tcPr>
          <w:p w14:paraId="312A58BD" w14:textId="44122479" w:rsidR="0030581F" w:rsidRPr="00073698" w:rsidRDefault="007E04AE" w:rsidP="0030581F">
            <w:pPr>
              <w:rPr>
                <w:rFonts w:cs="Arial"/>
              </w:rPr>
            </w:pPr>
            <w:r w:rsidRPr="00073698">
              <w:rPr>
                <w:rFonts w:cs="Arial"/>
              </w:rPr>
              <w:t>NEC</w:t>
            </w:r>
          </w:p>
        </w:tc>
        <w:tc>
          <w:tcPr>
            <w:tcW w:w="4526" w:type="dxa"/>
          </w:tcPr>
          <w:p w14:paraId="409B0C99" w14:textId="0A61DB7F" w:rsidR="0030581F" w:rsidRPr="00073698" w:rsidRDefault="000022DA" w:rsidP="0030581F">
            <w:pPr>
              <w:rPr>
                <w:rFonts w:cs="Arial"/>
              </w:rPr>
            </w:pPr>
            <w:r w:rsidRPr="00073698">
              <w:rPr>
                <w:rFonts w:cs="Arial"/>
              </w:rPr>
              <w:t>Lindsay Frost</w:t>
            </w:r>
          </w:p>
        </w:tc>
      </w:tr>
      <w:tr w:rsidR="002D56CA" w:rsidRPr="00073698" w14:paraId="487E494D" w14:textId="77777777" w:rsidTr="007E04AE">
        <w:tc>
          <w:tcPr>
            <w:tcW w:w="439" w:type="dxa"/>
          </w:tcPr>
          <w:p w14:paraId="40F2266A" w14:textId="59AFC2DE" w:rsidR="002D56CA" w:rsidRPr="00073698" w:rsidRDefault="002D56CA" w:rsidP="002D56CA">
            <w:pPr>
              <w:rPr>
                <w:rFonts w:cs="Arial"/>
              </w:rPr>
            </w:pPr>
            <w:r w:rsidRPr="00073698">
              <w:rPr>
                <w:rFonts w:cs="Arial"/>
              </w:rPr>
              <w:t>5</w:t>
            </w:r>
          </w:p>
        </w:tc>
        <w:tc>
          <w:tcPr>
            <w:tcW w:w="4102" w:type="dxa"/>
          </w:tcPr>
          <w:p w14:paraId="24B88EC5" w14:textId="3135DF12" w:rsidR="002D56CA" w:rsidRPr="00073698" w:rsidRDefault="002D56CA" w:rsidP="002D56CA">
            <w:pPr>
              <w:rPr>
                <w:rFonts w:cs="Arial"/>
              </w:rPr>
            </w:pPr>
            <w:r w:rsidRPr="00073698">
              <w:rPr>
                <w:rFonts w:cs="Arial"/>
              </w:rPr>
              <w:t>Deutsche Telekom AG</w:t>
            </w:r>
          </w:p>
        </w:tc>
        <w:tc>
          <w:tcPr>
            <w:tcW w:w="4526" w:type="dxa"/>
          </w:tcPr>
          <w:p w14:paraId="5749E25F" w14:textId="6C416BBA" w:rsidR="002D56CA" w:rsidRPr="00073698" w:rsidRDefault="002D56CA" w:rsidP="002D56CA">
            <w:pPr>
              <w:rPr>
                <w:rFonts w:cs="Arial"/>
              </w:rPr>
            </w:pPr>
            <w:r w:rsidRPr="00073698">
              <w:rPr>
                <w:rFonts w:cs="Arial"/>
              </w:rPr>
              <w:t>Thomas Kessler</w:t>
            </w:r>
          </w:p>
        </w:tc>
      </w:tr>
      <w:tr w:rsidR="002D56CA" w:rsidRPr="00073698" w14:paraId="06823475" w14:textId="77777777" w:rsidTr="007E04AE">
        <w:tc>
          <w:tcPr>
            <w:tcW w:w="439" w:type="dxa"/>
          </w:tcPr>
          <w:p w14:paraId="1DEBAD90" w14:textId="4BC96421" w:rsidR="002D56CA" w:rsidRPr="00073698" w:rsidRDefault="002D56CA" w:rsidP="002D56CA">
            <w:pPr>
              <w:rPr>
                <w:rFonts w:cs="Arial"/>
              </w:rPr>
            </w:pPr>
            <w:r w:rsidRPr="00073698">
              <w:rPr>
                <w:rFonts w:cs="Arial"/>
              </w:rPr>
              <w:t>6</w:t>
            </w:r>
          </w:p>
        </w:tc>
        <w:tc>
          <w:tcPr>
            <w:tcW w:w="4102" w:type="dxa"/>
          </w:tcPr>
          <w:p w14:paraId="756E38D6" w14:textId="5283BB55" w:rsidR="002D56CA" w:rsidRPr="00073698" w:rsidRDefault="002D56CA" w:rsidP="002D56CA">
            <w:pPr>
              <w:rPr>
                <w:rFonts w:cs="Arial"/>
              </w:rPr>
            </w:pPr>
            <w:r w:rsidRPr="00073698">
              <w:rPr>
                <w:rFonts w:cs="Arial"/>
              </w:rPr>
              <w:t>Institut Mines Telecom</w:t>
            </w:r>
          </w:p>
        </w:tc>
        <w:tc>
          <w:tcPr>
            <w:tcW w:w="4526" w:type="dxa"/>
          </w:tcPr>
          <w:p w14:paraId="20876D8B" w14:textId="5A0C35A5" w:rsidR="002D56CA" w:rsidRPr="00073698" w:rsidRDefault="002D56CA" w:rsidP="002D56CA">
            <w:pPr>
              <w:rPr>
                <w:rFonts w:cs="Arial"/>
              </w:rPr>
            </w:pPr>
            <w:r w:rsidRPr="00073698">
              <w:rPr>
                <w:rFonts w:cs="Arial"/>
              </w:rPr>
              <w:t>Marc Girod Genet</w:t>
            </w:r>
          </w:p>
        </w:tc>
      </w:tr>
      <w:tr w:rsidR="002D56CA" w:rsidRPr="00073698" w14:paraId="5FFF5C97" w14:textId="77777777" w:rsidTr="007E04AE">
        <w:tc>
          <w:tcPr>
            <w:tcW w:w="439" w:type="dxa"/>
          </w:tcPr>
          <w:p w14:paraId="6C307D32" w14:textId="07C06A71" w:rsidR="002D56CA" w:rsidRPr="00073698" w:rsidRDefault="002D56CA" w:rsidP="002D56CA">
            <w:pPr>
              <w:rPr>
                <w:rFonts w:cs="Arial"/>
              </w:rPr>
            </w:pPr>
            <w:r w:rsidRPr="00073698">
              <w:rPr>
                <w:rFonts w:cs="Arial"/>
              </w:rPr>
              <w:t>7</w:t>
            </w:r>
          </w:p>
        </w:tc>
        <w:tc>
          <w:tcPr>
            <w:tcW w:w="4102" w:type="dxa"/>
          </w:tcPr>
          <w:p w14:paraId="1B3FE532" w14:textId="75D1C32D" w:rsidR="002D56CA" w:rsidRPr="00073698" w:rsidRDefault="002D56CA" w:rsidP="002D56CA">
            <w:pPr>
              <w:rPr>
                <w:rFonts w:cs="Arial"/>
              </w:rPr>
            </w:pPr>
            <w:r w:rsidRPr="00073698">
              <w:rPr>
                <w:rFonts w:cs="Arial"/>
              </w:rPr>
              <w:t>HUAWEI Technology Sweden AB</w:t>
            </w:r>
          </w:p>
        </w:tc>
        <w:tc>
          <w:tcPr>
            <w:tcW w:w="4526" w:type="dxa"/>
          </w:tcPr>
          <w:p w14:paraId="7D4876B8" w14:textId="295406A6" w:rsidR="002D56CA" w:rsidRPr="00073698" w:rsidRDefault="002D56CA" w:rsidP="002D56CA">
            <w:pPr>
              <w:rPr>
                <w:rFonts w:cs="Arial"/>
              </w:rPr>
            </w:pPr>
            <w:r w:rsidRPr="00073698">
              <w:rPr>
                <w:rFonts w:cs="Arial"/>
              </w:rPr>
              <w:t>Francisco Da Silva</w:t>
            </w:r>
          </w:p>
        </w:tc>
      </w:tr>
      <w:tr w:rsidR="002D56CA" w:rsidRPr="00073698" w14:paraId="13ED9591" w14:textId="77777777" w:rsidTr="002D56CA">
        <w:trPr>
          <w:trHeight w:val="258"/>
        </w:trPr>
        <w:tc>
          <w:tcPr>
            <w:tcW w:w="439" w:type="dxa"/>
          </w:tcPr>
          <w:p w14:paraId="07454895" w14:textId="4101F261" w:rsidR="002D56CA" w:rsidRPr="00073698" w:rsidRDefault="002D56CA" w:rsidP="002D56CA">
            <w:pPr>
              <w:rPr>
                <w:rFonts w:cs="Arial"/>
              </w:rPr>
            </w:pPr>
            <w:r w:rsidRPr="00073698">
              <w:rPr>
                <w:rFonts w:cs="Arial"/>
              </w:rPr>
              <w:t>8</w:t>
            </w:r>
          </w:p>
        </w:tc>
        <w:tc>
          <w:tcPr>
            <w:tcW w:w="4102" w:type="dxa"/>
          </w:tcPr>
          <w:p w14:paraId="07FE3886" w14:textId="586ABFFE" w:rsidR="002D56CA" w:rsidRPr="00073698" w:rsidRDefault="002D56CA" w:rsidP="002D56CA">
            <w:pPr>
              <w:rPr>
                <w:rFonts w:cs="Arial"/>
              </w:rPr>
            </w:pPr>
            <w:r w:rsidRPr="00073698">
              <w:rPr>
                <w:rFonts w:cs="Arial"/>
              </w:rPr>
              <w:t>EGM</w:t>
            </w:r>
          </w:p>
        </w:tc>
        <w:tc>
          <w:tcPr>
            <w:tcW w:w="4526" w:type="dxa"/>
          </w:tcPr>
          <w:p w14:paraId="3ECB2F97" w14:textId="41FDA0E5" w:rsidR="002D56CA" w:rsidRPr="00073698" w:rsidRDefault="002D56CA" w:rsidP="002D56CA">
            <w:pPr>
              <w:rPr>
                <w:rFonts w:cs="Arial"/>
              </w:rPr>
            </w:pPr>
            <w:r w:rsidRPr="00073698">
              <w:rPr>
                <w:rFonts w:cs="Arial"/>
              </w:rPr>
              <w:t>Franck Le Gall</w:t>
            </w:r>
            <w:r w:rsidRPr="00073698" w:rsidDel="002D56CA">
              <w:rPr>
                <w:rFonts w:cs="Arial"/>
              </w:rPr>
              <w:t xml:space="preserve"> </w:t>
            </w:r>
          </w:p>
        </w:tc>
      </w:tr>
    </w:tbl>
    <w:p w14:paraId="4721016B" w14:textId="77777777" w:rsidR="007D5EAB" w:rsidRPr="00073698" w:rsidRDefault="007D5EAB" w:rsidP="00A526B3">
      <w:pPr>
        <w:rPr>
          <w:rFonts w:cs="Arial"/>
        </w:rPr>
      </w:pPr>
    </w:p>
    <w:p w14:paraId="58403C90" w14:textId="77777777" w:rsidR="00FC2EE2" w:rsidRPr="00073698" w:rsidRDefault="00FC2EE2" w:rsidP="00FC2EE2">
      <w:pPr>
        <w:pStyle w:val="Heading1"/>
        <w:rPr>
          <w:rFonts w:cs="Arial"/>
          <w:sz w:val="20"/>
        </w:rPr>
      </w:pPr>
      <w:r w:rsidRPr="00073698">
        <w:rPr>
          <w:rFonts w:cs="Arial"/>
          <w:sz w:val="20"/>
        </w:rPr>
        <w:lastRenderedPageBreak/>
        <w:t>Deliverables</w:t>
      </w:r>
    </w:p>
    <w:p w14:paraId="33604039" w14:textId="1BF4FE07" w:rsidR="002F183F" w:rsidRPr="00073698" w:rsidRDefault="009422D6">
      <w:pPr>
        <w:pStyle w:val="Heading2"/>
        <w:rPr>
          <w:rFonts w:cs="Arial"/>
          <w:lang w:val="fr-FR"/>
        </w:rPr>
      </w:pPr>
      <w:r w:rsidRPr="00073698">
        <w:rPr>
          <w:rFonts w:cs="Arial"/>
        </w:rPr>
        <w:t>Base</w:t>
      </w:r>
      <w:r w:rsidR="002F183F" w:rsidRPr="00073698">
        <w:rPr>
          <w:rFonts w:cs="Arial"/>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4"/>
        <w:gridCol w:w="1578"/>
      </w:tblGrid>
      <w:tr w:rsidR="00E91A1B" w:rsidRPr="00073698"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73698" w:rsidRDefault="00C35B8E" w:rsidP="00C35B8E">
            <w:pPr>
              <w:keepNext/>
              <w:keepLines/>
              <w:rPr>
                <w:rFonts w:cs="Arial"/>
                <w:b/>
              </w:rPr>
            </w:pPr>
            <w:r w:rsidRPr="00073698">
              <w:rPr>
                <w:rFonts w:cs="Arial"/>
                <w:b/>
              </w:rPr>
              <w:t>Document</w:t>
            </w:r>
          </w:p>
        </w:tc>
        <w:tc>
          <w:tcPr>
            <w:tcW w:w="4509" w:type="dxa"/>
            <w:shd w:val="clear" w:color="auto" w:fill="B8CCE4"/>
            <w:tcMar>
              <w:top w:w="57" w:type="dxa"/>
              <w:bottom w:w="57" w:type="dxa"/>
            </w:tcMar>
            <w:vAlign w:val="center"/>
          </w:tcPr>
          <w:p w14:paraId="41B181A4" w14:textId="77777777" w:rsidR="00C35B8E" w:rsidRPr="00073698" w:rsidRDefault="00C35B8E" w:rsidP="00C35B8E">
            <w:pPr>
              <w:keepNext/>
              <w:keepLines/>
              <w:rPr>
                <w:rFonts w:cs="Arial"/>
                <w:b/>
              </w:rPr>
            </w:pPr>
            <w:r w:rsidRPr="00073698">
              <w:rPr>
                <w:rFonts w:cs="Arial"/>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73698" w:rsidRDefault="00C35B8E" w:rsidP="00C35B8E">
            <w:pPr>
              <w:keepNext/>
              <w:keepLines/>
              <w:jc w:val="center"/>
              <w:rPr>
                <w:rFonts w:cs="Arial"/>
                <w:b/>
              </w:rPr>
            </w:pPr>
            <w:r w:rsidRPr="00073698">
              <w:rPr>
                <w:rFonts w:cs="Arial"/>
                <w:b/>
              </w:rPr>
              <w:t>Status</w:t>
            </w:r>
          </w:p>
        </w:tc>
      </w:tr>
      <w:tr w:rsidR="00C070E6" w:rsidRPr="00073698" w14:paraId="1C4DF3BD" w14:textId="77777777" w:rsidTr="00073698">
        <w:trPr>
          <w:trHeight w:val="231"/>
        </w:trPr>
        <w:tc>
          <w:tcPr>
            <w:tcW w:w="2986" w:type="dxa"/>
            <w:vAlign w:val="center"/>
          </w:tcPr>
          <w:p w14:paraId="02ACE236" w14:textId="77777777" w:rsidR="00FD7514" w:rsidRPr="00073698" w:rsidRDefault="00C070E6" w:rsidP="00C070E6">
            <w:pPr>
              <w:keepNext/>
              <w:keepLines/>
              <w:rPr>
                <w:rFonts w:cs="Arial"/>
                <w:lang w:val="fr-FR"/>
              </w:rPr>
            </w:pPr>
            <w:r w:rsidRPr="00073698">
              <w:rPr>
                <w:rFonts w:cs="Arial"/>
                <w:lang w:val="fr-FR"/>
              </w:rPr>
              <w:t>oneM2M TS-0001</w:t>
            </w:r>
            <w:r w:rsidR="00FD7514" w:rsidRPr="00073698">
              <w:rPr>
                <w:rFonts w:cs="Arial"/>
                <w:lang w:val="fr-FR"/>
              </w:rPr>
              <w:t xml:space="preserve"> /</w:t>
            </w:r>
          </w:p>
          <w:p w14:paraId="1B4C3291" w14:textId="179CCD58" w:rsidR="00C070E6" w:rsidRPr="00073698" w:rsidRDefault="00FD7514" w:rsidP="00C070E6">
            <w:pPr>
              <w:keepNext/>
              <w:keepLines/>
              <w:rPr>
                <w:rFonts w:cs="Arial"/>
                <w:lang w:val="fr-FR"/>
              </w:rPr>
            </w:pPr>
            <w:r w:rsidRPr="00073698">
              <w:rPr>
                <w:rFonts w:cs="Arial"/>
                <w:lang w:val="fr-FR"/>
              </w:rPr>
              <w:t>ETSI TS 1</w:t>
            </w:r>
            <w:r w:rsidR="007B3B91" w:rsidRPr="00073698">
              <w:rPr>
                <w:rFonts w:cs="Arial"/>
                <w:lang w:val="fr-FR"/>
              </w:rPr>
              <w:t>1</w:t>
            </w:r>
            <w:r w:rsidRPr="00073698">
              <w:rPr>
                <w:rFonts w:cs="Arial"/>
                <w:lang w:val="fr-FR"/>
              </w:rPr>
              <w:t>8.101</w:t>
            </w:r>
          </w:p>
        </w:tc>
        <w:tc>
          <w:tcPr>
            <w:tcW w:w="4509" w:type="dxa"/>
            <w:vAlign w:val="center"/>
          </w:tcPr>
          <w:p w14:paraId="553CB286" w14:textId="11D2B806" w:rsidR="00C070E6" w:rsidRPr="00073698" w:rsidRDefault="00C070E6" w:rsidP="00C070E6">
            <w:pPr>
              <w:keepNext/>
              <w:keepLines/>
              <w:rPr>
                <w:rFonts w:cs="Arial"/>
                <w:lang w:val="fr-FR"/>
              </w:rPr>
            </w:pPr>
            <w:r w:rsidRPr="00073698">
              <w:rPr>
                <w:rFonts w:cs="Arial"/>
                <w:lang w:val="fr-FR"/>
              </w:rPr>
              <w:t>Functional architecture</w:t>
            </w:r>
          </w:p>
        </w:tc>
        <w:tc>
          <w:tcPr>
            <w:tcW w:w="1573" w:type="dxa"/>
            <w:tcMar>
              <w:left w:w="0" w:type="dxa"/>
              <w:right w:w="0" w:type="dxa"/>
            </w:tcMar>
            <w:vAlign w:val="center"/>
          </w:tcPr>
          <w:p w14:paraId="1499B452" w14:textId="72D12195" w:rsidR="00C070E6" w:rsidRPr="00073698" w:rsidRDefault="009B3746" w:rsidP="00C070E6">
            <w:pPr>
              <w:keepNext/>
              <w:keepLines/>
              <w:jc w:val="center"/>
              <w:rPr>
                <w:rFonts w:cs="Arial"/>
                <w:lang w:val="fr-FR"/>
              </w:rPr>
            </w:pPr>
            <w:r w:rsidRPr="00073698">
              <w:rPr>
                <w:rFonts w:cs="Arial"/>
                <w:lang w:val="fr-FR"/>
              </w:rPr>
              <w:t>Published</w:t>
            </w:r>
          </w:p>
        </w:tc>
      </w:tr>
      <w:tr w:rsidR="00C070E6" w:rsidRPr="00073698" w14:paraId="56CA6795" w14:textId="77777777" w:rsidTr="00073698">
        <w:trPr>
          <w:trHeight w:val="231"/>
        </w:trPr>
        <w:tc>
          <w:tcPr>
            <w:tcW w:w="2986" w:type="dxa"/>
            <w:vAlign w:val="center"/>
          </w:tcPr>
          <w:p w14:paraId="08A94BF1" w14:textId="77777777" w:rsidR="00C070E6" w:rsidRPr="00073698" w:rsidRDefault="00C070E6" w:rsidP="00C070E6">
            <w:pPr>
              <w:keepNext/>
              <w:keepLines/>
              <w:rPr>
                <w:rFonts w:cs="Arial"/>
                <w:lang w:val="fr-FR"/>
              </w:rPr>
            </w:pPr>
            <w:r w:rsidRPr="00073698">
              <w:rPr>
                <w:rFonts w:cs="Arial"/>
                <w:lang w:val="fr-FR"/>
              </w:rPr>
              <w:t>oneM2M TS-0002</w:t>
            </w:r>
            <w:r w:rsidR="00FD7514" w:rsidRPr="00073698">
              <w:rPr>
                <w:rFonts w:cs="Arial"/>
                <w:lang w:val="fr-FR"/>
              </w:rPr>
              <w:t xml:space="preserve"> /</w:t>
            </w:r>
          </w:p>
          <w:p w14:paraId="590DBF9C" w14:textId="5355DEEC" w:rsidR="00FD7514" w:rsidRPr="00073698" w:rsidRDefault="00FD7514" w:rsidP="00C070E6">
            <w:pPr>
              <w:keepNext/>
              <w:keepLines/>
              <w:rPr>
                <w:rFonts w:cs="Arial"/>
                <w:lang w:val="fr-FR"/>
              </w:rPr>
            </w:pPr>
            <w:r w:rsidRPr="00073698">
              <w:rPr>
                <w:rFonts w:cs="Arial"/>
                <w:lang w:val="fr-FR"/>
              </w:rPr>
              <w:t>ETSI TS 1</w:t>
            </w:r>
            <w:r w:rsidR="007B3B91" w:rsidRPr="00073698">
              <w:rPr>
                <w:rFonts w:cs="Arial"/>
                <w:lang w:val="fr-FR"/>
              </w:rPr>
              <w:t>1</w:t>
            </w:r>
            <w:r w:rsidRPr="00073698">
              <w:rPr>
                <w:rFonts w:cs="Arial"/>
                <w:lang w:val="fr-FR"/>
              </w:rPr>
              <w:t>8.102</w:t>
            </w:r>
          </w:p>
        </w:tc>
        <w:tc>
          <w:tcPr>
            <w:tcW w:w="4509" w:type="dxa"/>
            <w:vAlign w:val="center"/>
          </w:tcPr>
          <w:p w14:paraId="7F7CB4F6" w14:textId="62DF99B8" w:rsidR="00C070E6" w:rsidRPr="00073698" w:rsidRDefault="00C070E6" w:rsidP="00C070E6">
            <w:pPr>
              <w:keepNext/>
              <w:keepLines/>
              <w:rPr>
                <w:rFonts w:cs="Arial"/>
                <w:lang w:val="fr-FR"/>
              </w:rPr>
            </w:pPr>
            <w:r w:rsidRPr="00073698">
              <w:rPr>
                <w:rFonts w:cs="Arial"/>
                <w:lang w:val="fr-FR"/>
              </w:rPr>
              <w:t>Requirements</w:t>
            </w:r>
          </w:p>
        </w:tc>
        <w:tc>
          <w:tcPr>
            <w:tcW w:w="1573" w:type="dxa"/>
            <w:tcMar>
              <w:left w:w="0" w:type="dxa"/>
              <w:right w:w="0" w:type="dxa"/>
            </w:tcMar>
            <w:vAlign w:val="center"/>
          </w:tcPr>
          <w:p w14:paraId="6E3733C8" w14:textId="1021F665" w:rsidR="00C070E6" w:rsidRPr="00073698" w:rsidRDefault="009B3746" w:rsidP="00C070E6">
            <w:pPr>
              <w:keepNext/>
              <w:keepLines/>
              <w:jc w:val="center"/>
              <w:rPr>
                <w:rFonts w:cs="Arial"/>
                <w:lang w:val="fr-FR"/>
              </w:rPr>
            </w:pPr>
            <w:r w:rsidRPr="00073698">
              <w:rPr>
                <w:rFonts w:cs="Arial"/>
                <w:lang w:val="fr-FR"/>
              </w:rPr>
              <w:t>Published</w:t>
            </w:r>
          </w:p>
        </w:tc>
      </w:tr>
      <w:tr w:rsidR="007B3B91" w:rsidRPr="00073698" w14:paraId="5F906380" w14:textId="77777777" w:rsidTr="00073698">
        <w:trPr>
          <w:trHeight w:val="231"/>
        </w:trPr>
        <w:tc>
          <w:tcPr>
            <w:tcW w:w="2986" w:type="dxa"/>
            <w:vAlign w:val="center"/>
          </w:tcPr>
          <w:p w14:paraId="59039B7F" w14:textId="2829C3C9" w:rsidR="007B3B91" w:rsidRPr="00073698" w:rsidRDefault="007B3B91" w:rsidP="007B3B91">
            <w:pPr>
              <w:keepNext/>
              <w:keepLines/>
              <w:rPr>
                <w:rFonts w:cs="Arial"/>
                <w:lang w:val="fr-FR"/>
              </w:rPr>
            </w:pPr>
            <w:r w:rsidRPr="00073698">
              <w:rPr>
                <w:rFonts w:cs="Arial"/>
                <w:lang w:val="fr-FR"/>
              </w:rPr>
              <w:t>oneM2M TS-0004 /</w:t>
            </w:r>
          </w:p>
          <w:p w14:paraId="039E25C9" w14:textId="7B56C4B5" w:rsidR="007B3B91" w:rsidRPr="00073698" w:rsidRDefault="007B3B91" w:rsidP="007B3B91">
            <w:pPr>
              <w:keepNext/>
              <w:keepLines/>
              <w:rPr>
                <w:rFonts w:cs="Arial"/>
                <w:lang w:val="fr-FR"/>
              </w:rPr>
            </w:pPr>
            <w:r w:rsidRPr="00073698">
              <w:rPr>
                <w:rFonts w:cs="Arial"/>
                <w:lang w:val="fr-FR"/>
              </w:rPr>
              <w:t>ETSI TS 118.104</w:t>
            </w:r>
          </w:p>
        </w:tc>
        <w:tc>
          <w:tcPr>
            <w:tcW w:w="4509" w:type="dxa"/>
            <w:vAlign w:val="center"/>
          </w:tcPr>
          <w:p w14:paraId="651C4DD5" w14:textId="3280562F" w:rsidR="007B3B91" w:rsidRPr="00073698" w:rsidRDefault="007B3B91" w:rsidP="007B3B91">
            <w:pPr>
              <w:keepNext/>
              <w:keepLines/>
              <w:rPr>
                <w:rFonts w:cs="Arial"/>
                <w:lang w:val="fr-FR"/>
              </w:rPr>
            </w:pPr>
            <w:r w:rsidRPr="00073698">
              <w:rPr>
                <w:rFonts w:cs="Arial"/>
                <w:lang w:val="fr-FR"/>
              </w:rPr>
              <w:t>Core layer Protocols</w:t>
            </w:r>
          </w:p>
        </w:tc>
        <w:tc>
          <w:tcPr>
            <w:tcW w:w="1573" w:type="dxa"/>
            <w:tcMar>
              <w:left w:w="0" w:type="dxa"/>
              <w:right w:w="0" w:type="dxa"/>
            </w:tcMar>
            <w:vAlign w:val="center"/>
          </w:tcPr>
          <w:p w14:paraId="09E2DEF7" w14:textId="579F4362" w:rsidR="007B3B91" w:rsidRPr="00073698" w:rsidRDefault="009B3746" w:rsidP="007B3B91">
            <w:pPr>
              <w:keepNext/>
              <w:keepLines/>
              <w:jc w:val="center"/>
              <w:rPr>
                <w:rFonts w:cs="Arial"/>
                <w:lang w:val="fr-FR"/>
              </w:rPr>
            </w:pPr>
            <w:r w:rsidRPr="00073698">
              <w:rPr>
                <w:rFonts w:cs="Arial"/>
                <w:lang w:val="fr-FR"/>
              </w:rPr>
              <w:t>Published</w:t>
            </w:r>
          </w:p>
        </w:tc>
      </w:tr>
      <w:tr w:rsidR="007B3B91" w:rsidRPr="00073698" w14:paraId="245F2992" w14:textId="77777777" w:rsidTr="00073698">
        <w:trPr>
          <w:trHeight w:val="231"/>
        </w:trPr>
        <w:tc>
          <w:tcPr>
            <w:tcW w:w="2986" w:type="dxa"/>
            <w:vAlign w:val="center"/>
          </w:tcPr>
          <w:p w14:paraId="280DA6E4" w14:textId="77777777" w:rsidR="007B3B91" w:rsidRPr="007869DF" w:rsidRDefault="007B3B91" w:rsidP="007B3B91">
            <w:pPr>
              <w:keepNext/>
              <w:keepLines/>
              <w:rPr>
                <w:rFonts w:cs="Arial"/>
                <w:lang w:val="fr-FR"/>
              </w:rPr>
            </w:pPr>
            <w:r w:rsidRPr="007869DF">
              <w:rPr>
                <w:rFonts w:cs="Arial"/>
                <w:lang w:val="fr-FR"/>
              </w:rPr>
              <w:t>oneM2M TS-0034</w:t>
            </w:r>
          </w:p>
          <w:p w14:paraId="758C596C" w14:textId="2E5FC70D" w:rsidR="007B3B91" w:rsidRPr="007869DF" w:rsidRDefault="007B3B91" w:rsidP="007B3B91">
            <w:pPr>
              <w:keepNext/>
              <w:keepLines/>
              <w:rPr>
                <w:rFonts w:cs="Arial"/>
                <w:lang w:val="fr-FR"/>
              </w:rPr>
            </w:pPr>
            <w:r w:rsidRPr="009F4DCE">
              <w:rPr>
                <w:rFonts w:cs="Arial"/>
                <w:lang w:val="fr-FR"/>
              </w:rPr>
              <w:t>under ETSI transposition</w:t>
            </w:r>
          </w:p>
        </w:tc>
        <w:tc>
          <w:tcPr>
            <w:tcW w:w="4509" w:type="dxa"/>
            <w:vAlign w:val="center"/>
          </w:tcPr>
          <w:p w14:paraId="244F742E" w14:textId="2FA515C3" w:rsidR="007B3B91" w:rsidRPr="00073698" w:rsidRDefault="007B3B91" w:rsidP="007B3B91">
            <w:pPr>
              <w:keepNext/>
              <w:keepLines/>
              <w:rPr>
                <w:rFonts w:cs="Arial"/>
                <w:lang w:val="fr-FR"/>
              </w:rPr>
            </w:pPr>
            <w:r w:rsidRPr="00073698">
              <w:rPr>
                <w:rFonts w:cs="Arial"/>
                <w:lang w:val="fr-FR"/>
              </w:rPr>
              <w:t>S</w:t>
            </w:r>
            <w:r w:rsidR="00217BF5" w:rsidRPr="00073698">
              <w:rPr>
                <w:rFonts w:cs="Arial"/>
                <w:lang w:val="fr-FR"/>
              </w:rPr>
              <w:t>emantic S</w:t>
            </w:r>
            <w:r w:rsidRPr="00073698">
              <w:rPr>
                <w:rFonts w:cs="Arial"/>
                <w:lang w:val="fr-FR"/>
              </w:rPr>
              <w:t>upport</w:t>
            </w:r>
          </w:p>
        </w:tc>
        <w:tc>
          <w:tcPr>
            <w:tcW w:w="1573" w:type="dxa"/>
            <w:tcMar>
              <w:left w:w="0" w:type="dxa"/>
              <w:right w:w="0" w:type="dxa"/>
            </w:tcMar>
            <w:vAlign w:val="center"/>
          </w:tcPr>
          <w:p w14:paraId="1728CA93" w14:textId="231C3B54" w:rsidR="007B3B91" w:rsidRPr="00073698" w:rsidRDefault="009B3746" w:rsidP="007B3B91">
            <w:pPr>
              <w:keepNext/>
              <w:keepLines/>
              <w:jc w:val="center"/>
              <w:rPr>
                <w:rFonts w:cs="Arial"/>
                <w:lang w:val="fr-FR"/>
              </w:rPr>
            </w:pPr>
            <w:r w:rsidRPr="00073698">
              <w:rPr>
                <w:rFonts w:cs="Arial"/>
                <w:lang w:val="fr-FR"/>
              </w:rPr>
              <w:t>Published</w:t>
            </w:r>
          </w:p>
        </w:tc>
      </w:tr>
      <w:tr w:rsidR="007B3B91" w:rsidRPr="00073698" w14:paraId="7A662F6B" w14:textId="77777777" w:rsidTr="00073698">
        <w:trPr>
          <w:trHeight w:val="231"/>
        </w:trPr>
        <w:tc>
          <w:tcPr>
            <w:tcW w:w="2986" w:type="dxa"/>
            <w:vAlign w:val="center"/>
          </w:tcPr>
          <w:p w14:paraId="213EA5DA" w14:textId="60DE5151" w:rsidR="007B3B91" w:rsidRPr="00073698" w:rsidRDefault="007B3B91" w:rsidP="007B3B91">
            <w:pPr>
              <w:keepNext/>
              <w:keepLines/>
              <w:rPr>
                <w:rFonts w:cs="Arial"/>
                <w:lang w:val="fr-FR"/>
              </w:rPr>
            </w:pPr>
            <w:r w:rsidRPr="00073698">
              <w:rPr>
                <w:rFonts w:cs="Arial"/>
                <w:lang w:val="fr-FR"/>
              </w:rPr>
              <w:t>oneM2M TS-0033 /</w:t>
            </w:r>
          </w:p>
          <w:p w14:paraId="01F2D677" w14:textId="5F602641" w:rsidR="007B3B91" w:rsidRPr="00073698" w:rsidRDefault="007B3B91" w:rsidP="007B3B91">
            <w:pPr>
              <w:keepNext/>
              <w:keepLines/>
              <w:rPr>
                <w:rFonts w:cs="Arial"/>
                <w:lang w:val="fr-FR"/>
              </w:rPr>
            </w:pPr>
            <w:r w:rsidRPr="009F4DCE">
              <w:rPr>
                <w:rFonts w:cs="Arial"/>
                <w:lang w:val="fr-FR"/>
              </w:rPr>
              <w:t>under ETSI transposition</w:t>
            </w:r>
          </w:p>
        </w:tc>
        <w:tc>
          <w:tcPr>
            <w:tcW w:w="4509" w:type="dxa"/>
            <w:vAlign w:val="center"/>
          </w:tcPr>
          <w:p w14:paraId="5C1A3CD0" w14:textId="31C00AD6" w:rsidR="007B3B91" w:rsidRPr="00073698" w:rsidRDefault="007B3B91" w:rsidP="007B3B91">
            <w:pPr>
              <w:keepNext/>
              <w:keepLines/>
              <w:rPr>
                <w:rFonts w:cs="Arial"/>
                <w:lang w:val="fr-FR"/>
              </w:rPr>
            </w:pPr>
            <w:r w:rsidRPr="00073698">
              <w:rPr>
                <w:rFonts w:cs="Arial"/>
                <w:lang w:val="fr-FR"/>
              </w:rPr>
              <w:t>Interworking Framework</w:t>
            </w:r>
          </w:p>
        </w:tc>
        <w:tc>
          <w:tcPr>
            <w:tcW w:w="1573" w:type="dxa"/>
            <w:tcMar>
              <w:left w:w="0" w:type="dxa"/>
              <w:right w:w="0" w:type="dxa"/>
            </w:tcMar>
            <w:vAlign w:val="center"/>
          </w:tcPr>
          <w:p w14:paraId="759BF07F" w14:textId="542C23B5" w:rsidR="007B3B91" w:rsidRPr="00073698" w:rsidRDefault="009B3746" w:rsidP="007B3B91">
            <w:pPr>
              <w:keepNext/>
              <w:keepLines/>
              <w:jc w:val="center"/>
              <w:rPr>
                <w:rFonts w:cs="Arial"/>
                <w:lang w:val="fr-FR"/>
              </w:rPr>
            </w:pPr>
            <w:r w:rsidRPr="00073698">
              <w:rPr>
                <w:rFonts w:cs="Arial"/>
                <w:lang w:val="fr-FR"/>
              </w:rPr>
              <w:t>Published</w:t>
            </w:r>
          </w:p>
        </w:tc>
      </w:tr>
      <w:tr w:rsidR="007B3B91" w:rsidRPr="00073698" w14:paraId="4ED8FDDF" w14:textId="77777777" w:rsidTr="00073698">
        <w:trPr>
          <w:trHeight w:val="231"/>
        </w:trPr>
        <w:tc>
          <w:tcPr>
            <w:tcW w:w="2986" w:type="dxa"/>
            <w:vAlign w:val="center"/>
          </w:tcPr>
          <w:p w14:paraId="0E7A5E57" w14:textId="77777777" w:rsidR="007B3B91" w:rsidRPr="00073698" w:rsidRDefault="007B3B91" w:rsidP="007B3B91">
            <w:pPr>
              <w:keepNext/>
              <w:keepLines/>
              <w:rPr>
                <w:rFonts w:cs="Arial"/>
                <w:lang w:val="fr-FR"/>
              </w:rPr>
            </w:pPr>
            <w:r w:rsidRPr="00073698">
              <w:rPr>
                <w:rFonts w:cs="Arial"/>
                <w:lang w:val="fr-FR"/>
              </w:rPr>
              <w:t>oneM2M TR-0001 /</w:t>
            </w:r>
          </w:p>
          <w:p w14:paraId="53C52AF5" w14:textId="6821F02F" w:rsidR="007B3B91" w:rsidRPr="00073698" w:rsidRDefault="007B3B91" w:rsidP="007B3B91">
            <w:pPr>
              <w:keepNext/>
              <w:keepLines/>
              <w:rPr>
                <w:rFonts w:cs="Arial"/>
                <w:lang w:val="fr-FR"/>
              </w:rPr>
            </w:pPr>
            <w:r w:rsidRPr="00073698">
              <w:rPr>
                <w:rFonts w:cs="Arial"/>
                <w:lang w:val="fr-FR"/>
              </w:rPr>
              <w:t>ETSI TS 118.501</w:t>
            </w:r>
          </w:p>
        </w:tc>
        <w:tc>
          <w:tcPr>
            <w:tcW w:w="4509" w:type="dxa"/>
            <w:vAlign w:val="center"/>
          </w:tcPr>
          <w:p w14:paraId="4E0DCC66" w14:textId="29867F60" w:rsidR="007B3B91" w:rsidRPr="00073698" w:rsidRDefault="007B3B91" w:rsidP="007B3B91">
            <w:pPr>
              <w:keepNext/>
              <w:keepLines/>
              <w:rPr>
                <w:rFonts w:cs="Arial"/>
                <w:lang w:val="fr-FR"/>
              </w:rPr>
            </w:pPr>
            <w:r w:rsidRPr="00073698">
              <w:rPr>
                <w:rFonts w:cs="Arial"/>
                <w:lang w:val="fr-FR"/>
              </w:rPr>
              <w:t>Use Cases</w:t>
            </w:r>
          </w:p>
        </w:tc>
        <w:tc>
          <w:tcPr>
            <w:tcW w:w="1573" w:type="dxa"/>
            <w:tcMar>
              <w:left w:w="0" w:type="dxa"/>
              <w:right w:w="0" w:type="dxa"/>
            </w:tcMar>
            <w:vAlign w:val="center"/>
          </w:tcPr>
          <w:p w14:paraId="02674544" w14:textId="312574DF" w:rsidR="007B3B91" w:rsidRPr="00073698" w:rsidRDefault="009B3746" w:rsidP="007B3B91">
            <w:pPr>
              <w:keepNext/>
              <w:keepLines/>
              <w:jc w:val="center"/>
              <w:rPr>
                <w:rFonts w:cs="Arial"/>
                <w:lang w:val="fr-FR"/>
              </w:rPr>
            </w:pPr>
            <w:r w:rsidRPr="00073698">
              <w:rPr>
                <w:rFonts w:cs="Arial"/>
                <w:lang w:val="fr-FR"/>
              </w:rPr>
              <w:t>Published</w:t>
            </w:r>
          </w:p>
        </w:tc>
      </w:tr>
      <w:tr w:rsidR="007B3B91" w:rsidRPr="00073698" w14:paraId="54629F79" w14:textId="77777777" w:rsidTr="00073698">
        <w:trPr>
          <w:trHeight w:val="215"/>
        </w:trPr>
        <w:tc>
          <w:tcPr>
            <w:tcW w:w="2986" w:type="dxa"/>
            <w:vAlign w:val="center"/>
          </w:tcPr>
          <w:p w14:paraId="71CA8F77" w14:textId="70C5CD84" w:rsidR="007B3B91" w:rsidRPr="00073698" w:rsidRDefault="007B3B91" w:rsidP="007B3B91">
            <w:pPr>
              <w:keepNext/>
              <w:keepLines/>
              <w:rPr>
                <w:rFonts w:cs="Arial"/>
                <w:highlight w:val="yellow"/>
                <w:lang w:val="fr-FR"/>
              </w:rPr>
            </w:pPr>
            <w:r w:rsidRPr="00073698">
              <w:rPr>
                <w:rFonts w:cs="Arial"/>
                <w:lang w:val="fr-FR"/>
              </w:rPr>
              <w:t>ETSI TS 103 264</w:t>
            </w:r>
          </w:p>
        </w:tc>
        <w:tc>
          <w:tcPr>
            <w:tcW w:w="4509" w:type="dxa"/>
            <w:vAlign w:val="center"/>
          </w:tcPr>
          <w:p w14:paraId="02EEC8BD" w14:textId="4DEFA154" w:rsidR="007B3B91" w:rsidRPr="00073698" w:rsidRDefault="00EE1C45" w:rsidP="007B3B91">
            <w:pPr>
              <w:keepNext/>
              <w:keepLines/>
              <w:rPr>
                <w:rFonts w:cs="Arial"/>
                <w:lang w:val="en-US"/>
              </w:rPr>
            </w:pPr>
            <w:r w:rsidRPr="00073698">
              <w:rPr>
                <w:rFonts w:cs="Arial"/>
              </w:rPr>
              <w:t xml:space="preserve">SmartM2M: </w:t>
            </w:r>
            <w:r w:rsidR="006C3D3D" w:rsidRPr="00073698">
              <w:rPr>
                <w:rFonts w:cs="Arial"/>
              </w:rPr>
              <w:t>Smart Application; Reference Ontology and oneM2M Mapping</w:t>
            </w:r>
          </w:p>
        </w:tc>
        <w:tc>
          <w:tcPr>
            <w:tcW w:w="1573" w:type="dxa"/>
            <w:tcMar>
              <w:left w:w="0" w:type="dxa"/>
              <w:right w:w="0" w:type="dxa"/>
            </w:tcMar>
            <w:vAlign w:val="center"/>
          </w:tcPr>
          <w:p w14:paraId="1D979B8E" w14:textId="76CFFD14" w:rsidR="007B3B91" w:rsidRPr="00073698" w:rsidRDefault="009B3746" w:rsidP="007B3B91">
            <w:pPr>
              <w:keepNext/>
              <w:keepLines/>
              <w:jc w:val="center"/>
              <w:rPr>
                <w:rFonts w:cs="Arial"/>
                <w:lang w:val="fr-FR"/>
              </w:rPr>
            </w:pPr>
            <w:r w:rsidRPr="00073698">
              <w:rPr>
                <w:rFonts w:cs="Arial"/>
                <w:lang w:val="fr-FR"/>
              </w:rPr>
              <w:t>Published</w:t>
            </w:r>
          </w:p>
        </w:tc>
      </w:tr>
      <w:tr w:rsidR="007B3B91" w:rsidRPr="00073698" w14:paraId="33CC1484" w14:textId="77777777" w:rsidTr="00073698">
        <w:trPr>
          <w:trHeight w:val="630"/>
        </w:trPr>
        <w:tc>
          <w:tcPr>
            <w:tcW w:w="2986" w:type="dxa"/>
            <w:vAlign w:val="center"/>
          </w:tcPr>
          <w:p w14:paraId="3C23505F" w14:textId="44BFB8BC" w:rsidR="007B3B91" w:rsidRPr="00073698" w:rsidRDefault="00E54D92" w:rsidP="007B3B91">
            <w:pPr>
              <w:keepNext/>
              <w:keepLines/>
              <w:rPr>
                <w:rFonts w:cs="Arial"/>
                <w:highlight w:val="yellow"/>
              </w:rPr>
            </w:pPr>
            <w:hyperlink r:id="rId13" w:history="1">
              <w:r w:rsidR="004A3328" w:rsidRPr="006818B2">
                <w:rPr>
                  <w:rStyle w:val="Hyperlink"/>
                  <w:rFonts w:cs="Arial"/>
                </w:rPr>
                <w:t>https://www.w3.org/TR/wot-architecture/</w:t>
              </w:r>
            </w:hyperlink>
          </w:p>
        </w:tc>
        <w:tc>
          <w:tcPr>
            <w:tcW w:w="4509" w:type="dxa"/>
            <w:vAlign w:val="center"/>
          </w:tcPr>
          <w:p w14:paraId="31CF3364" w14:textId="35D0EE2A" w:rsidR="007B3B91" w:rsidRPr="00073698" w:rsidRDefault="007334AA" w:rsidP="007B3B91">
            <w:pPr>
              <w:keepNext/>
              <w:keepLines/>
              <w:rPr>
                <w:rFonts w:cs="Arial"/>
                <w:highlight w:val="yellow"/>
                <w:lang w:val="en-US"/>
              </w:rPr>
            </w:pPr>
            <w:r w:rsidRPr="00073698">
              <w:rPr>
                <w:rFonts w:cs="Arial"/>
                <w:lang w:val="en-US"/>
              </w:rPr>
              <w:t>W3C Web of Things (WoT) Architecture</w:t>
            </w:r>
          </w:p>
        </w:tc>
        <w:tc>
          <w:tcPr>
            <w:tcW w:w="1573" w:type="dxa"/>
            <w:tcMar>
              <w:left w:w="0" w:type="dxa"/>
              <w:right w:w="0" w:type="dxa"/>
            </w:tcMar>
            <w:vAlign w:val="center"/>
          </w:tcPr>
          <w:p w14:paraId="74F345DD" w14:textId="5147C11F" w:rsidR="007B3B91" w:rsidRPr="00073698" w:rsidRDefault="007334AA" w:rsidP="007B3B91">
            <w:pPr>
              <w:keepNext/>
              <w:keepLines/>
              <w:jc w:val="center"/>
              <w:rPr>
                <w:rFonts w:cs="Arial"/>
                <w:lang w:val="fr-FR"/>
              </w:rPr>
            </w:pPr>
            <w:r w:rsidRPr="00073698">
              <w:rPr>
                <w:rFonts w:cs="Arial"/>
                <w:lang w:val="fr-FR"/>
              </w:rPr>
              <w:t>Candidate Recommendation</w:t>
            </w:r>
          </w:p>
        </w:tc>
      </w:tr>
      <w:tr w:rsidR="007334AA" w:rsidRPr="00073698" w14:paraId="34AB3331" w14:textId="77777777" w:rsidTr="00073698">
        <w:trPr>
          <w:trHeight w:val="771"/>
        </w:trPr>
        <w:tc>
          <w:tcPr>
            <w:tcW w:w="2986" w:type="dxa"/>
            <w:vAlign w:val="center"/>
          </w:tcPr>
          <w:p w14:paraId="09B30CDD" w14:textId="7C03F13B" w:rsidR="007334AA" w:rsidRPr="00073698" w:rsidRDefault="00E54D92" w:rsidP="007B3B91">
            <w:pPr>
              <w:keepNext/>
              <w:keepLines/>
              <w:rPr>
                <w:rFonts w:cs="Arial"/>
              </w:rPr>
            </w:pPr>
            <w:hyperlink r:id="rId14" w:history="1">
              <w:r w:rsidR="004A3328" w:rsidRPr="006818B2">
                <w:rPr>
                  <w:rStyle w:val="Hyperlink"/>
                  <w:rFonts w:cs="Arial"/>
                </w:rPr>
                <w:t>https://www.w3.org/TR/wot-thing-description/</w:t>
              </w:r>
            </w:hyperlink>
          </w:p>
        </w:tc>
        <w:tc>
          <w:tcPr>
            <w:tcW w:w="4509" w:type="dxa"/>
            <w:vAlign w:val="center"/>
          </w:tcPr>
          <w:p w14:paraId="35011F3A" w14:textId="53A988F9" w:rsidR="007334AA" w:rsidRPr="00073698" w:rsidRDefault="007334AA" w:rsidP="007B3B91">
            <w:pPr>
              <w:keepNext/>
              <w:keepLines/>
              <w:rPr>
                <w:rFonts w:cs="Arial"/>
              </w:rPr>
            </w:pPr>
            <w:r w:rsidRPr="00073698">
              <w:rPr>
                <w:rFonts w:cs="Arial"/>
              </w:rPr>
              <w:t>W3C Web of Things (WoT) Thing Description</w:t>
            </w:r>
          </w:p>
        </w:tc>
        <w:tc>
          <w:tcPr>
            <w:tcW w:w="1573" w:type="dxa"/>
            <w:tcMar>
              <w:left w:w="0" w:type="dxa"/>
              <w:right w:w="0" w:type="dxa"/>
            </w:tcMar>
            <w:vAlign w:val="center"/>
          </w:tcPr>
          <w:p w14:paraId="0717BC9B" w14:textId="71C0A1B7" w:rsidR="007334AA" w:rsidRPr="00073698" w:rsidRDefault="007334AA" w:rsidP="007B3B91">
            <w:pPr>
              <w:keepNext/>
              <w:keepLines/>
              <w:jc w:val="center"/>
              <w:rPr>
                <w:rFonts w:cs="Arial"/>
                <w:lang w:val="fr-FR"/>
              </w:rPr>
            </w:pPr>
            <w:r w:rsidRPr="00073698">
              <w:rPr>
                <w:rFonts w:cs="Arial"/>
                <w:lang w:val="fr-FR"/>
              </w:rPr>
              <w:t>Candidate Recommendation</w:t>
            </w:r>
          </w:p>
        </w:tc>
      </w:tr>
      <w:tr w:rsidR="00350D17" w:rsidRPr="00073698" w14:paraId="5F7DA862" w14:textId="77777777" w:rsidTr="00073698">
        <w:trPr>
          <w:trHeight w:val="215"/>
        </w:trPr>
        <w:tc>
          <w:tcPr>
            <w:tcW w:w="2986" w:type="dxa"/>
            <w:vAlign w:val="center"/>
          </w:tcPr>
          <w:p w14:paraId="17CCD405" w14:textId="26DEB3F6" w:rsidR="00350D17" w:rsidRPr="00073698" w:rsidRDefault="009B3746" w:rsidP="007B3B91">
            <w:pPr>
              <w:keepNext/>
              <w:keepLines/>
              <w:rPr>
                <w:rFonts w:cs="Arial"/>
                <w:highlight w:val="yellow"/>
                <w:lang w:val="fr-FR"/>
              </w:rPr>
            </w:pPr>
            <w:r w:rsidRPr="00073698">
              <w:rPr>
                <w:rFonts w:cs="Arial"/>
              </w:rPr>
              <w:t>ETSI GS CIM 009</w:t>
            </w:r>
          </w:p>
        </w:tc>
        <w:tc>
          <w:tcPr>
            <w:tcW w:w="4509" w:type="dxa"/>
            <w:vAlign w:val="center"/>
          </w:tcPr>
          <w:p w14:paraId="27EE757F" w14:textId="3E4A6BD4" w:rsidR="00350D17" w:rsidRPr="00073698" w:rsidRDefault="00350D17" w:rsidP="007B3B91">
            <w:pPr>
              <w:keepNext/>
              <w:keepLines/>
              <w:rPr>
                <w:rFonts w:cs="Arial"/>
                <w:highlight w:val="yellow"/>
                <w:lang w:val="fr-FR"/>
              </w:rPr>
            </w:pPr>
            <w:r w:rsidRPr="00073698">
              <w:rPr>
                <w:rFonts w:cs="Arial"/>
                <w:lang w:val="fr-FR"/>
              </w:rPr>
              <w:t>Context Information Management (CIM)</w:t>
            </w:r>
            <w:r w:rsidR="004A3328">
              <w:rPr>
                <w:rFonts w:cs="Arial"/>
                <w:lang w:val="fr-FR"/>
              </w:rPr>
              <w:t> </w:t>
            </w:r>
            <w:r w:rsidRPr="00073698">
              <w:rPr>
                <w:rFonts w:cs="Arial"/>
                <w:lang w:val="fr-FR"/>
              </w:rPr>
              <w:t>; NGSI-LD API</w:t>
            </w:r>
          </w:p>
        </w:tc>
        <w:tc>
          <w:tcPr>
            <w:tcW w:w="1573" w:type="dxa"/>
            <w:tcMar>
              <w:left w:w="0" w:type="dxa"/>
              <w:right w:w="0" w:type="dxa"/>
            </w:tcMar>
            <w:vAlign w:val="center"/>
          </w:tcPr>
          <w:p w14:paraId="021E4D07" w14:textId="5CEDEF33" w:rsidR="00350D17" w:rsidRPr="00073698" w:rsidRDefault="009B3746" w:rsidP="007B3B91">
            <w:pPr>
              <w:keepNext/>
              <w:keepLines/>
              <w:jc w:val="center"/>
              <w:rPr>
                <w:rFonts w:cs="Arial"/>
                <w:lang w:val="fr-FR"/>
              </w:rPr>
            </w:pPr>
            <w:r w:rsidRPr="00073698">
              <w:rPr>
                <w:rFonts w:cs="Arial"/>
                <w:lang w:val="fr-FR"/>
              </w:rPr>
              <w:t>Published</w:t>
            </w:r>
          </w:p>
        </w:tc>
      </w:tr>
      <w:tr w:rsidR="00E579A1" w:rsidRPr="00073698" w14:paraId="261246E0" w14:textId="77777777" w:rsidTr="00073698">
        <w:trPr>
          <w:trHeight w:val="477"/>
        </w:trPr>
        <w:tc>
          <w:tcPr>
            <w:tcW w:w="2986" w:type="dxa"/>
            <w:vAlign w:val="center"/>
          </w:tcPr>
          <w:p w14:paraId="2E9C7BAE" w14:textId="19210F7E" w:rsidR="00E579A1" w:rsidRPr="00073698" w:rsidRDefault="003F4826" w:rsidP="007B3B91">
            <w:pPr>
              <w:keepNext/>
              <w:keepLines/>
              <w:rPr>
                <w:rFonts w:cs="Arial"/>
                <w:highlight w:val="yellow"/>
              </w:rPr>
            </w:pPr>
            <w:r w:rsidRPr="00073698">
              <w:rPr>
                <w:rFonts w:cs="Arial"/>
              </w:rPr>
              <w:t xml:space="preserve">ETSI </w:t>
            </w:r>
            <w:r w:rsidR="00620980" w:rsidRPr="00073698">
              <w:rPr>
                <w:rFonts w:cs="Arial"/>
              </w:rPr>
              <w:t>GS CIM 006</w:t>
            </w:r>
          </w:p>
        </w:tc>
        <w:tc>
          <w:tcPr>
            <w:tcW w:w="4509" w:type="dxa"/>
            <w:vAlign w:val="center"/>
          </w:tcPr>
          <w:p w14:paraId="44419349" w14:textId="03C9AB52" w:rsidR="00E579A1" w:rsidRPr="00073698" w:rsidRDefault="00620980" w:rsidP="007B3B91">
            <w:pPr>
              <w:keepNext/>
              <w:keepLines/>
              <w:rPr>
                <w:rFonts w:cs="Arial"/>
              </w:rPr>
            </w:pPr>
            <w:r w:rsidRPr="00073698">
              <w:rPr>
                <w:rFonts w:cs="Arial"/>
              </w:rPr>
              <w:t>Context Information Management (CIM); Information Model (MOD0)</w:t>
            </w:r>
          </w:p>
        </w:tc>
        <w:tc>
          <w:tcPr>
            <w:tcW w:w="1573" w:type="dxa"/>
            <w:tcMar>
              <w:left w:w="0" w:type="dxa"/>
              <w:right w:w="0" w:type="dxa"/>
            </w:tcMar>
            <w:vAlign w:val="center"/>
          </w:tcPr>
          <w:p w14:paraId="22BC1F87" w14:textId="0F635C41" w:rsidR="00E579A1" w:rsidRPr="00073698" w:rsidRDefault="00620980" w:rsidP="007B3B91">
            <w:pPr>
              <w:keepNext/>
              <w:keepLines/>
              <w:jc w:val="center"/>
              <w:rPr>
                <w:rFonts w:cs="Arial"/>
                <w:lang w:val="en-US"/>
              </w:rPr>
            </w:pPr>
            <w:r w:rsidRPr="00073698">
              <w:rPr>
                <w:rFonts w:cs="Arial"/>
                <w:lang w:val="fr-FR"/>
              </w:rPr>
              <w:t>Published</w:t>
            </w:r>
          </w:p>
        </w:tc>
      </w:tr>
      <w:tr w:rsidR="00EE1C45" w:rsidRPr="00073698" w14:paraId="6BE99853" w14:textId="77777777" w:rsidTr="00471C0C">
        <w:trPr>
          <w:trHeight w:val="215"/>
        </w:trPr>
        <w:tc>
          <w:tcPr>
            <w:tcW w:w="2986" w:type="dxa"/>
            <w:vAlign w:val="center"/>
          </w:tcPr>
          <w:p w14:paraId="326B6F0C" w14:textId="795B15BF" w:rsidR="00EE1C45" w:rsidRPr="00073698" w:rsidRDefault="003F4826" w:rsidP="007B3B91">
            <w:pPr>
              <w:keepNext/>
              <w:keepLines/>
              <w:rPr>
                <w:rFonts w:cs="Arial"/>
              </w:rPr>
            </w:pPr>
            <w:r w:rsidRPr="00073698">
              <w:rPr>
                <w:rFonts w:cs="Arial"/>
              </w:rPr>
              <w:t xml:space="preserve">ETSI </w:t>
            </w:r>
            <w:r w:rsidR="00EE1C45" w:rsidRPr="00073698">
              <w:rPr>
                <w:rFonts w:cs="Arial"/>
              </w:rPr>
              <w:t>TS 103.378</w:t>
            </w:r>
          </w:p>
        </w:tc>
        <w:tc>
          <w:tcPr>
            <w:tcW w:w="4509" w:type="dxa"/>
            <w:vAlign w:val="center"/>
          </w:tcPr>
          <w:p w14:paraId="5E8FE50B" w14:textId="02C3259F" w:rsidR="00EE1C45" w:rsidRPr="00073698" w:rsidRDefault="00EE1C45" w:rsidP="007B3B91">
            <w:pPr>
              <w:keepNext/>
              <w:keepLines/>
              <w:rPr>
                <w:rFonts w:cs="Arial"/>
              </w:rPr>
            </w:pPr>
            <w:r w:rsidRPr="00073698">
              <w:rPr>
                <w:rFonts w:cs="Arial"/>
              </w:rPr>
              <w:t>SmartBAN: Unified data representation formats, semantic and open data model</w:t>
            </w:r>
          </w:p>
        </w:tc>
        <w:tc>
          <w:tcPr>
            <w:tcW w:w="1573" w:type="dxa"/>
            <w:tcMar>
              <w:left w:w="0" w:type="dxa"/>
              <w:right w:w="0" w:type="dxa"/>
            </w:tcMar>
            <w:vAlign w:val="center"/>
          </w:tcPr>
          <w:p w14:paraId="5152ADFD" w14:textId="2DE2E60F" w:rsidR="00EE1C45" w:rsidRPr="00073698" w:rsidRDefault="00257613" w:rsidP="007B3B91">
            <w:pPr>
              <w:keepNext/>
              <w:keepLines/>
              <w:jc w:val="center"/>
              <w:rPr>
                <w:rFonts w:cs="Arial"/>
                <w:lang w:val="fr-FR"/>
              </w:rPr>
            </w:pPr>
            <w:r w:rsidRPr="00073698">
              <w:rPr>
                <w:rFonts w:cs="Arial"/>
                <w:lang w:val="fr-FR"/>
              </w:rPr>
              <w:t>Published</w:t>
            </w:r>
          </w:p>
        </w:tc>
      </w:tr>
      <w:tr w:rsidR="00EE1C45" w:rsidRPr="00073698" w14:paraId="1917AD43" w14:textId="77777777" w:rsidTr="00471C0C">
        <w:trPr>
          <w:trHeight w:val="215"/>
        </w:trPr>
        <w:tc>
          <w:tcPr>
            <w:tcW w:w="2986" w:type="dxa"/>
            <w:vAlign w:val="center"/>
          </w:tcPr>
          <w:p w14:paraId="4937EAAD" w14:textId="773114EC" w:rsidR="00EE1C45" w:rsidRPr="00073698" w:rsidRDefault="003F4826" w:rsidP="007B3B91">
            <w:pPr>
              <w:keepNext/>
              <w:keepLines/>
              <w:rPr>
                <w:rFonts w:cs="Arial"/>
              </w:rPr>
            </w:pPr>
            <w:r w:rsidRPr="00073698">
              <w:rPr>
                <w:rFonts w:cs="Arial"/>
              </w:rPr>
              <w:t xml:space="preserve">ETSI </w:t>
            </w:r>
            <w:r w:rsidR="00EE1C45" w:rsidRPr="00073698">
              <w:rPr>
                <w:rFonts w:cs="Arial"/>
              </w:rPr>
              <w:t>TS 103.3</w:t>
            </w:r>
            <w:r w:rsidR="00257613" w:rsidRPr="00073698">
              <w:rPr>
                <w:rFonts w:cs="Arial"/>
              </w:rPr>
              <w:t>2</w:t>
            </w:r>
            <w:r w:rsidR="00EE1C45" w:rsidRPr="00073698">
              <w:rPr>
                <w:rFonts w:cs="Arial"/>
              </w:rPr>
              <w:t>7</w:t>
            </w:r>
          </w:p>
        </w:tc>
        <w:tc>
          <w:tcPr>
            <w:tcW w:w="4509" w:type="dxa"/>
            <w:vAlign w:val="center"/>
          </w:tcPr>
          <w:p w14:paraId="0132DA60" w14:textId="1BAC0D6A" w:rsidR="00EE1C45" w:rsidRPr="00073698" w:rsidRDefault="00257613" w:rsidP="007B3B91">
            <w:pPr>
              <w:keepNext/>
              <w:keepLines/>
              <w:rPr>
                <w:rFonts w:cs="Arial"/>
              </w:rPr>
            </w:pPr>
            <w:r w:rsidRPr="00073698">
              <w:rPr>
                <w:rFonts w:cs="Arial"/>
              </w:rPr>
              <w:t xml:space="preserve">SmartBAN: </w:t>
            </w:r>
            <w:r w:rsidRPr="00073698">
              <w:rPr>
                <w:rFonts w:cs="Arial"/>
                <w:color w:val="3E484F"/>
                <w:shd w:val="clear" w:color="auto" w:fill="FFFFFF"/>
              </w:rPr>
              <w:t>Service and application standardized enablers and interfaces, APIs and infrastructure for interoperability management</w:t>
            </w:r>
          </w:p>
        </w:tc>
        <w:tc>
          <w:tcPr>
            <w:tcW w:w="1573" w:type="dxa"/>
            <w:tcMar>
              <w:left w:w="0" w:type="dxa"/>
              <w:right w:w="0" w:type="dxa"/>
            </w:tcMar>
            <w:vAlign w:val="center"/>
          </w:tcPr>
          <w:p w14:paraId="16F03B17" w14:textId="67FE549A" w:rsidR="00EE1C45" w:rsidRPr="00073698" w:rsidRDefault="00257613" w:rsidP="007B3B91">
            <w:pPr>
              <w:keepNext/>
              <w:keepLines/>
              <w:jc w:val="center"/>
              <w:rPr>
                <w:rFonts w:cs="Arial"/>
                <w:lang w:val="fr-FR"/>
              </w:rPr>
            </w:pPr>
            <w:r w:rsidRPr="00073698">
              <w:rPr>
                <w:rFonts w:cs="Arial"/>
                <w:lang w:val="fr-FR"/>
              </w:rPr>
              <w:t>Published</w:t>
            </w:r>
          </w:p>
        </w:tc>
      </w:tr>
    </w:tbl>
    <w:p w14:paraId="668CC04B" w14:textId="77777777" w:rsidR="002F183F" w:rsidRPr="00073698" w:rsidRDefault="002F183F" w:rsidP="002F183F">
      <w:pPr>
        <w:rPr>
          <w:rFonts w:cs="Arial"/>
          <w:lang w:val="en-US"/>
        </w:rPr>
      </w:pPr>
    </w:p>
    <w:p w14:paraId="40B9E732" w14:textId="77777777" w:rsidR="002F183F" w:rsidRPr="00073698" w:rsidRDefault="002F183F" w:rsidP="002F183F">
      <w:pPr>
        <w:rPr>
          <w:rFonts w:cs="Arial"/>
          <w:lang w:val="en-US"/>
        </w:rPr>
      </w:pPr>
    </w:p>
    <w:p w14:paraId="36E73CDC" w14:textId="37141436" w:rsidR="002F183F" w:rsidRPr="00073698" w:rsidRDefault="002F183F" w:rsidP="00471C0C">
      <w:pPr>
        <w:pStyle w:val="Heading2"/>
        <w:rPr>
          <w:rFonts w:cs="Arial"/>
        </w:rPr>
      </w:pPr>
      <w:r w:rsidRPr="00073698">
        <w:rPr>
          <w:rFonts w:cs="Arial"/>
        </w:rPr>
        <w:lastRenderedPageBreak/>
        <w:t>New deliverables</w:t>
      </w:r>
    </w:p>
    <w:tbl>
      <w:tblPr>
        <w:tblW w:w="100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202"/>
        <w:gridCol w:w="5500"/>
        <w:gridCol w:w="1521"/>
      </w:tblGrid>
      <w:tr w:rsidR="00FC2EE2" w:rsidRPr="00073698" w14:paraId="2B36252F" w14:textId="77777777" w:rsidTr="004173E6">
        <w:trPr>
          <w:trHeight w:val="679"/>
        </w:trPr>
        <w:tc>
          <w:tcPr>
            <w:tcW w:w="861" w:type="dxa"/>
            <w:shd w:val="clear" w:color="auto" w:fill="B8CCE4"/>
            <w:tcMar>
              <w:top w:w="57" w:type="dxa"/>
              <w:bottom w:w="57" w:type="dxa"/>
            </w:tcMar>
            <w:vAlign w:val="center"/>
          </w:tcPr>
          <w:p w14:paraId="4C6BA1FE" w14:textId="77777777" w:rsidR="00FC2EE2" w:rsidRPr="00073698" w:rsidRDefault="00FC2EE2" w:rsidP="005C5AC0">
            <w:pPr>
              <w:keepNext/>
              <w:keepLines/>
              <w:rPr>
                <w:rFonts w:cs="Arial"/>
                <w:b/>
              </w:rPr>
            </w:pPr>
            <w:r w:rsidRPr="00073698">
              <w:rPr>
                <w:rFonts w:cs="Arial"/>
                <w:b/>
              </w:rPr>
              <w:lastRenderedPageBreak/>
              <w:t>Deliv.</w:t>
            </w:r>
          </w:p>
        </w:tc>
        <w:tc>
          <w:tcPr>
            <w:tcW w:w="2202" w:type="dxa"/>
            <w:shd w:val="clear" w:color="auto" w:fill="B8CCE4"/>
            <w:tcMar>
              <w:top w:w="57" w:type="dxa"/>
              <w:bottom w:w="57" w:type="dxa"/>
            </w:tcMar>
            <w:vAlign w:val="center"/>
          </w:tcPr>
          <w:p w14:paraId="58326D41" w14:textId="77777777" w:rsidR="00FC2EE2" w:rsidRPr="00073698" w:rsidRDefault="00FC2EE2" w:rsidP="005C5AC0">
            <w:pPr>
              <w:keepNext/>
              <w:keepLines/>
              <w:rPr>
                <w:rFonts w:cs="Arial"/>
                <w:b/>
              </w:rPr>
            </w:pPr>
            <w:r w:rsidRPr="00073698">
              <w:rPr>
                <w:rFonts w:cs="Arial"/>
                <w:b/>
              </w:rPr>
              <w:t>Work Item code</w:t>
            </w:r>
          </w:p>
          <w:p w14:paraId="21964A9B" w14:textId="77777777" w:rsidR="00FC2EE2" w:rsidRPr="00073698" w:rsidRDefault="00FC2EE2" w:rsidP="005C5AC0">
            <w:pPr>
              <w:keepNext/>
              <w:keepLines/>
              <w:rPr>
                <w:rFonts w:cs="Arial"/>
                <w:b/>
              </w:rPr>
            </w:pPr>
            <w:r w:rsidRPr="00073698">
              <w:rPr>
                <w:rFonts w:cs="Arial"/>
                <w:b/>
              </w:rPr>
              <w:t>Standard number</w:t>
            </w:r>
          </w:p>
        </w:tc>
        <w:tc>
          <w:tcPr>
            <w:tcW w:w="5500" w:type="dxa"/>
            <w:shd w:val="clear" w:color="auto" w:fill="B8CCE4"/>
            <w:tcMar>
              <w:top w:w="57" w:type="dxa"/>
              <w:bottom w:w="57" w:type="dxa"/>
            </w:tcMar>
            <w:vAlign w:val="center"/>
          </w:tcPr>
          <w:p w14:paraId="1DB8D6AE" w14:textId="77777777" w:rsidR="00FC2EE2" w:rsidRPr="00073698" w:rsidRDefault="00FC2EE2" w:rsidP="005C5AC0">
            <w:pPr>
              <w:keepNext/>
              <w:keepLines/>
              <w:rPr>
                <w:rFonts w:cs="Arial"/>
                <w:b/>
              </w:rPr>
            </w:pPr>
            <w:r w:rsidRPr="00073698">
              <w:rPr>
                <w:rFonts w:cs="Arial"/>
                <w:b/>
              </w:rPr>
              <w:t>Working title</w:t>
            </w:r>
          </w:p>
          <w:p w14:paraId="571097CB" w14:textId="77777777" w:rsidR="00FC2EE2" w:rsidRPr="00073698" w:rsidRDefault="00FC2EE2" w:rsidP="005C5AC0">
            <w:pPr>
              <w:keepNext/>
              <w:keepLines/>
              <w:rPr>
                <w:rFonts w:cs="Arial"/>
                <w:b/>
              </w:rPr>
            </w:pPr>
            <w:r w:rsidRPr="00073698">
              <w:rPr>
                <w:rFonts w:cs="Arial"/>
                <w:b/>
              </w:rPr>
              <w:t>Scope</w:t>
            </w:r>
          </w:p>
        </w:tc>
        <w:tc>
          <w:tcPr>
            <w:tcW w:w="1521" w:type="dxa"/>
            <w:shd w:val="clear" w:color="auto" w:fill="B8CCE4"/>
            <w:vAlign w:val="center"/>
          </w:tcPr>
          <w:p w14:paraId="329C24A2" w14:textId="77777777" w:rsidR="00FC2EE2" w:rsidRPr="00073698" w:rsidRDefault="00FC2EE2" w:rsidP="005C5AC0">
            <w:pPr>
              <w:keepNext/>
              <w:keepLines/>
              <w:rPr>
                <w:rFonts w:cs="Arial"/>
                <w:b/>
              </w:rPr>
            </w:pPr>
            <w:r w:rsidRPr="00073698">
              <w:rPr>
                <w:rFonts w:cs="Arial"/>
                <w:b/>
              </w:rPr>
              <w:t>Expected date for publication</w:t>
            </w:r>
          </w:p>
        </w:tc>
      </w:tr>
      <w:tr w:rsidR="00FC2EE2" w:rsidRPr="00073698" w14:paraId="1F784BD8" w14:textId="77777777" w:rsidTr="004173E6">
        <w:trPr>
          <w:trHeight w:val="2969"/>
        </w:trPr>
        <w:tc>
          <w:tcPr>
            <w:tcW w:w="861" w:type="dxa"/>
          </w:tcPr>
          <w:p w14:paraId="573D36BE" w14:textId="77777777" w:rsidR="00FC2EE2" w:rsidRPr="00073698" w:rsidRDefault="00FC2EE2" w:rsidP="005C5AC0">
            <w:pPr>
              <w:keepNext/>
              <w:keepLines/>
              <w:rPr>
                <w:rFonts w:cs="Arial"/>
              </w:rPr>
            </w:pPr>
            <w:r w:rsidRPr="00073698">
              <w:rPr>
                <w:rFonts w:cs="Arial"/>
              </w:rPr>
              <w:t>D1</w:t>
            </w:r>
          </w:p>
        </w:tc>
        <w:tc>
          <w:tcPr>
            <w:tcW w:w="2202" w:type="dxa"/>
          </w:tcPr>
          <w:p w14:paraId="1694B116" w14:textId="7BCEED25" w:rsidR="00FC2EE2" w:rsidRPr="007869DF" w:rsidRDefault="00152AEF" w:rsidP="005C5AC0">
            <w:pPr>
              <w:keepNext/>
              <w:keepLines/>
              <w:rPr>
                <w:rFonts w:cs="Arial"/>
              </w:rPr>
            </w:pPr>
            <w:r w:rsidRPr="009F4DCE">
              <w:rPr>
                <w:rFonts w:cs="Arial"/>
              </w:rPr>
              <w:t>DTR/SMARTM2M-103714 (TR 103 714)</w:t>
            </w:r>
          </w:p>
        </w:tc>
        <w:tc>
          <w:tcPr>
            <w:tcW w:w="5500" w:type="dxa"/>
          </w:tcPr>
          <w:p w14:paraId="615A64D1" w14:textId="7E3D1FFB" w:rsidR="00FC2EE2" w:rsidRPr="007869DF" w:rsidRDefault="00C9174E" w:rsidP="005C5AC0">
            <w:pPr>
              <w:keepNext/>
              <w:keepLines/>
              <w:rPr>
                <w:rFonts w:cs="Arial"/>
              </w:rPr>
            </w:pPr>
            <w:r w:rsidRPr="007869DF">
              <w:rPr>
                <w:rFonts w:cs="Arial"/>
                <w:b/>
              </w:rPr>
              <w:t>Working title</w:t>
            </w:r>
            <w:r w:rsidRPr="007869DF">
              <w:rPr>
                <w:rFonts w:cs="Arial"/>
              </w:rPr>
              <w:t xml:space="preserve">: </w:t>
            </w:r>
            <w:r w:rsidR="005038B9" w:rsidRPr="007869DF">
              <w:rPr>
                <w:rFonts w:cs="Arial"/>
                <w:i/>
              </w:rPr>
              <w:t xml:space="preserve">Study for oneM2M </w:t>
            </w:r>
            <w:r w:rsidR="003F4826" w:rsidRPr="007869DF">
              <w:rPr>
                <w:rFonts w:cs="Arial"/>
                <w:i/>
              </w:rPr>
              <w:t xml:space="preserve">Discovery and Query </w:t>
            </w:r>
            <w:r w:rsidRPr="007869DF">
              <w:rPr>
                <w:rFonts w:cs="Arial"/>
                <w:i/>
              </w:rPr>
              <w:t>use cases and requirements</w:t>
            </w:r>
          </w:p>
          <w:p w14:paraId="63DA9F3C" w14:textId="5ACA85EE" w:rsidR="00FC2EE2" w:rsidRPr="007869DF" w:rsidRDefault="00FC2EE2" w:rsidP="005C5AC0">
            <w:pPr>
              <w:keepNext/>
              <w:keepLines/>
              <w:rPr>
                <w:rFonts w:cs="Arial"/>
              </w:rPr>
            </w:pPr>
            <w:r w:rsidRPr="007869DF">
              <w:rPr>
                <w:rFonts w:cs="Arial"/>
                <w:b/>
              </w:rPr>
              <w:t>Scope</w:t>
            </w:r>
            <w:r w:rsidRPr="007869DF">
              <w:rPr>
                <w:rFonts w:cs="Arial"/>
              </w:rPr>
              <w:t xml:space="preserve">: </w:t>
            </w:r>
            <w:r w:rsidR="008E2263" w:rsidRPr="007869DF">
              <w:rPr>
                <w:rFonts w:cs="Arial"/>
              </w:rPr>
              <w:t>this TR will</w:t>
            </w:r>
            <w:r w:rsidR="00EE567F" w:rsidRPr="007869DF">
              <w:rPr>
                <w:rFonts w:cs="Arial"/>
              </w:rPr>
              <w:t xml:space="preserve"> identify additional requirements to be potentially submitted to oneM2M in the area</w:t>
            </w:r>
            <w:r w:rsidR="00127543" w:rsidRPr="007869DF">
              <w:rPr>
                <w:rFonts w:cs="Arial"/>
              </w:rPr>
              <w:t>s</w:t>
            </w:r>
            <w:r w:rsidR="00EE567F" w:rsidRPr="007869DF">
              <w:rPr>
                <w:rFonts w:cs="Arial"/>
              </w:rPr>
              <w:t xml:space="preserve"> of discovery</w:t>
            </w:r>
            <w:r w:rsidR="00893C1C" w:rsidRPr="007869DF">
              <w:rPr>
                <w:rFonts w:cs="Arial"/>
              </w:rPr>
              <w:t xml:space="preserve"> mechanism</w:t>
            </w:r>
            <w:r w:rsidR="003F4826" w:rsidRPr="007869DF">
              <w:rPr>
                <w:rFonts w:cs="Arial"/>
              </w:rPr>
              <w:t xml:space="preserve"> and</w:t>
            </w:r>
            <w:r w:rsidR="00893C1C" w:rsidRPr="007869DF">
              <w:rPr>
                <w:rFonts w:cs="Arial"/>
              </w:rPr>
              <w:t xml:space="preserve"> </w:t>
            </w:r>
            <w:r w:rsidR="00EE567F" w:rsidRPr="007869DF">
              <w:rPr>
                <w:rFonts w:cs="Arial"/>
              </w:rPr>
              <w:t>que</w:t>
            </w:r>
            <w:r w:rsidR="00127543" w:rsidRPr="007869DF">
              <w:rPr>
                <w:rFonts w:cs="Arial"/>
              </w:rPr>
              <w:t>ry</w:t>
            </w:r>
            <w:r w:rsidR="00893C1C" w:rsidRPr="007869DF">
              <w:rPr>
                <w:rFonts w:cs="Arial"/>
              </w:rPr>
              <w:t xml:space="preserve"> languages (syntax and semantic)</w:t>
            </w:r>
            <w:r w:rsidR="003F4826" w:rsidRPr="007869DF">
              <w:rPr>
                <w:rFonts w:cs="Arial"/>
              </w:rPr>
              <w:t>,</w:t>
            </w:r>
            <w:r w:rsidR="00EE567F" w:rsidRPr="007869DF">
              <w:rPr>
                <w:rFonts w:cs="Arial"/>
              </w:rPr>
              <w:t xml:space="preserve"> by means of the development of relevant use cases. As a minimum, this work should include discovery of specific information and of aggregated information, and interaction with external source</w:t>
            </w:r>
            <w:r w:rsidR="00127543" w:rsidRPr="007869DF">
              <w:rPr>
                <w:rFonts w:cs="Arial"/>
              </w:rPr>
              <w:t>s</w:t>
            </w:r>
            <w:r w:rsidR="00EE567F" w:rsidRPr="007869DF">
              <w:rPr>
                <w:rFonts w:cs="Arial"/>
              </w:rPr>
              <w:t xml:space="preserve"> of data and queries. The oneM2M architecture, the oneM2M semantic approach, the current oneM2M capabilities and SAREF will be at the basis of these use cases and requirements.</w:t>
            </w:r>
          </w:p>
        </w:tc>
        <w:tc>
          <w:tcPr>
            <w:tcW w:w="1521" w:type="dxa"/>
          </w:tcPr>
          <w:p w14:paraId="551B9D8F" w14:textId="4CFD4AC0" w:rsidR="00FC2EE2" w:rsidRPr="00073698" w:rsidRDefault="00737C6D" w:rsidP="005C5AC0">
            <w:pPr>
              <w:keepNext/>
              <w:keepLines/>
              <w:rPr>
                <w:rFonts w:cs="Arial"/>
              </w:rPr>
            </w:pPr>
            <w:r>
              <w:rPr>
                <w:rFonts w:cs="Arial"/>
              </w:rPr>
              <w:t>June</w:t>
            </w:r>
            <w:r w:rsidRPr="00073698">
              <w:rPr>
                <w:rFonts w:cs="Arial"/>
              </w:rPr>
              <w:t xml:space="preserve"> </w:t>
            </w:r>
            <w:r w:rsidR="006C3D3D" w:rsidRPr="00073698">
              <w:rPr>
                <w:rFonts w:cs="Arial"/>
              </w:rPr>
              <w:t>2020</w:t>
            </w:r>
          </w:p>
        </w:tc>
      </w:tr>
      <w:tr w:rsidR="00FC2EE2" w:rsidRPr="00073698" w14:paraId="74B28F0C" w14:textId="77777777" w:rsidTr="004173E6">
        <w:trPr>
          <w:trHeight w:val="3223"/>
        </w:trPr>
        <w:tc>
          <w:tcPr>
            <w:tcW w:w="861" w:type="dxa"/>
          </w:tcPr>
          <w:p w14:paraId="65026F97" w14:textId="77777777" w:rsidR="00FC2EE2" w:rsidRPr="00073698" w:rsidRDefault="00FC2EE2" w:rsidP="005C5AC0">
            <w:pPr>
              <w:keepNext/>
              <w:keepLines/>
              <w:rPr>
                <w:rFonts w:cs="Arial"/>
              </w:rPr>
            </w:pPr>
            <w:r w:rsidRPr="00073698">
              <w:rPr>
                <w:rFonts w:cs="Arial"/>
              </w:rPr>
              <w:t>D2</w:t>
            </w:r>
          </w:p>
        </w:tc>
        <w:tc>
          <w:tcPr>
            <w:tcW w:w="2202" w:type="dxa"/>
          </w:tcPr>
          <w:p w14:paraId="2775F22A" w14:textId="3AEC3A84" w:rsidR="00FC2EE2" w:rsidRPr="007869DF" w:rsidRDefault="00152AEF" w:rsidP="009F0BBF">
            <w:pPr>
              <w:keepNext/>
              <w:keepLines/>
              <w:rPr>
                <w:rFonts w:cs="Arial"/>
              </w:rPr>
            </w:pPr>
            <w:r w:rsidRPr="009F4DCE">
              <w:rPr>
                <w:rFonts w:cs="Arial"/>
              </w:rPr>
              <w:t>DTR/SMARTM2M-103715 (TR 103 715)</w:t>
            </w:r>
          </w:p>
        </w:tc>
        <w:tc>
          <w:tcPr>
            <w:tcW w:w="5500" w:type="dxa"/>
          </w:tcPr>
          <w:p w14:paraId="72D80341" w14:textId="3CB1AF9C" w:rsidR="00FC2EE2" w:rsidRPr="007869DF" w:rsidRDefault="009F0BBF" w:rsidP="005C5AC0">
            <w:pPr>
              <w:keepNext/>
              <w:keepLines/>
              <w:rPr>
                <w:rFonts w:cs="Arial"/>
              </w:rPr>
            </w:pPr>
            <w:r w:rsidRPr="007869DF">
              <w:rPr>
                <w:rFonts w:cs="Arial"/>
                <w:b/>
              </w:rPr>
              <w:t>Working title</w:t>
            </w:r>
            <w:r w:rsidRPr="007869DF">
              <w:rPr>
                <w:rFonts w:cs="Arial"/>
              </w:rPr>
              <w:t xml:space="preserve">: </w:t>
            </w:r>
            <w:r w:rsidR="005038B9" w:rsidRPr="007869DF">
              <w:rPr>
                <w:rFonts w:cs="Arial"/>
                <w:i/>
              </w:rPr>
              <w:t xml:space="preserve">Study for oneM2M </w:t>
            </w:r>
            <w:r w:rsidR="003F4826" w:rsidRPr="007869DF">
              <w:rPr>
                <w:rFonts w:cs="Arial"/>
                <w:i/>
              </w:rPr>
              <w:t xml:space="preserve">Discovery and Query </w:t>
            </w:r>
            <w:r w:rsidR="00D718EC" w:rsidRPr="007869DF">
              <w:rPr>
                <w:rFonts w:cs="Arial"/>
                <w:i/>
              </w:rPr>
              <w:t>solutions</w:t>
            </w:r>
            <w:r w:rsidR="00C9174E" w:rsidRPr="007869DF">
              <w:rPr>
                <w:rFonts w:cs="Arial"/>
                <w:i/>
              </w:rPr>
              <w:t xml:space="preserve"> </w:t>
            </w:r>
            <w:r w:rsidR="006C3D3D" w:rsidRPr="007869DF">
              <w:rPr>
                <w:rFonts w:cs="Arial"/>
                <w:i/>
              </w:rPr>
              <w:t>analysis</w:t>
            </w:r>
            <w:r w:rsidR="00C9174E" w:rsidRPr="007869DF">
              <w:rPr>
                <w:rFonts w:cs="Arial"/>
                <w:i/>
              </w:rPr>
              <w:t xml:space="preserve"> &amp; selection</w:t>
            </w:r>
          </w:p>
          <w:p w14:paraId="454224C6" w14:textId="3B62E502" w:rsidR="009E184B" w:rsidRPr="007869DF" w:rsidRDefault="006C3D3D" w:rsidP="008E2263">
            <w:pPr>
              <w:rPr>
                <w:rFonts w:cs="Arial"/>
              </w:rPr>
            </w:pPr>
            <w:r w:rsidRPr="007869DF">
              <w:rPr>
                <w:rFonts w:cs="Arial"/>
                <w:b/>
              </w:rPr>
              <w:t>Scope</w:t>
            </w:r>
            <w:r w:rsidRPr="007869DF">
              <w:rPr>
                <w:rFonts w:cs="Arial"/>
              </w:rPr>
              <w:t xml:space="preserve">: </w:t>
            </w:r>
            <w:r w:rsidR="008E2263" w:rsidRPr="007869DF">
              <w:rPr>
                <w:rFonts w:cs="Arial"/>
              </w:rPr>
              <w:t xml:space="preserve">This TR will identify, define and analyse relevant approaches </w:t>
            </w:r>
            <w:r w:rsidR="003633B1" w:rsidRPr="007869DF">
              <w:rPr>
                <w:rFonts w:cs="Arial"/>
              </w:rPr>
              <w:t xml:space="preserve">with </w:t>
            </w:r>
            <w:r w:rsidR="008E2263" w:rsidRPr="007869DF">
              <w:rPr>
                <w:rFonts w:cs="Arial"/>
              </w:rPr>
              <w:t xml:space="preserve">respect to the use cases and requirements developed in  </w:t>
            </w:r>
            <w:r w:rsidR="00152AEF" w:rsidRPr="009F4DCE">
              <w:rPr>
                <w:rFonts w:cs="Arial"/>
              </w:rPr>
              <w:t>DTR/SMARTM2M-103714 (TR 103 714)</w:t>
            </w:r>
            <w:r w:rsidR="008E2263" w:rsidRPr="007869DF">
              <w:rPr>
                <w:rFonts w:cs="Arial"/>
              </w:rPr>
              <w:t>. The most appropriate one will be selected.</w:t>
            </w:r>
            <w:r w:rsidR="00893C1C" w:rsidRPr="007869DF">
              <w:rPr>
                <w:rFonts w:cs="Arial"/>
              </w:rPr>
              <w:t xml:space="preserve"> </w:t>
            </w:r>
            <w:r w:rsidR="008E2263" w:rsidRPr="007869DF">
              <w:rPr>
                <w:rFonts w:cs="Arial"/>
              </w:rPr>
              <w:t xml:space="preserve">The need to plug in the solution on the oneM2M standard will drive the solution analysis, to determine the best approach to be followed. </w:t>
            </w:r>
          </w:p>
          <w:p w14:paraId="6401D82F" w14:textId="3DAC6F5F" w:rsidR="009E184B" w:rsidRPr="007869DF" w:rsidRDefault="009E184B" w:rsidP="008E2263">
            <w:pPr>
              <w:rPr>
                <w:rFonts w:cs="Arial"/>
              </w:rPr>
            </w:pPr>
            <w:r w:rsidRPr="007869DF">
              <w:rPr>
                <w:rFonts w:cs="Arial"/>
              </w:rPr>
              <w:t>The activity will also look to the query and discovery mechanisms already available, starting from the ones defined by ETSI (e.g. the one included in NGSI-LD) to extract (and potentially adapt) the</w:t>
            </w:r>
            <w:r w:rsidR="008B72A7" w:rsidRPr="007869DF">
              <w:rPr>
                <w:rFonts w:cs="Arial"/>
              </w:rPr>
              <w:t xml:space="preserve"> applicable components and to en</w:t>
            </w:r>
            <w:r w:rsidRPr="007869DF">
              <w:rPr>
                <w:rFonts w:cs="Arial"/>
              </w:rPr>
              <w:t>sure a smooth interworking with non-oneM2M solutions</w:t>
            </w:r>
            <w:r w:rsidR="007330F0" w:rsidRPr="007869DF">
              <w:rPr>
                <w:rFonts w:cs="Arial"/>
              </w:rPr>
              <w:t>.</w:t>
            </w:r>
          </w:p>
        </w:tc>
        <w:tc>
          <w:tcPr>
            <w:tcW w:w="1521" w:type="dxa"/>
          </w:tcPr>
          <w:p w14:paraId="35CF81C7" w14:textId="7B26BBAD" w:rsidR="00FC2EE2" w:rsidRPr="00073698" w:rsidRDefault="007458A8" w:rsidP="005C5AC0">
            <w:pPr>
              <w:keepNext/>
              <w:keepLines/>
              <w:rPr>
                <w:rFonts w:cs="Arial"/>
              </w:rPr>
            </w:pPr>
            <w:r w:rsidRPr="00073698">
              <w:rPr>
                <w:rFonts w:cs="Arial"/>
              </w:rPr>
              <w:t xml:space="preserve">September </w:t>
            </w:r>
            <w:r w:rsidR="006C3D3D" w:rsidRPr="00073698">
              <w:rPr>
                <w:rFonts w:cs="Arial"/>
              </w:rPr>
              <w:t>2020</w:t>
            </w:r>
          </w:p>
        </w:tc>
      </w:tr>
      <w:tr w:rsidR="007458A8" w:rsidRPr="00073698" w14:paraId="002D2B06" w14:textId="77777777" w:rsidTr="004173E6">
        <w:trPr>
          <w:trHeight w:val="2560"/>
        </w:trPr>
        <w:tc>
          <w:tcPr>
            <w:tcW w:w="861" w:type="dxa"/>
          </w:tcPr>
          <w:p w14:paraId="1D166567" w14:textId="6AC8CA32" w:rsidR="007458A8" w:rsidRPr="00073698" w:rsidRDefault="007458A8" w:rsidP="007458A8">
            <w:pPr>
              <w:keepNext/>
              <w:keepLines/>
              <w:rPr>
                <w:rFonts w:cs="Arial"/>
              </w:rPr>
            </w:pPr>
            <w:r w:rsidRPr="00073698">
              <w:rPr>
                <w:rFonts w:cs="Arial"/>
              </w:rPr>
              <w:t>D3</w:t>
            </w:r>
          </w:p>
        </w:tc>
        <w:tc>
          <w:tcPr>
            <w:tcW w:w="2202" w:type="dxa"/>
          </w:tcPr>
          <w:p w14:paraId="7F3CDB4F" w14:textId="7AE6C370" w:rsidR="007458A8" w:rsidRPr="007869DF" w:rsidRDefault="00152AEF" w:rsidP="007458A8">
            <w:pPr>
              <w:keepNext/>
              <w:keepLines/>
              <w:rPr>
                <w:rFonts w:cs="Arial"/>
              </w:rPr>
            </w:pPr>
            <w:r w:rsidRPr="009F4DCE">
              <w:rPr>
                <w:rFonts w:cs="Arial"/>
              </w:rPr>
              <w:t>DTR/SMARTM2M-103716 (TR 103 716)</w:t>
            </w:r>
          </w:p>
        </w:tc>
        <w:tc>
          <w:tcPr>
            <w:tcW w:w="5500" w:type="dxa"/>
          </w:tcPr>
          <w:p w14:paraId="187610E9" w14:textId="78513264" w:rsidR="007458A8" w:rsidRPr="007869DF" w:rsidRDefault="007458A8" w:rsidP="007458A8">
            <w:pPr>
              <w:keepNext/>
              <w:keepLines/>
              <w:rPr>
                <w:rFonts w:cs="Arial"/>
              </w:rPr>
            </w:pPr>
            <w:r w:rsidRPr="007869DF">
              <w:rPr>
                <w:rFonts w:cs="Arial"/>
                <w:b/>
              </w:rPr>
              <w:t>Working title</w:t>
            </w:r>
            <w:r w:rsidRPr="007869DF">
              <w:rPr>
                <w:rFonts w:cs="Arial"/>
              </w:rPr>
              <w:t xml:space="preserve">: </w:t>
            </w:r>
            <w:r w:rsidR="003F4826" w:rsidRPr="007869DF">
              <w:rPr>
                <w:rFonts w:cs="Arial"/>
                <w:i/>
              </w:rPr>
              <w:t xml:space="preserve">Discovery and Query </w:t>
            </w:r>
            <w:r w:rsidRPr="007869DF">
              <w:rPr>
                <w:rFonts w:cs="Arial"/>
                <w:i/>
              </w:rPr>
              <w:t>solution</w:t>
            </w:r>
            <w:r w:rsidR="00DA4726" w:rsidRPr="007869DF">
              <w:rPr>
                <w:rFonts w:cs="Arial"/>
                <w:i/>
              </w:rPr>
              <w:t>(s)</w:t>
            </w:r>
            <w:r w:rsidRPr="007869DF">
              <w:rPr>
                <w:rFonts w:cs="Arial"/>
                <w:i/>
              </w:rPr>
              <w:t xml:space="preserve"> </w:t>
            </w:r>
            <w:r w:rsidR="00DA4726" w:rsidRPr="007869DF">
              <w:rPr>
                <w:rFonts w:cs="Arial"/>
                <w:i/>
              </w:rPr>
              <w:t>simulation and performance evaluation</w:t>
            </w:r>
          </w:p>
          <w:p w14:paraId="5CB65D0F" w14:textId="3AC8604C" w:rsidR="007458A8" w:rsidRPr="007869DF" w:rsidRDefault="007458A8" w:rsidP="009F4DCE">
            <w:pPr>
              <w:keepNext/>
              <w:keepLines/>
              <w:tabs>
                <w:tab w:val="left" w:pos="4073"/>
              </w:tabs>
              <w:rPr>
                <w:rFonts w:cs="Arial"/>
              </w:rPr>
            </w:pPr>
            <w:r w:rsidRPr="007869DF">
              <w:rPr>
                <w:rFonts w:cs="Arial"/>
                <w:b/>
              </w:rPr>
              <w:t>Scope</w:t>
            </w:r>
            <w:r w:rsidRPr="007869DF">
              <w:rPr>
                <w:rFonts w:cs="Arial"/>
              </w:rPr>
              <w:t xml:space="preserve">: </w:t>
            </w:r>
            <w:r w:rsidR="005038B9" w:rsidRPr="007869DF">
              <w:rPr>
                <w:rFonts w:cs="Arial"/>
              </w:rPr>
              <w:t>to develop a simulato</w:t>
            </w:r>
            <w:r w:rsidR="00893C1C" w:rsidRPr="007869DF">
              <w:rPr>
                <w:rFonts w:cs="Arial"/>
              </w:rPr>
              <w:t xml:space="preserve">r </w:t>
            </w:r>
            <w:r w:rsidR="005038B9" w:rsidRPr="007869DF">
              <w:rPr>
                <w:rFonts w:cs="Arial"/>
              </w:rPr>
              <w:t xml:space="preserve">with the goal to provide a </w:t>
            </w:r>
            <w:r w:rsidR="005038B9" w:rsidRPr="007869DF">
              <w:rPr>
                <w:rFonts w:cs="Arial"/>
                <w:bCs/>
              </w:rPr>
              <w:t>proof of concept</w:t>
            </w:r>
            <w:r w:rsidR="005038B9" w:rsidRPr="007869DF">
              <w:rPr>
                <w:rFonts w:cs="Arial"/>
              </w:rPr>
              <w:t xml:space="preserve"> and a </w:t>
            </w:r>
            <w:r w:rsidR="00893C1C" w:rsidRPr="007869DF">
              <w:rPr>
                <w:rFonts w:cs="Arial"/>
              </w:rPr>
              <w:t xml:space="preserve">preliminary </w:t>
            </w:r>
            <w:r w:rsidR="005038B9" w:rsidRPr="007869DF">
              <w:rPr>
                <w:rFonts w:cs="Arial"/>
              </w:rPr>
              <w:t>performance evaluation</w:t>
            </w:r>
            <w:r w:rsidR="00893C1C" w:rsidRPr="007869DF">
              <w:rPr>
                <w:rFonts w:cs="Arial"/>
              </w:rPr>
              <w:t xml:space="preserve"> and routing complexity</w:t>
            </w:r>
            <w:r w:rsidR="005038B9" w:rsidRPr="007869DF">
              <w:rPr>
                <w:rFonts w:cs="Arial"/>
              </w:rPr>
              <w:t xml:space="preserve"> to support the selection</w:t>
            </w:r>
            <w:r w:rsidR="007330F0" w:rsidRPr="007869DF">
              <w:rPr>
                <w:rFonts w:cs="Arial"/>
              </w:rPr>
              <w:t xml:space="preserve"> and </w:t>
            </w:r>
            <w:r w:rsidR="005038B9" w:rsidRPr="007869DF">
              <w:rPr>
                <w:rFonts w:cs="Arial"/>
              </w:rPr>
              <w:t xml:space="preserve">development of the </w:t>
            </w:r>
            <w:r w:rsidR="003F4826" w:rsidRPr="007869DF">
              <w:rPr>
                <w:rFonts w:cs="Arial"/>
              </w:rPr>
              <w:t xml:space="preserve">Discovery and Query </w:t>
            </w:r>
            <w:r w:rsidR="005038B9" w:rsidRPr="007869DF">
              <w:rPr>
                <w:rFonts w:cs="Arial"/>
              </w:rPr>
              <w:t>solution to be contributed to oneM2M. An extract of the simulation results will be used to support the discussion and the proposal with oneM2M</w:t>
            </w:r>
            <w:r w:rsidR="00DA4726" w:rsidRPr="007869DF">
              <w:rPr>
                <w:rFonts w:cs="Arial"/>
              </w:rPr>
              <w:t>.</w:t>
            </w:r>
            <w:r w:rsidR="00893C1C" w:rsidRPr="007869DF">
              <w:rPr>
                <w:rFonts w:cs="Arial"/>
              </w:rPr>
              <w:t xml:space="preserve"> We e</w:t>
            </w:r>
            <w:r w:rsidR="003F4826" w:rsidRPr="007869DF">
              <w:rPr>
                <w:rFonts w:cs="Arial"/>
              </w:rPr>
              <w:t>x</w:t>
            </w:r>
            <w:r w:rsidR="00893C1C" w:rsidRPr="007869DF">
              <w:rPr>
                <w:rFonts w:cs="Arial"/>
              </w:rPr>
              <w:t xml:space="preserve">pect preliminary output of </w:t>
            </w:r>
            <w:r w:rsidR="009E184B" w:rsidRPr="007869DF">
              <w:rPr>
                <w:rFonts w:cs="Arial"/>
              </w:rPr>
              <w:t xml:space="preserve">deliverable </w:t>
            </w:r>
            <w:r w:rsidR="00152AEF" w:rsidRPr="009F4DCE">
              <w:rPr>
                <w:rFonts w:cs="Arial"/>
              </w:rPr>
              <w:t>DTR/SMARTM2M-103716 (TR 103 716)</w:t>
            </w:r>
            <w:r w:rsidR="00893C1C" w:rsidRPr="007869DF">
              <w:rPr>
                <w:rFonts w:cs="Arial"/>
              </w:rPr>
              <w:t xml:space="preserve"> to be </w:t>
            </w:r>
            <w:r w:rsidR="009E184B" w:rsidRPr="007869DF">
              <w:rPr>
                <w:rFonts w:cs="Arial"/>
              </w:rPr>
              <w:t>feed</w:t>
            </w:r>
            <w:r w:rsidR="00893C1C" w:rsidRPr="007869DF">
              <w:rPr>
                <w:rFonts w:cs="Arial"/>
              </w:rPr>
              <w:t xml:space="preserve"> to </w:t>
            </w:r>
            <w:r w:rsidR="009E184B" w:rsidRPr="007869DF">
              <w:rPr>
                <w:rFonts w:cs="Arial"/>
              </w:rPr>
              <w:t>deliverable</w:t>
            </w:r>
            <w:r w:rsidR="00893C1C" w:rsidRPr="007869DF">
              <w:rPr>
                <w:rFonts w:cs="Arial"/>
              </w:rPr>
              <w:t xml:space="preserve"> </w:t>
            </w:r>
            <w:r w:rsidR="00152AEF" w:rsidRPr="009F4DCE">
              <w:rPr>
                <w:rFonts w:cs="Arial"/>
              </w:rPr>
              <w:t>DTR/SMARTM2M-103715 (TR 103 715)</w:t>
            </w:r>
            <w:r w:rsidR="009E184B" w:rsidRPr="007869DF">
              <w:rPr>
                <w:rFonts w:cs="Arial"/>
              </w:rPr>
              <w:t>.</w:t>
            </w:r>
          </w:p>
        </w:tc>
        <w:tc>
          <w:tcPr>
            <w:tcW w:w="1521" w:type="dxa"/>
          </w:tcPr>
          <w:p w14:paraId="5B1CEFED" w14:textId="4F858DB7" w:rsidR="007458A8" w:rsidRPr="00073698" w:rsidRDefault="00737C6D" w:rsidP="007458A8">
            <w:pPr>
              <w:keepNext/>
              <w:keepLines/>
              <w:rPr>
                <w:rFonts w:cs="Arial"/>
              </w:rPr>
            </w:pPr>
            <w:r>
              <w:rPr>
                <w:rFonts w:cs="Arial"/>
              </w:rPr>
              <w:t>February</w:t>
            </w:r>
            <w:r w:rsidRPr="00073698">
              <w:rPr>
                <w:rFonts w:cs="Arial"/>
              </w:rPr>
              <w:t xml:space="preserve"> </w:t>
            </w:r>
            <w:r w:rsidR="007458A8" w:rsidRPr="00073698">
              <w:rPr>
                <w:rFonts w:cs="Arial"/>
              </w:rPr>
              <w:t>202</w:t>
            </w:r>
            <w:r>
              <w:rPr>
                <w:rFonts w:cs="Arial"/>
              </w:rPr>
              <w:t>1</w:t>
            </w:r>
          </w:p>
        </w:tc>
      </w:tr>
      <w:tr w:rsidR="007458A8" w:rsidRPr="00073698" w14:paraId="3708A382" w14:textId="77777777" w:rsidTr="004173E6">
        <w:trPr>
          <w:trHeight w:val="2742"/>
        </w:trPr>
        <w:tc>
          <w:tcPr>
            <w:tcW w:w="861" w:type="dxa"/>
          </w:tcPr>
          <w:p w14:paraId="0126C4D0" w14:textId="17FACF2A" w:rsidR="007458A8" w:rsidRPr="00073698" w:rsidRDefault="007458A8" w:rsidP="007458A8">
            <w:pPr>
              <w:keepNext/>
              <w:keepLines/>
              <w:rPr>
                <w:rFonts w:cs="Arial"/>
              </w:rPr>
            </w:pPr>
            <w:r w:rsidRPr="00073698">
              <w:rPr>
                <w:rFonts w:cs="Arial"/>
              </w:rPr>
              <w:t>D4</w:t>
            </w:r>
          </w:p>
        </w:tc>
        <w:tc>
          <w:tcPr>
            <w:tcW w:w="2202" w:type="dxa"/>
          </w:tcPr>
          <w:p w14:paraId="47590002" w14:textId="5FB677B2" w:rsidR="007458A8" w:rsidRPr="007869DF" w:rsidRDefault="00152AEF" w:rsidP="007458A8">
            <w:pPr>
              <w:keepNext/>
              <w:keepLines/>
              <w:rPr>
                <w:rFonts w:cs="Arial"/>
              </w:rPr>
            </w:pPr>
            <w:r w:rsidRPr="009F4DCE">
              <w:rPr>
                <w:rFonts w:cs="Arial"/>
              </w:rPr>
              <w:t>DTR/SMARTM2M-103717 (TR 103 717)</w:t>
            </w:r>
          </w:p>
        </w:tc>
        <w:tc>
          <w:tcPr>
            <w:tcW w:w="5500" w:type="dxa"/>
          </w:tcPr>
          <w:p w14:paraId="3D805329" w14:textId="7F4EF673" w:rsidR="007458A8" w:rsidRPr="007869DF" w:rsidRDefault="007458A8" w:rsidP="007458A8">
            <w:pPr>
              <w:keepNext/>
              <w:keepLines/>
              <w:rPr>
                <w:rFonts w:cs="Arial"/>
              </w:rPr>
            </w:pPr>
            <w:r w:rsidRPr="007869DF">
              <w:rPr>
                <w:rFonts w:cs="Arial"/>
                <w:b/>
              </w:rPr>
              <w:t>Working title</w:t>
            </w:r>
            <w:r w:rsidRPr="007869DF">
              <w:rPr>
                <w:rFonts w:cs="Arial"/>
              </w:rPr>
              <w:t xml:space="preserve">: </w:t>
            </w:r>
            <w:r w:rsidR="005038B9" w:rsidRPr="007869DF">
              <w:rPr>
                <w:rFonts w:cs="Arial"/>
                <w:i/>
              </w:rPr>
              <w:t xml:space="preserve">Study for oneM2M </w:t>
            </w:r>
            <w:r w:rsidR="003F4826" w:rsidRPr="007869DF">
              <w:rPr>
                <w:rFonts w:cs="Arial"/>
                <w:i/>
              </w:rPr>
              <w:t xml:space="preserve">Discovery and Query </w:t>
            </w:r>
            <w:r w:rsidRPr="007869DF">
              <w:rPr>
                <w:rFonts w:cs="Arial"/>
                <w:i/>
              </w:rPr>
              <w:t>solution development</w:t>
            </w:r>
          </w:p>
          <w:p w14:paraId="3C621928" w14:textId="761AC7B8" w:rsidR="007458A8" w:rsidRPr="007869DF" w:rsidRDefault="007458A8" w:rsidP="007458A8">
            <w:pPr>
              <w:rPr>
                <w:rFonts w:cs="Arial"/>
              </w:rPr>
            </w:pPr>
            <w:r w:rsidRPr="007869DF">
              <w:rPr>
                <w:rFonts w:cs="Arial"/>
                <w:b/>
              </w:rPr>
              <w:t>Scope</w:t>
            </w:r>
            <w:r w:rsidRPr="007869DF">
              <w:rPr>
                <w:rFonts w:cs="Arial"/>
              </w:rPr>
              <w:t xml:space="preserve">: To </w:t>
            </w:r>
            <w:r w:rsidR="009E184B" w:rsidRPr="007869DF">
              <w:rPr>
                <w:rFonts w:cs="Arial"/>
              </w:rPr>
              <w:t>develop the specification for</w:t>
            </w:r>
            <w:r w:rsidRPr="007869DF">
              <w:rPr>
                <w:rFonts w:cs="Arial"/>
              </w:rPr>
              <w:t xml:space="preserve"> the discovery solution selected in </w:t>
            </w:r>
            <w:r w:rsidR="009E184B" w:rsidRPr="007869DF">
              <w:rPr>
                <w:rFonts w:cs="Arial"/>
              </w:rPr>
              <w:t xml:space="preserve">deliverable </w:t>
            </w:r>
            <w:r w:rsidR="00152AEF" w:rsidRPr="009F4DCE">
              <w:rPr>
                <w:rFonts w:cs="Arial"/>
              </w:rPr>
              <w:t>DTR/SMARTM2M-103715 (TR 103 715)</w:t>
            </w:r>
            <w:r w:rsidRPr="007869DF">
              <w:rPr>
                <w:rFonts w:cs="Arial"/>
              </w:rPr>
              <w:t xml:space="preserve">. </w:t>
            </w:r>
            <w:r w:rsidR="006A4E6E" w:rsidRPr="007869DF">
              <w:rPr>
                <w:rFonts w:cs="Arial"/>
              </w:rPr>
              <w:t xml:space="preserve">This </w:t>
            </w:r>
            <w:r w:rsidR="0045469E" w:rsidRPr="007869DF">
              <w:rPr>
                <w:rFonts w:cs="Arial"/>
              </w:rPr>
              <w:t>deliverable will</w:t>
            </w:r>
            <w:r w:rsidR="009E184B" w:rsidRPr="007869DF">
              <w:rPr>
                <w:rFonts w:cs="Arial"/>
              </w:rPr>
              <w:t xml:space="preserve"> document the specification while the real standardi</w:t>
            </w:r>
            <w:r w:rsidR="006A4E6E" w:rsidRPr="007869DF">
              <w:rPr>
                <w:rFonts w:cs="Arial"/>
              </w:rPr>
              <w:t>zation proposal</w:t>
            </w:r>
            <w:r w:rsidRPr="007869DF">
              <w:rPr>
                <w:rFonts w:cs="Arial"/>
              </w:rPr>
              <w:t xml:space="preserve"> will be contributed to oneM2M TS-0001 (Architecture), </w:t>
            </w:r>
            <w:r w:rsidR="006A4E6E" w:rsidRPr="007869DF">
              <w:rPr>
                <w:rFonts w:cs="Arial"/>
              </w:rPr>
              <w:t xml:space="preserve">oneM2M </w:t>
            </w:r>
            <w:r w:rsidRPr="007869DF">
              <w:rPr>
                <w:rFonts w:cs="Arial"/>
              </w:rPr>
              <w:t xml:space="preserve">TS-0034 (Semantic support), </w:t>
            </w:r>
            <w:r w:rsidR="006A4E6E" w:rsidRPr="007869DF">
              <w:rPr>
                <w:rFonts w:cs="Arial"/>
              </w:rPr>
              <w:t xml:space="preserve">oneM2M </w:t>
            </w:r>
            <w:r w:rsidRPr="007869DF">
              <w:rPr>
                <w:rFonts w:cs="Arial"/>
              </w:rPr>
              <w:t xml:space="preserve">TS-0033 (Interworking Framework), </w:t>
            </w:r>
            <w:r w:rsidRPr="007869DF">
              <w:rPr>
                <w:rFonts w:cs="Arial"/>
                <w:lang w:val="en-US"/>
              </w:rPr>
              <w:t>oneM2M TS-0004 (Protocols) (</w:t>
            </w:r>
            <w:r w:rsidRPr="007869DF">
              <w:rPr>
                <w:rFonts w:cs="Arial"/>
              </w:rPr>
              <w:t xml:space="preserve">other </w:t>
            </w:r>
            <w:r w:rsidR="006A4E6E" w:rsidRPr="007869DF">
              <w:rPr>
                <w:rFonts w:cs="Arial"/>
              </w:rPr>
              <w:t xml:space="preserve">oneM2M </w:t>
            </w:r>
            <w:r w:rsidRPr="007869DF">
              <w:rPr>
                <w:rFonts w:cs="Arial"/>
              </w:rPr>
              <w:t xml:space="preserve">TS may be also impacted) with the help of the supporting companies active in oneM2M. </w:t>
            </w:r>
          </w:p>
        </w:tc>
        <w:tc>
          <w:tcPr>
            <w:tcW w:w="1521" w:type="dxa"/>
          </w:tcPr>
          <w:p w14:paraId="1A6BDCF7" w14:textId="519A91E7" w:rsidR="007458A8" w:rsidRPr="00073698" w:rsidRDefault="00737C6D" w:rsidP="007458A8">
            <w:pPr>
              <w:keepNext/>
              <w:keepLines/>
              <w:rPr>
                <w:rFonts w:cs="Arial"/>
              </w:rPr>
            </w:pPr>
            <w:r>
              <w:rPr>
                <w:rFonts w:cs="Arial"/>
              </w:rPr>
              <w:t>May</w:t>
            </w:r>
            <w:r w:rsidRPr="00073698">
              <w:rPr>
                <w:rFonts w:cs="Arial"/>
              </w:rPr>
              <w:t xml:space="preserve"> </w:t>
            </w:r>
            <w:r w:rsidR="007458A8" w:rsidRPr="00073698">
              <w:rPr>
                <w:rFonts w:cs="Arial"/>
              </w:rPr>
              <w:t>2021</w:t>
            </w:r>
          </w:p>
        </w:tc>
      </w:tr>
      <w:tr w:rsidR="007458A8" w:rsidRPr="00073698" w14:paraId="783A76FB" w14:textId="77777777" w:rsidTr="004173E6">
        <w:trPr>
          <w:trHeight w:val="4245"/>
        </w:trPr>
        <w:tc>
          <w:tcPr>
            <w:tcW w:w="861" w:type="dxa"/>
          </w:tcPr>
          <w:p w14:paraId="51CAD712" w14:textId="1B533DEF" w:rsidR="007458A8" w:rsidRPr="00073698" w:rsidRDefault="007458A8" w:rsidP="007458A8">
            <w:pPr>
              <w:keepNext/>
              <w:keepLines/>
              <w:rPr>
                <w:rFonts w:cs="Arial"/>
              </w:rPr>
            </w:pPr>
            <w:r w:rsidRPr="00073698">
              <w:rPr>
                <w:rFonts w:cs="Arial"/>
              </w:rPr>
              <w:lastRenderedPageBreak/>
              <w:t>D5</w:t>
            </w:r>
          </w:p>
        </w:tc>
        <w:tc>
          <w:tcPr>
            <w:tcW w:w="2202" w:type="dxa"/>
          </w:tcPr>
          <w:p w14:paraId="6DA9B2B1" w14:textId="76C60D28" w:rsidR="007458A8" w:rsidRPr="007869DF" w:rsidRDefault="00152AEF" w:rsidP="007458A8">
            <w:pPr>
              <w:keepNext/>
              <w:keepLines/>
              <w:rPr>
                <w:rFonts w:cs="Arial"/>
              </w:rPr>
            </w:pPr>
            <w:r w:rsidRPr="009F4DCE">
              <w:rPr>
                <w:rFonts w:cs="Arial"/>
              </w:rPr>
              <w:t>DMI/SMARTM2M-123154 (MISCELLANEOUS WORK ITEM)</w:t>
            </w:r>
          </w:p>
        </w:tc>
        <w:tc>
          <w:tcPr>
            <w:tcW w:w="5500" w:type="dxa"/>
          </w:tcPr>
          <w:p w14:paraId="13ADBF79" w14:textId="650C5C8D" w:rsidR="007458A8" w:rsidRPr="007869DF" w:rsidRDefault="007458A8" w:rsidP="007458A8">
            <w:pPr>
              <w:keepNext/>
              <w:keepLines/>
              <w:rPr>
                <w:rFonts w:cs="Arial"/>
              </w:rPr>
            </w:pPr>
            <w:r w:rsidRPr="007869DF">
              <w:rPr>
                <w:rFonts w:cs="Arial"/>
                <w:b/>
              </w:rPr>
              <w:t>Working title</w:t>
            </w:r>
            <w:r w:rsidRPr="007869DF">
              <w:rPr>
                <w:rFonts w:cs="Arial"/>
              </w:rPr>
              <w:t xml:space="preserve">: </w:t>
            </w:r>
            <w:r w:rsidRPr="007869DF">
              <w:rPr>
                <w:rFonts w:cs="Arial"/>
                <w:i/>
              </w:rPr>
              <w:t xml:space="preserve">oneM2M </w:t>
            </w:r>
            <w:r w:rsidR="003F4826" w:rsidRPr="007869DF">
              <w:rPr>
                <w:rFonts w:cs="Arial"/>
                <w:i/>
              </w:rPr>
              <w:t xml:space="preserve">Discovery and Query </w:t>
            </w:r>
            <w:r w:rsidRPr="007869DF">
              <w:rPr>
                <w:rFonts w:cs="Arial"/>
                <w:i/>
              </w:rPr>
              <w:t>STF contributions collection</w:t>
            </w:r>
          </w:p>
          <w:p w14:paraId="231F9236" w14:textId="219F1085" w:rsidR="00CB22EF" w:rsidRPr="007869DF" w:rsidRDefault="007458A8" w:rsidP="007458A8">
            <w:pPr>
              <w:keepNext/>
              <w:keepLines/>
              <w:rPr>
                <w:rFonts w:cs="Arial"/>
              </w:rPr>
            </w:pPr>
            <w:r w:rsidRPr="007869DF">
              <w:rPr>
                <w:rFonts w:cs="Arial"/>
                <w:b/>
              </w:rPr>
              <w:t>Scope</w:t>
            </w:r>
            <w:r w:rsidRPr="007869DF">
              <w:rPr>
                <w:rFonts w:cs="Arial"/>
              </w:rPr>
              <w:t>: To collect contributions made on the basis of the STF results to oneM2M. The contributions will be developed by the STF with the support of the supporting companies active in oneM2M. This includes:</w:t>
            </w:r>
          </w:p>
          <w:p w14:paraId="5AA6DA9C" w14:textId="16F4D880" w:rsidR="00CB22EF" w:rsidRPr="007869DF" w:rsidRDefault="007458A8" w:rsidP="00073698">
            <w:pPr>
              <w:pStyle w:val="ListParagraph"/>
              <w:keepNext/>
              <w:keepLines/>
              <w:numPr>
                <w:ilvl w:val="0"/>
                <w:numId w:val="26"/>
              </w:numPr>
              <w:rPr>
                <w:rFonts w:ascii="Arial" w:hAnsi="Arial" w:cs="Arial"/>
                <w:sz w:val="20"/>
              </w:rPr>
            </w:pPr>
            <w:r w:rsidRPr="007869DF">
              <w:rPr>
                <w:rFonts w:ascii="Arial" w:hAnsi="Arial" w:cs="Arial"/>
                <w:sz w:val="20"/>
              </w:rPr>
              <w:t>The selected use cases and requirements contributed to oneM2M.</w:t>
            </w:r>
          </w:p>
          <w:p w14:paraId="68645B4C" w14:textId="25E4FAD6" w:rsidR="00CB22EF" w:rsidRPr="007869DF" w:rsidRDefault="007458A8" w:rsidP="00073698">
            <w:pPr>
              <w:pStyle w:val="ListParagraph"/>
              <w:keepNext/>
              <w:keepLines/>
              <w:numPr>
                <w:ilvl w:val="0"/>
                <w:numId w:val="26"/>
              </w:numPr>
              <w:rPr>
                <w:rFonts w:ascii="Arial" w:hAnsi="Arial" w:cs="Arial"/>
                <w:sz w:val="20"/>
              </w:rPr>
            </w:pPr>
            <w:r w:rsidRPr="007869DF">
              <w:rPr>
                <w:rFonts w:ascii="Arial" w:hAnsi="Arial" w:cs="Arial"/>
                <w:sz w:val="20"/>
              </w:rPr>
              <w:t>The proposed approach(es) shared in advance with oneM2M.</w:t>
            </w:r>
          </w:p>
          <w:p w14:paraId="6DA7B3EC" w14:textId="1534D0B1" w:rsidR="00CB22EF" w:rsidRPr="007869DF" w:rsidRDefault="00DA4726" w:rsidP="00073698">
            <w:pPr>
              <w:pStyle w:val="ListParagraph"/>
              <w:keepNext/>
              <w:keepLines/>
              <w:numPr>
                <w:ilvl w:val="0"/>
                <w:numId w:val="26"/>
              </w:numPr>
              <w:rPr>
                <w:rFonts w:ascii="Arial" w:hAnsi="Arial" w:cs="Arial"/>
              </w:rPr>
            </w:pPr>
            <w:r w:rsidRPr="007869DF">
              <w:rPr>
                <w:rFonts w:ascii="Arial" w:hAnsi="Arial" w:cs="Arial"/>
                <w:sz w:val="20"/>
              </w:rPr>
              <w:t>An extract of the configuration and the related results of the simulation of the proposed approach(es) and the selected one.</w:t>
            </w:r>
          </w:p>
          <w:p w14:paraId="15E4FCDC" w14:textId="2636E474" w:rsidR="007458A8" w:rsidRPr="007869DF" w:rsidRDefault="007458A8" w:rsidP="00073698">
            <w:pPr>
              <w:pStyle w:val="ListParagraph"/>
              <w:keepNext/>
              <w:keepLines/>
              <w:numPr>
                <w:ilvl w:val="0"/>
                <w:numId w:val="26"/>
              </w:numPr>
              <w:rPr>
                <w:rFonts w:ascii="Arial" w:hAnsi="Arial" w:cs="Arial"/>
              </w:rPr>
            </w:pPr>
            <w:r w:rsidRPr="007869DF">
              <w:rPr>
                <w:rFonts w:ascii="Arial" w:hAnsi="Arial" w:cs="Arial"/>
                <w:sz w:val="20"/>
              </w:rPr>
              <w:t>The contribution for the specification of the selected approach made to oneM2M.</w:t>
            </w:r>
          </w:p>
          <w:p w14:paraId="22391262" w14:textId="22E6FAED" w:rsidR="007458A8" w:rsidRPr="007869DF" w:rsidRDefault="007458A8" w:rsidP="007458A8">
            <w:pPr>
              <w:keepNext/>
              <w:keepLines/>
              <w:rPr>
                <w:rFonts w:cs="Arial"/>
              </w:rPr>
            </w:pPr>
            <w:r w:rsidRPr="007869DF">
              <w:rPr>
                <w:rFonts w:cs="Arial"/>
              </w:rPr>
              <w:t xml:space="preserve">It will also contain the reports and the result of the discussions </w:t>
            </w:r>
            <w:r w:rsidR="00453092" w:rsidRPr="007869DF">
              <w:rPr>
                <w:rFonts w:cs="Arial"/>
              </w:rPr>
              <w:t>conducted</w:t>
            </w:r>
            <w:r w:rsidR="000745A0" w:rsidRPr="007869DF">
              <w:rPr>
                <w:rFonts w:cs="Arial"/>
              </w:rPr>
              <w:t xml:space="preserve"> </w:t>
            </w:r>
            <w:r w:rsidRPr="007869DF">
              <w:rPr>
                <w:rFonts w:cs="Arial"/>
              </w:rPr>
              <w:t>with oneM2M.</w:t>
            </w:r>
          </w:p>
        </w:tc>
        <w:tc>
          <w:tcPr>
            <w:tcW w:w="1521" w:type="dxa"/>
          </w:tcPr>
          <w:p w14:paraId="02830A9A" w14:textId="4DCCD47C" w:rsidR="007458A8" w:rsidRPr="00073698" w:rsidRDefault="007458A8" w:rsidP="007458A8">
            <w:pPr>
              <w:keepNext/>
              <w:keepLines/>
              <w:rPr>
                <w:rFonts w:cs="Arial"/>
              </w:rPr>
            </w:pPr>
            <w:r w:rsidRPr="00073698">
              <w:rPr>
                <w:rFonts w:cs="Arial"/>
              </w:rPr>
              <w:t>N/A Expected to be finalized by May 2021</w:t>
            </w:r>
          </w:p>
        </w:tc>
      </w:tr>
    </w:tbl>
    <w:p w14:paraId="0322090B" w14:textId="1E08F0BE" w:rsidR="00F27814" w:rsidRPr="00073698" w:rsidRDefault="00F27814" w:rsidP="00A526B3">
      <w:pPr>
        <w:rPr>
          <w:rFonts w:cs="Arial"/>
        </w:rPr>
      </w:pPr>
    </w:p>
    <w:p w14:paraId="58085BAC" w14:textId="77777777" w:rsidR="00F27814" w:rsidRPr="00073698" w:rsidRDefault="00F27814">
      <w:pPr>
        <w:tabs>
          <w:tab w:val="clear" w:pos="1418"/>
          <w:tab w:val="clear" w:pos="4678"/>
          <w:tab w:val="clear" w:pos="5954"/>
          <w:tab w:val="clear" w:pos="7088"/>
        </w:tabs>
        <w:overflowPunct/>
        <w:autoSpaceDE/>
        <w:autoSpaceDN/>
        <w:adjustRightInd/>
        <w:jc w:val="left"/>
        <w:textAlignment w:val="auto"/>
        <w:rPr>
          <w:rFonts w:cs="Arial"/>
        </w:rPr>
      </w:pPr>
      <w:r w:rsidRPr="00073698">
        <w:rPr>
          <w:rFonts w:cs="Arial"/>
        </w:rPr>
        <w:br w:type="page"/>
      </w:r>
    </w:p>
    <w:p w14:paraId="4BC19F72" w14:textId="1F92B1DB" w:rsidR="002F183F" w:rsidRPr="00073698" w:rsidRDefault="002F183F" w:rsidP="002F183F">
      <w:pPr>
        <w:pStyle w:val="Heading1"/>
        <w:rPr>
          <w:rFonts w:cs="Arial"/>
          <w:sz w:val="20"/>
        </w:rPr>
      </w:pPr>
      <w:r w:rsidRPr="00073698">
        <w:rPr>
          <w:rFonts w:cs="Arial"/>
          <w:sz w:val="20"/>
        </w:rPr>
        <w:lastRenderedPageBreak/>
        <w:t>Maximum budget</w:t>
      </w:r>
    </w:p>
    <w:p w14:paraId="63AAE3DE" w14:textId="058FE93A" w:rsidR="00B92934" w:rsidRPr="00073698" w:rsidRDefault="00B92934" w:rsidP="00B92934">
      <w:pPr>
        <w:pStyle w:val="Heading2"/>
        <w:rPr>
          <w:rFonts w:cs="Arial"/>
        </w:rPr>
      </w:pPr>
      <w:r w:rsidRPr="00073698">
        <w:rPr>
          <w:rFonts w:cs="Arial"/>
        </w:rPr>
        <w:t>Task summary</w:t>
      </w:r>
      <w:r w:rsidR="00356B16" w:rsidRPr="00073698">
        <w:rPr>
          <w:rFonts w:cs="Arial"/>
        </w:rPr>
        <w:t>/</w:t>
      </w:r>
      <w:r w:rsidR="00B7194C" w:rsidRPr="00073698">
        <w:rPr>
          <w:rFonts w:cs="Arial"/>
        </w:rPr>
        <w:t xml:space="preserve">Manpower </w:t>
      </w:r>
      <w:r w:rsidR="00356B16" w:rsidRPr="00073698">
        <w:rPr>
          <w:rFonts w:cs="Arial"/>
        </w:rPr>
        <w:t>Budget</w:t>
      </w:r>
    </w:p>
    <w:p w14:paraId="25075240" w14:textId="77777777" w:rsidR="006616AF" w:rsidRPr="00073698" w:rsidRDefault="006616AF" w:rsidP="00471C0C">
      <w:pPr>
        <w:rPr>
          <w:rFonts w:cs="Arial"/>
        </w:rPr>
      </w:pP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rsidRPr="00073698"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Pr="00073698" w:rsidRDefault="00356B16" w:rsidP="009C0793">
            <w:pPr>
              <w:keepNext/>
              <w:keepLines/>
              <w:rPr>
                <w:rFonts w:cs="Arial"/>
                <w:b/>
                <w:bCs/>
              </w:rPr>
            </w:pPr>
            <w:r w:rsidRPr="00073698">
              <w:rPr>
                <w:rFonts w:cs="Arial"/>
                <w:b/>
                <w:bCs/>
              </w:rPr>
              <w:t xml:space="preserve">Task </w:t>
            </w:r>
            <w:r w:rsidR="00767A4B" w:rsidRPr="00073698">
              <w:rPr>
                <w:rFonts w:cs="Arial"/>
                <w:b/>
                <w:bCs/>
              </w:rPr>
              <w:t>short description</w:t>
            </w:r>
          </w:p>
        </w:tc>
        <w:tc>
          <w:tcPr>
            <w:tcW w:w="1842" w:type="dxa"/>
            <w:vMerge w:val="restart"/>
            <w:shd w:val="clear" w:color="auto" w:fill="EDEDED" w:themeFill="accent3" w:themeFillTint="33"/>
          </w:tcPr>
          <w:p w14:paraId="26E73D32" w14:textId="294736F7" w:rsidR="00356B16" w:rsidRPr="00073698" w:rsidRDefault="00553764" w:rsidP="009C0793">
            <w:pPr>
              <w:pStyle w:val="StyleBoldBefore6ptAfter6ptCentered"/>
              <w:keepNext/>
              <w:keepLines/>
              <w:spacing w:before="0" w:after="0"/>
              <w:rPr>
                <w:rFonts w:cs="Arial"/>
              </w:rPr>
            </w:pPr>
            <w:r w:rsidRPr="00073698">
              <w:rPr>
                <w:rFonts w:cs="Arial"/>
              </w:rPr>
              <w:t>Budget</w:t>
            </w:r>
            <w:r w:rsidR="00356B16" w:rsidRPr="00073698">
              <w:rPr>
                <w:rFonts w:cs="Arial"/>
              </w:rPr>
              <w:t xml:space="preserve"> (EUR)</w:t>
            </w:r>
          </w:p>
        </w:tc>
      </w:tr>
      <w:tr w:rsidR="00356B16" w:rsidRPr="00073698"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Pr="00073698" w:rsidRDefault="00356B16" w:rsidP="009C0793">
            <w:pPr>
              <w:keepNext/>
              <w:keepLines/>
              <w:rPr>
                <w:rFonts w:cs="Arial"/>
                <w:b/>
                <w:bCs/>
              </w:rPr>
            </w:pPr>
          </w:p>
        </w:tc>
        <w:tc>
          <w:tcPr>
            <w:tcW w:w="1842" w:type="dxa"/>
            <w:vMerge/>
            <w:tcBorders>
              <w:bottom w:val="single" w:sz="4" w:space="0" w:color="auto"/>
            </w:tcBorders>
            <w:shd w:val="clear" w:color="auto" w:fill="DEEAF6"/>
          </w:tcPr>
          <w:p w14:paraId="07AF5762" w14:textId="77777777" w:rsidR="00356B16" w:rsidRPr="00073698" w:rsidRDefault="00356B16" w:rsidP="009C0793">
            <w:pPr>
              <w:pStyle w:val="StyleBoldBefore6ptAfter6ptCentered"/>
              <w:keepNext/>
              <w:keepLines/>
              <w:spacing w:before="0" w:after="0"/>
              <w:rPr>
                <w:rFonts w:cs="Arial"/>
              </w:rPr>
            </w:pPr>
          </w:p>
        </w:tc>
      </w:tr>
      <w:tr w:rsidR="00356B16" w:rsidRPr="00073698" w14:paraId="25B00C33" w14:textId="77777777" w:rsidTr="00471C0C">
        <w:trPr>
          <w:jc w:val="center"/>
        </w:trPr>
        <w:tc>
          <w:tcPr>
            <w:tcW w:w="4649" w:type="dxa"/>
            <w:shd w:val="clear" w:color="auto" w:fill="auto"/>
            <w:vAlign w:val="center"/>
          </w:tcPr>
          <w:p w14:paraId="58CF15B0" w14:textId="7226ED8A" w:rsidR="00356B16" w:rsidRPr="00073698" w:rsidRDefault="006E6843" w:rsidP="009C0793">
            <w:pPr>
              <w:keepNext/>
              <w:keepLines/>
              <w:jc w:val="left"/>
              <w:rPr>
                <w:rFonts w:cs="Arial"/>
              </w:rPr>
            </w:pPr>
            <w:r w:rsidRPr="00073698">
              <w:rPr>
                <w:rFonts w:cs="Arial"/>
              </w:rPr>
              <w:t>Task 0 – Management</w:t>
            </w:r>
          </w:p>
        </w:tc>
        <w:tc>
          <w:tcPr>
            <w:tcW w:w="1842" w:type="dxa"/>
            <w:shd w:val="clear" w:color="auto" w:fill="auto"/>
          </w:tcPr>
          <w:p w14:paraId="27B35426" w14:textId="26F3ABE6" w:rsidR="00356B16" w:rsidRPr="00073698" w:rsidRDefault="0022081F" w:rsidP="009C0793">
            <w:pPr>
              <w:keepNext/>
              <w:keepLines/>
              <w:tabs>
                <w:tab w:val="clear" w:pos="1418"/>
                <w:tab w:val="clear" w:pos="4678"/>
                <w:tab w:val="clear" w:pos="5954"/>
                <w:tab w:val="clear" w:pos="7088"/>
              </w:tabs>
              <w:jc w:val="center"/>
              <w:rPr>
                <w:rFonts w:cs="Arial"/>
              </w:rPr>
            </w:pPr>
            <w:r w:rsidRPr="00073698">
              <w:rPr>
                <w:rFonts w:cs="Arial"/>
              </w:rPr>
              <w:t>8</w:t>
            </w:r>
            <w:r w:rsidR="004A3328">
              <w:rPr>
                <w:rFonts w:cs="Arial"/>
              </w:rPr>
              <w:t xml:space="preserve"> 000</w:t>
            </w:r>
          </w:p>
        </w:tc>
      </w:tr>
      <w:tr w:rsidR="00356B16" w:rsidRPr="00073698" w14:paraId="574BD259" w14:textId="77777777" w:rsidTr="00471C0C">
        <w:trPr>
          <w:jc w:val="center"/>
        </w:trPr>
        <w:tc>
          <w:tcPr>
            <w:tcW w:w="4649" w:type="dxa"/>
            <w:shd w:val="clear" w:color="auto" w:fill="auto"/>
            <w:vAlign w:val="center"/>
          </w:tcPr>
          <w:p w14:paraId="7D119F73" w14:textId="7E4596C6" w:rsidR="00356B16" w:rsidRPr="00073698" w:rsidRDefault="006E6843" w:rsidP="009C0793">
            <w:pPr>
              <w:keepNext/>
              <w:keepLines/>
              <w:jc w:val="left"/>
              <w:rPr>
                <w:rFonts w:cs="Arial"/>
              </w:rPr>
            </w:pPr>
            <w:r w:rsidRPr="00073698">
              <w:rPr>
                <w:rFonts w:cs="Arial"/>
              </w:rPr>
              <w:t>Task 1 – Use case</w:t>
            </w:r>
            <w:r w:rsidR="003633B1" w:rsidRPr="00073698">
              <w:rPr>
                <w:rFonts w:cs="Arial"/>
              </w:rPr>
              <w:t>s</w:t>
            </w:r>
            <w:r w:rsidRPr="00073698">
              <w:rPr>
                <w:rFonts w:cs="Arial"/>
              </w:rPr>
              <w:t xml:space="preserve"> and requirements</w:t>
            </w:r>
          </w:p>
        </w:tc>
        <w:tc>
          <w:tcPr>
            <w:tcW w:w="1842" w:type="dxa"/>
            <w:shd w:val="clear" w:color="auto" w:fill="auto"/>
          </w:tcPr>
          <w:p w14:paraId="7FE6E0D2" w14:textId="6D164D7A" w:rsidR="00356B16" w:rsidRPr="00073698" w:rsidRDefault="006C4930" w:rsidP="009C0793">
            <w:pPr>
              <w:keepNext/>
              <w:keepLines/>
              <w:tabs>
                <w:tab w:val="clear" w:pos="1418"/>
                <w:tab w:val="clear" w:pos="4678"/>
                <w:tab w:val="clear" w:pos="5954"/>
                <w:tab w:val="clear" w:pos="7088"/>
              </w:tabs>
              <w:jc w:val="center"/>
              <w:rPr>
                <w:rFonts w:cs="Arial"/>
              </w:rPr>
            </w:pPr>
            <w:r w:rsidRPr="00073698">
              <w:rPr>
                <w:rFonts w:cs="Arial"/>
              </w:rPr>
              <w:t>10</w:t>
            </w:r>
            <w:r w:rsidR="004A3328">
              <w:rPr>
                <w:rFonts w:cs="Arial"/>
              </w:rPr>
              <w:t xml:space="preserve"> 000</w:t>
            </w:r>
          </w:p>
        </w:tc>
      </w:tr>
      <w:tr w:rsidR="006E6843" w:rsidRPr="00073698" w14:paraId="0F5842DF" w14:textId="77777777" w:rsidTr="00471C0C">
        <w:trPr>
          <w:jc w:val="center"/>
        </w:trPr>
        <w:tc>
          <w:tcPr>
            <w:tcW w:w="4649" w:type="dxa"/>
            <w:shd w:val="clear" w:color="auto" w:fill="auto"/>
            <w:vAlign w:val="center"/>
          </w:tcPr>
          <w:p w14:paraId="08AD82A5" w14:textId="7C5CA3AA" w:rsidR="006E6843" w:rsidRPr="00073698" w:rsidRDefault="006E6843" w:rsidP="006E6843">
            <w:pPr>
              <w:keepNext/>
              <w:keepLines/>
              <w:jc w:val="left"/>
              <w:rPr>
                <w:rFonts w:cs="Arial"/>
              </w:rPr>
            </w:pPr>
            <w:r w:rsidRPr="00073698">
              <w:rPr>
                <w:rFonts w:cs="Arial"/>
              </w:rPr>
              <w:t xml:space="preserve">Task 2 – </w:t>
            </w:r>
            <w:r w:rsidR="003F4826" w:rsidRPr="00073698">
              <w:rPr>
                <w:rFonts w:cs="Arial"/>
              </w:rPr>
              <w:t xml:space="preserve">Discovery and Query </w:t>
            </w:r>
            <w:r w:rsidRPr="00073698">
              <w:rPr>
                <w:rFonts w:cs="Arial"/>
              </w:rPr>
              <w:t>options analysis and selection</w:t>
            </w:r>
          </w:p>
        </w:tc>
        <w:tc>
          <w:tcPr>
            <w:tcW w:w="1842" w:type="dxa"/>
            <w:shd w:val="clear" w:color="auto" w:fill="auto"/>
          </w:tcPr>
          <w:p w14:paraId="5B1352B1" w14:textId="0BA720A2" w:rsidR="006E6843" w:rsidRPr="00073698" w:rsidRDefault="00C95787" w:rsidP="006E6843">
            <w:pPr>
              <w:keepNext/>
              <w:keepLines/>
              <w:tabs>
                <w:tab w:val="clear" w:pos="1418"/>
                <w:tab w:val="clear" w:pos="4678"/>
                <w:tab w:val="clear" w:pos="5954"/>
                <w:tab w:val="clear" w:pos="7088"/>
              </w:tabs>
              <w:jc w:val="center"/>
              <w:rPr>
                <w:rFonts w:cs="Arial"/>
              </w:rPr>
            </w:pPr>
            <w:r w:rsidRPr="00073698">
              <w:rPr>
                <w:rFonts w:cs="Arial"/>
              </w:rPr>
              <w:t>20</w:t>
            </w:r>
            <w:r w:rsidR="004A3328">
              <w:rPr>
                <w:rFonts w:cs="Arial"/>
              </w:rPr>
              <w:t xml:space="preserve"> 000</w:t>
            </w:r>
          </w:p>
        </w:tc>
      </w:tr>
      <w:tr w:rsidR="0030581F" w:rsidRPr="00073698" w14:paraId="5A532E66" w14:textId="77777777" w:rsidTr="00471C0C">
        <w:trPr>
          <w:jc w:val="center"/>
        </w:trPr>
        <w:tc>
          <w:tcPr>
            <w:tcW w:w="4649" w:type="dxa"/>
            <w:shd w:val="clear" w:color="auto" w:fill="auto"/>
            <w:vAlign w:val="center"/>
          </w:tcPr>
          <w:p w14:paraId="776C3DEC" w14:textId="0D16C5CC" w:rsidR="0030581F" w:rsidRPr="00073698" w:rsidRDefault="0030581F" w:rsidP="0030581F">
            <w:pPr>
              <w:keepNext/>
              <w:keepLines/>
              <w:jc w:val="left"/>
              <w:rPr>
                <w:rFonts w:cs="Arial"/>
              </w:rPr>
            </w:pPr>
            <w:r w:rsidRPr="00073698">
              <w:rPr>
                <w:rFonts w:cs="Arial"/>
              </w:rPr>
              <w:t xml:space="preserve">Task </w:t>
            </w:r>
            <w:r w:rsidR="00DA4726" w:rsidRPr="00073698">
              <w:rPr>
                <w:rFonts w:cs="Arial"/>
              </w:rPr>
              <w:t>3</w:t>
            </w:r>
            <w:r w:rsidRPr="00073698">
              <w:rPr>
                <w:rFonts w:cs="Arial"/>
              </w:rPr>
              <w:t xml:space="preserve"> – </w:t>
            </w:r>
            <w:r w:rsidR="003F4826" w:rsidRPr="00073698">
              <w:rPr>
                <w:rFonts w:cs="Arial"/>
              </w:rPr>
              <w:t xml:space="preserve">Discovery and Query </w:t>
            </w:r>
            <w:r w:rsidR="00DA4726" w:rsidRPr="00073698">
              <w:rPr>
                <w:rFonts w:cs="Arial"/>
              </w:rPr>
              <w:t>simulation and evaluation</w:t>
            </w:r>
          </w:p>
        </w:tc>
        <w:tc>
          <w:tcPr>
            <w:tcW w:w="1842" w:type="dxa"/>
            <w:shd w:val="clear" w:color="auto" w:fill="auto"/>
          </w:tcPr>
          <w:p w14:paraId="0E908BE3" w14:textId="259B9C21" w:rsidR="0030581F" w:rsidRPr="00073698" w:rsidRDefault="0030581F" w:rsidP="0030581F">
            <w:pPr>
              <w:keepNext/>
              <w:keepLines/>
              <w:tabs>
                <w:tab w:val="clear" w:pos="1418"/>
                <w:tab w:val="clear" w:pos="4678"/>
                <w:tab w:val="clear" w:pos="5954"/>
                <w:tab w:val="clear" w:pos="7088"/>
              </w:tabs>
              <w:jc w:val="center"/>
              <w:rPr>
                <w:rFonts w:cs="Arial"/>
              </w:rPr>
            </w:pPr>
            <w:r w:rsidRPr="00073698">
              <w:rPr>
                <w:rFonts w:cs="Arial"/>
              </w:rPr>
              <w:t>30</w:t>
            </w:r>
            <w:r w:rsidR="004A3328">
              <w:rPr>
                <w:rFonts w:cs="Arial"/>
              </w:rPr>
              <w:t xml:space="preserve"> 000</w:t>
            </w:r>
          </w:p>
        </w:tc>
      </w:tr>
      <w:tr w:rsidR="0030581F" w:rsidRPr="00073698" w14:paraId="0B2018BC" w14:textId="77777777" w:rsidTr="00471C0C">
        <w:trPr>
          <w:jc w:val="center"/>
        </w:trPr>
        <w:tc>
          <w:tcPr>
            <w:tcW w:w="4649" w:type="dxa"/>
            <w:shd w:val="clear" w:color="auto" w:fill="auto"/>
            <w:vAlign w:val="center"/>
          </w:tcPr>
          <w:p w14:paraId="44CAB70F" w14:textId="548BF9D6" w:rsidR="0030581F" w:rsidRPr="00073698" w:rsidRDefault="0030581F" w:rsidP="0030581F">
            <w:pPr>
              <w:keepNext/>
              <w:keepLines/>
              <w:jc w:val="left"/>
              <w:rPr>
                <w:rFonts w:cs="Arial"/>
              </w:rPr>
            </w:pPr>
            <w:r w:rsidRPr="00073698">
              <w:rPr>
                <w:rFonts w:cs="Arial"/>
              </w:rPr>
              <w:t xml:space="preserve">Task 4 – </w:t>
            </w:r>
            <w:r w:rsidR="003F4826" w:rsidRPr="00073698">
              <w:rPr>
                <w:rFonts w:cs="Arial"/>
              </w:rPr>
              <w:t xml:space="preserve">Discovery and Query </w:t>
            </w:r>
            <w:r w:rsidRPr="00073698">
              <w:rPr>
                <w:rFonts w:cs="Arial"/>
              </w:rPr>
              <w:t>solution development</w:t>
            </w:r>
          </w:p>
        </w:tc>
        <w:tc>
          <w:tcPr>
            <w:tcW w:w="1842" w:type="dxa"/>
            <w:shd w:val="clear" w:color="auto" w:fill="auto"/>
          </w:tcPr>
          <w:p w14:paraId="6D37A775" w14:textId="5DC15715" w:rsidR="0030581F" w:rsidRPr="00073698" w:rsidRDefault="00C95787" w:rsidP="0030581F">
            <w:pPr>
              <w:keepNext/>
              <w:keepLines/>
              <w:tabs>
                <w:tab w:val="clear" w:pos="1418"/>
                <w:tab w:val="clear" w:pos="4678"/>
                <w:tab w:val="clear" w:pos="5954"/>
                <w:tab w:val="clear" w:pos="7088"/>
              </w:tabs>
              <w:jc w:val="center"/>
              <w:rPr>
                <w:rFonts w:cs="Arial"/>
              </w:rPr>
            </w:pPr>
            <w:r w:rsidRPr="00073698">
              <w:rPr>
                <w:rFonts w:cs="Arial"/>
              </w:rPr>
              <w:t>20</w:t>
            </w:r>
            <w:r w:rsidR="004A3328">
              <w:rPr>
                <w:rFonts w:cs="Arial"/>
              </w:rPr>
              <w:t xml:space="preserve"> 000</w:t>
            </w:r>
          </w:p>
        </w:tc>
      </w:tr>
      <w:tr w:rsidR="0030581F" w:rsidRPr="00073698" w14:paraId="383C3039" w14:textId="77777777" w:rsidTr="00471C0C">
        <w:trPr>
          <w:jc w:val="center"/>
        </w:trPr>
        <w:tc>
          <w:tcPr>
            <w:tcW w:w="4649" w:type="dxa"/>
            <w:shd w:val="clear" w:color="auto" w:fill="auto"/>
            <w:vAlign w:val="center"/>
          </w:tcPr>
          <w:p w14:paraId="6252BE38" w14:textId="181CB9F6" w:rsidR="0030581F" w:rsidRPr="00073698" w:rsidRDefault="0030581F" w:rsidP="0030581F">
            <w:pPr>
              <w:keepNext/>
              <w:keepLines/>
              <w:jc w:val="left"/>
              <w:rPr>
                <w:rFonts w:cs="Arial"/>
              </w:rPr>
            </w:pPr>
            <w:r w:rsidRPr="00073698">
              <w:rPr>
                <w:rFonts w:cs="Arial"/>
              </w:rPr>
              <w:t>Task 5 – oneM2M contribution</w:t>
            </w:r>
            <w:r w:rsidR="00DA4726" w:rsidRPr="00073698">
              <w:rPr>
                <w:rFonts w:cs="Arial"/>
              </w:rPr>
              <w:t>s</w:t>
            </w:r>
            <w:r w:rsidRPr="00073698">
              <w:rPr>
                <w:rFonts w:cs="Arial"/>
              </w:rPr>
              <w:t xml:space="preserve"> and discussion</w:t>
            </w:r>
            <w:r w:rsidR="00DA4726" w:rsidRPr="00073698">
              <w:rPr>
                <w:rFonts w:cs="Arial"/>
              </w:rPr>
              <w:t>s</w:t>
            </w:r>
          </w:p>
        </w:tc>
        <w:tc>
          <w:tcPr>
            <w:tcW w:w="1842" w:type="dxa"/>
            <w:shd w:val="clear" w:color="auto" w:fill="auto"/>
          </w:tcPr>
          <w:p w14:paraId="20FD80A0" w14:textId="5D36AA34" w:rsidR="0030581F" w:rsidRPr="00073698" w:rsidRDefault="006C4930" w:rsidP="0030581F">
            <w:pPr>
              <w:keepNext/>
              <w:keepLines/>
              <w:tabs>
                <w:tab w:val="clear" w:pos="1418"/>
                <w:tab w:val="clear" w:pos="4678"/>
                <w:tab w:val="clear" w:pos="5954"/>
                <w:tab w:val="clear" w:pos="7088"/>
              </w:tabs>
              <w:jc w:val="center"/>
              <w:rPr>
                <w:rFonts w:cs="Arial"/>
              </w:rPr>
            </w:pPr>
            <w:r w:rsidRPr="00073698">
              <w:rPr>
                <w:rFonts w:cs="Arial"/>
              </w:rPr>
              <w:t>18</w:t>
            </w:r>
            <w:r w:rsidR="004A3328">
              <w:rPr>
                <w:rFonts w:cs="Arial"/>
              </w:rPr>
              <w:t xml:space="preserve"> 000</w:t>
            </w:r>
          </w:p>
        </w:tc>
      </w:tr>
      <w:tr w:rsidR="0030581F" w:rsidRPr="00073698" w14:paraId="4B98E1B1" w14:textId="77777777" w:rsidTr="00471C0C">
        <w:trPr>
          <w:jc w:val="center"/>
        </w:trPr>
        <w:tc>
          <w:tcPr>
            <w:tcW w:w="4649" w:type="dxa"/>
            <w:shd w:val="clear" w:color="auto" w:fill="auto"/>
            <w:vAlign w:val="center"/>
          </w:tcPr>
          <w:p w14:paraId="064586F7" w14:textId="77777777" w:rsidR="0030581F" w:rsidRPr="00073698" w:rsidRDefault="0030581F" w:rsidP="0030581F">
            <w:pPr>
              <w:keepNext/>
              <w:keepLines/>
              <w:jc w:val="left"/>
              <w:rPr>
                <w:rFonts w:cs="Arial"/>
              </w:rPr>
            </w:pPr>
          </w:p>
        </w:tc>
        <w:tc>
          <w:tcPr>
            <w:tcW w:w="1842" w:type="dxa"/>
            <w:shd w:val="clear" w:color="auto" w:fill="auto"/>
          </w:tcPr>
          <w:p w14:paraId="1D366A4E" w14:textId="7A920AD8" w:rsidR="0030581F" w:rsidRPr="00073698" w:rsidRDefault="0030581F" w:rsidP="0030581F">
            <w:pPr>
              <w:keepNext/>
              <w:keepLines/>
              <w:tabs>
                <w:tab w:val="clear" w:pos="1418"/>
                <w:tab w:val="clear" w:pos="4678"/>
                <w:tab w:val="clear" w:pos="5954"/>
                <w:tab w:val="clear" w:pos="7088"/>
              </w:tabs>
              <w:jc w:val="center"/>
              <w:rPr>
                <w:rFonts w:cs="Arial"/>
              </w:rPr>
            </w:pPr>
          </w:p>
        </w:tc>
      </w:tr>
      <w:tr w:rsidR="0030581F" w:rsidRPr="00073698" w14:paraId="540810B2" w14:textId="77777777" w:rsidTr="00471C0C">
        <w:trPr>
          <w:jc w:val="center"/>
        </w:trPr>
        <w:tc>
          <w:tcPr>
            <w:tcW w:w="4649" w:type="dxa"/>
            <w:shd w:val="clear" w:color="auto" w:fill="E7E6E6" w:themeFill="background2"/>
            <w:vAlign w:val="center"/>
          </w:tcPr>
          <w:p w14:paraId="38BEFD83" w14:textId="2802CB6D" w:rsidR="0030581F" w:rsidRPr="00073698" w:rsidRDefault="0030581F" w:rsidP="0030581F">
            <w:pPr>
              <w:keepNext/>
              <w:keepLines/>
              <w:jc w:val="left"/>
              <w:rPr>
                <w:rFonts w:cs="Arial"/>
                <w:b/>
              </w:rPr>
            </w:pPr>
            <w:r w:rsidRPr="00073698">
              <w:rPr>
                <w:rFonts w:cs="Arial"/>
                <w:b/>
              </w:rPr>
              <w:t>TOTAL</w:t>
            </w:r>
          </w:p>
        </w:tc>
        <w:tc>
          <w:tcPr>
            <w:tcW w:w="1842" w:type="dxa"/>
            <w:shd w:val="clear" w:color="auto" w:fill="E7E6E6" w:themeFill="background2"/>
          </w:tcPr>
          <w:p w14:paraId="7C15310F" w14:textId="152C641C" w:rsidR="0030581F" w:rsidRPr="00073698" w:rsidRDefault="0022081F" w:rsidP="0030581F">
            <w:pPr>
              <w:keepNext/>
              <w:keepLines/>
              <w:tabs>
                <w:tab w:val="clear" w:pos="1418"/>
                <w:tab w:val="clear" w:pos="4678"/>
                <w:tab w:val="clear" w:pos="5954"/>
                <w:tab w:val="clear" w:pos="7088"/>
              </w:tabs>
              <w:jc w:val="center"/>
              <w:rPr>
                <w:rFonts w:cs="Arial"/>
              </w:rPr>
            </w:pPr>
            <w:r w:rsidRPr="00073698">
              <w:rPr>
                <w:rFonts w:cs="Arial"/>
              </w:rPr>
              <w:t>106</w:t>
            </w:r>
            <w:r w:rsidR="004A3328">
              <w:rPr>
                <w:rFonts w:cs="Arial"/>
              </w:rPr>
              <w:t xml:space="preserve"> 000</w:t>
            </w:r>
          </w:p>
        </w:tc>
      </w:tr>
      <w:tr w:rsidR="002666FD" w:rsidRPr="00073698" w14:paraId="45BB156B" w14:textId="77777777" w:rsidTr="004173E6">
        <w:trPr>
          <w:jc w:val="center"/>
        </w:trPr>
        <w:tc>
          <w:tcPr>
            <w:tcW w:w="4649" w:type="dxa"/>
            <w:shd w:val="clear" w:color="auto" w:fill="auto"/>
            <w:vAlign w:val="center"/>
          </w:tcPr>
          <w:p w14:paraId="1DCA20B0" w14:textId="2F286412" w:rsidR="002666FD" w:rsidRPr="00073698" w:rsidRDefault="002666FD" w:rsidP="0030581F">
            <w:pPr>
              <w:keepNext/>
              <w:keepLines/>
              <w:jc w:val="left"/>
              <w:rPr>
                <w:rFonts w:cs="Arial"/>
                <w:b/>
              </w:rPr>
            </w:pPr>
            <w:r>
              <w:rPr>
                <w:rFonts w:cs="Arial"/>
                <w:b/>
              </w:rPr>
              <w:t>Travel budget</w:t>
            </w:r>
          </w:p>
        </w:tc>
        <w:tc>
          <w:tcPr>
            <w:tcW w:w="1842" w:type="dxa"/>
            <w:shd w:val="clear" w:color="auto" w:fill="auto"/>
          </w:tcPr>
          <w:p w14:paraId="6E54C94A" w14:textId="49745CAE" w:rsidR="002666FD" w:rsidRPr="00073698" w:rsidRDefault="002666FD" w:rsidP="0030581F">
            <w:pPr>
              <w:keepNext/>
              <w:keepLines/>
              <w:tabs>
                <w:tab w:val="clear" w:pos="1418"/>
                <w:tab w:val="clear" w:pos="4678"/>
                <w:tab w:val="clear" w:pos="5954"/>
                <w:tab w:val="clear" w:pos="7088"/>
              </w:tabs>
              <w:jc w:val="center"/>
              <w:rPr>
                <w:rFonts w:cs="Arial"/>
              </w:rPr>
            </w:pPr>
            <w:r>
              <w:rPr>
                <w:rFonts w:cs="Arial"/>
              </w:rPr>
              <w:t>19 000</w:t>
            </w:r>
          </w:p>
        </w:tc>
      </w:tr>
      <w:tr w:rsidR="0022081F" w:rsidRPr="00073698" w14:paraId="62EBF8F3" w14:textId="77777777" w:rsidTr="00471C0C">
        <w:trPr>
          <w:jc w:val="center"/>
        </w:trPr>
        <w:tc>
          <w:tcPr>
            <w:tcW w:w="4649" w:type="dxa"/>
            <w:shd w:val="clear" w:color="auto" w:fill="E7E6E6" w:themeFill="background2"/>
            <w:vAlign w:val="center"/>
          </w:tcPr>
          <w:p w14:paraId="20AF316F" w14:textId="6486A324" w:rsidR="0022081F" w:rsidRPr="00073698" w:rsidRDefault="0022081F" w:rsidP="0030581F">
            <w:pPr>
              <w:keepNext/>
              <w:keepLines/>
              <w:jc w:val="left"/>
              <w:rPr>
                <w:rFonts w:cs="Arial"/>
                <w:b/>
              </w:rPr>
            </w:pPr>
            <w:r w:rsidRPr="00073698">
              <w:rPr>
                <w:rFonts w:cs="Arial"/>
                <w:b/>
              </w:rPr>
              <w:t xml:space="preserve">Total including travel </w:t>
            </w:r>
            <w:r w:rsidR="002666FD">
              <w:rPr>
                <w:rFonts w:cs="Arial"/>
                <w:b/>
              </w:rPr>
              <w:t>(see</w:t>
            </w:r>
            <w:r w:rsidRPr="00073698">
              <w:rPr>
                <w:rFonts w:cs="Arial"/>
                <w:b/>
              </w:rPr>
              <w:t xml:space="preserve"> clause 5.2</w:t>
            </w:r>
            <w:r w:rsidR="002666FD">
              <w:rPr>
                <w:rFonts w:cs="Arial"/>
                <w:b/>
              </w:rPr>
              <w:t>)</w:t>
            </w:r>
          </w:p>
        </w:tc>
        <w:tc>
          <w:tcPr>
            <w:tcW w:w="1842" w:type="dxa"/>
            <w:shd w:val="clear" w:color="auto" w:fill="E7E6E6" w:themeFill="background2"/>
          </w:tcPr>
          <w:p w14:paraId="7C083BD3" w14:textId="63094A21" w:rsidR="0022081F" w:rsidRPr="00073698" w:rsidRDefault="0022081F" w:rsidP="0030581F">
            <w:pPr>
              <w:keepNext/>
              <w:keepLines/>
              <w:tabs>
                <w:tab w:val="clear" w:pos="1418"/>
                <w:tab w:val="clear" w:pos="4678"/>
                <w:tab w:val="clear" w:pos="5954"/>
                <w:tab w:val="clear" w:pos="7088"/>
              </w:tabs>
              <w:jc w:val="center"/>
              <w:rPr>
                <w:rFonts w:cs="Arial"/>
              </w:rPr>
            </w:pPr>
            <w:r w:rsidRPr="00073698">
              <w:rPr>
                <w:rFonts w:cs="Arial"/>
              </w:rPr>
              <w:t>125</w:t>
            </w:r>
            <w:r w:rsidR="006C6967">
              <w:rPr>
                <w:rFonts w:cs="Arial"/>
              </w:rPr>
              <w:t xml:space="preserve"> 000</w:t>
            </w:r>
          </w:p>
        </w:tc>
      </w:tr>
    </w:tbl>
    <w:p w14:paraId="40F01B0F" w14:textId="3B39FD43" w:rsidR="002F183F" w:rsidRPr="00073698" w:rsidRDefault="002F183F" w:rsidP="002F183F">
      <w:pPr>
        <w:rPr>
          <w:rFonts w:cs="Arial"/>
        </w:rPr>
      </w:pPr>
    </w:p>
    <w:p w14:paraId="564ADA5A" w14:textId="7401CC96" w:rsidR="002F183F" w:rsidRPr="00073698" w:rsidRDefault="002F183F" w:rsidP="002F183F">
      <w:pPr>
        <w:pStyle w:val="Heading2"/>
        <w:rPr>
          <w:rFonts w:cs="Arial"/>
        </w:rPr>
      </w:pPr>
      <w:r w:rsidRPr="00073698">
        <w:rPr>
          <w:rFonts w:cs="Arial"/>
        </w:rPr>
        <w:t xml:space="preserve">Travel </w:t>
      </w:r>
      <w:r w:rsidR="00553764" w:rsidRPr="00073698">
        <w:rPr>
          <w:rFonts w:cs="Arial"/>
        </w:rPr>
        <w:t>budget</w:t>
      </w:r>
    </w:p>
    <w:p w14:paraId="64637741" w14:textId="77777777" w:rsidR="0022081F" w:rsidRPr="00073698" w:rsidRDefault="0022081F" w:rsidP="0086658F">
      <w:pPr>
        <w:rPr>
          <w:rFonts w:cs="Arial"/>
        </w:rPr>
      </w:pPr>
      <w:r w:rsidRPr="00073698">
        <w:rPr>
          <w:rFonts w:cs="Arial"/>
        </w:rPr>
        <w:t>This travel budget is related to the attendance to the ETSI SmartM2M meeting and the oneM2M Meetings necessary to discuss and exploit the STF results.</w:t>
      </w:r>
    </w:p>
    <w:p w14:paraId="60010528" w14:textId="77777777" w:rsidR="0022081F" w:rsidRPr="00073698" w:rsidRDefault="0022081F" w:rsidP="0086658F">
      <w:pPr>
        <w:rPr>
          <w:rFonts w:cs="Arial"/>
        </w:rPr>
      </w:pPr>
    </w:p>
    <w:p w14:paraId="0BF8CF6F" w14:textId="766DCA86" w:rsidR="00405E42" w:rsidRPr="00073698" w:rsidRDefault="00405E42" w:rsidP="0086658F">
      <w:pPr>
        <w:rPr>
          <w:rFonts w:cs="Arial"/>
        </w:rPr>
      </w:pPr>
      <w:r w:rsidRPr="00073698">
        <w:rPr>
          <w:rFonts w:cs="Arial"/>
        </w:rPr>
        <w:t>5 smartM2M meetings</w:t>
      </w:r>
      <w:r w:rsidR="006C4930" w:rsidRPr="00073698">
        <w:rPr>
          <w:rFonts w:cs="Arial"/>
        </w:rPr>
        <w:t xml:space="preserve"> </w:t>
      </w:r>
      <w:r w:rsidRPr="00073698">
        <w:rPr>
          <w:rFonts w:cs="Arial"/>
        </w:rPr>
        <w:t>(</w:t>
      </w:r>
      <w:r w:rsidR="00EA24C3" w:rsidRPr="00073698">
        <w:rPr>
          <w:rFonts w:cs="Arial"/>
        </w:rPr>
        <w:t>2</w:t>
      </w:r>
      <w:r w:rsidRPr="00073698">
        <w:rPr>
          <w:rFonts w:cs="Arial"/>
        </w:rPr>
        <w:t xml:space="preserve"> person)</w:t>
      </w:r>
      <w:r w:rsidR="006E6843" w:rsidRPr="00073698">
        <w:rPr>
          <w:rFonts w:cs="Arial"/>
        </w:rPr>
        <w:t xml:space="preserve"> </w:t>
      </w:r>
      <w:r w:rsidR="0086658F" w:rsidRPr="00073698">
        <w:rPr>
          <w:rFonts w:cs="Arial"/>
        </w:rPr>
        <w:tab/>
      </w:r>
      <w:r w:rsidR="006C4930" w:rsidRPr="00073698">
        <w:rPr>
          <w:rFonts w:cs="Arial"/>
        </w:rPr>
        <w:t xml:space="preserve">  8</w:t>
      </w:r>
      <w:r w:rsidR="004A3328">
        <w:rPr>
          <w:rFonts w:cs="Arial"/>
        </w:rPr>
        <w:t xml:space="preserve"> 000</w:t>
      </w:r>
      <w:r w:rsidR="006C4930" w:rsidRPr="00073698">
        <w:rPr>
          <w:rFonts w:cs="Arial"/>
        </w:rPr>
        <w:t xml:space="preserve"> (10 missions in Europe)</w:t>
      </w:r>
    </w:p>
    <w:p w14:paraId="4F3D7905" w14:textId="6CFF5E27" w:rsidR="00405E42" w:rsidRPr="00073698" w:rsidRDefault="00405E42" w:rsidP="0086658F">
      <w:pPr>
        <w:rPr>
          <w:rFonts w:cs="Arial"/>
        </w:rPr>
      </w:pPr>
      <w:r w:rsidRPr="00073698">
        <w:rPr>
          <w:rFonts w:cs="Arial"/>
        </w:rPr>
        <w:t>5 oneM2M meetings</w:t>
      </w:r>
      <w:r w:rsidR="006C4930" w:rsidRPr="00073698">
        <w:rPr>
          <w:rFonts w:cs="Arial"/>
        </w:rPr>
        <w:t xml:space="preserve"> </w:t>
      </w:r>
      <w:r w:rsidRPr="00073698">
        <w:rPr>
          <w:rFonts w:cs="Arial"/>
        </w:rPr>
        <w:t>(1 person)</w:t>
      </w:r>
      <w:r w:rsidR="006E6843" w:rsidRPr="00073698">
        <w:rPr>
          <w:rFonts w:cs="Arial"/>
        </w:rPr>
        <w:t xml:space="preserve"> </w:t>
      </w:r>
      <w:r w:rsidR="0086658F" w:rsidRPr="00073698">
        <w:rPr>
          <w:rFonts w:cs="Arial"/>
        </w:rPr>
        <w:tab/>
      </w:r>
      <w:r w:rsidR="00E579A1" w:rsidRPr="00073698">
        <w:rPr>
          <w:rFonts w:cs="Arial"/>
        </w:rPr>
        <w:t>1</w:t>
      </w:r>
      <w:r w:rsidR="006C4930" w:rsidRPr="00073698">
        <w:rPr>
          <w:rFonts w:cs="Arial"/>
        </w:rPr>
        <w:t>1</w:t>
      </w:r>
      <w:r w:rsidR="004A3328">
        <w:rPr>
          <w:rFonts w:cs="Arial"/>
        </w:rPr>
        <w:t xml:space="preserve"> 000</w:t>
      </w:r>
      <w:r w:rsidR="006C4930" w:rsidRPr="00073698">
        <w:rPr>
          <w:rFonts w:cs="Arial"/>
        </w:rPr>
        <w:t xml:space="preserve"> (4 missions outside Europe</w:t>
      </w:r>
      <w:r w:rsidR="007869DF">
        <w:rPr>
          <w:rFonts w:cs="Arial"/>
        </w:rPr>
        <w:t xml:space="preserve"> </w:t>
      </w:r>
      <w:r w:rsidR="006C4930" w:rsidRPr="00073698">
        <w:rPr>
          <w:rFonts w:cs="Arial"/>
        </w:rPr>
        <w:t>+ 1 mission in Europe).</w:t>
      </w:r>
    </w:p>
    <w:p w14:paraId="698D9157" w14:textId="77777777" w:rsidR="0022081F" w:rsidRPr="00073698" w:rsidRDefault="0022081F" w:rsidP="0086658F">
      <w:pPr>
        <w:rPr>
          <w:rFonts w:cs="Arial"/>
        </w:rPr>
      </w:pPr>
    </w:p>
    <w:p w14:paraId="5ED6CB3E" w14:textId="1BCBF887" w:rsidR="0086658F" w:rsidRPr="00073698" w:rsidRDefault="006C4930" w:rsidP="0086658F">
      <w:pPr>
        <w:rPr>
          <w:rFonts w:cs="Arial"/>
        </w:rPr>
      </w:pPr>
      <w:r w:rsidRPr="009F4DCE">
        <w:rPr>
          <w:rFonts w:cs="Arial"/>
        </w:rPr>
        <w:t>This estimation of 19</w:t>
      </w:r>
      <w:r w:rsidR="006C6967">
        <w:rPr>
          <w:rFonts w:cs="Arial"/>
        </w:rPr>
        <w:t> </w:t>
      </w:r>
      <w:r w:rsidR="004A3328">
        <w:rPr>
          <w:rFonts w:cs="Arial"/>
        </w:rPr>
        <w:t>000</w:t>
      </w:r>
      <w:r w:rsidR="006C6967">
        <w:rPr>
          <w:rFonts w:cs="Arial"/>
        </w:rPr>
        <w:t xml:space="preserve"> EUR</w:t>
      </w:r>
      <w:r w:rsidRPr="009F4DCE">
        <w:rPr>
          <w:rFonts w:cs="Arial"/>
        </w:rPr>
        <w:t xml:space="preserve"> is additional to the Task budget</w:t>
      </w:r>
      <w:r w:rsidRPr="007869DF">
        <w:rPr>
          <w:rFonts w:cs="Arial"/>
        </w:rPr>
        <w:t>.</w:t>
      </w:r>
    </w:p>
    <w:p w14:paraId="554CBCF2" w14:textId="77777777" w:rsidR="002F183F" w:rsidRPr="00073698" w:rsidRDefault="002F183F" w:rsidP="002F183F">
      <w:pPr>
        <w:rPr>
          <w:rFonts w:cs="Arial"/>
        </w:rPr>
      </w:pPr>
    </w:p>
    <w:p w14:paraId="7BF970F1" w14:textId="2E468C33" w:rsidR="002F183F" w:rsidRPr="00073698" w:rsidRDefault="002F183F" w:rsidP="002F183F">
      <w:pPr>
        <w:pStyle w:val="Heading2"/>
        <w:rPr>
          <w:rFonts w:cs="Arial"/>
        </w:rPr>
      </w:pPr>
      <w:r w:rsidRPr="00073698">
        <w:rPr>
          <w:rFonts w:cs="Arial"/>
        </w:rPr>
        <w:t xml:space="preserve">Other </w:t>
      </w:r>
      <w:r w:rsidR="00553764" w:rsidRPr="00073698">
        <w:rPr>
          <w:rFonts w:cs="Arial"/>
        </w:rPr>
        <w:t xml:space="preserve">budget </w:t>
      </w:r>
      <w:r w:rsidR="006616AF" w:rsidRPr="00073698">
        <w:rPr>
          <w:rFonts w:cs="Arial"/>
        </w:rPr>
        <w:t>line</w:t>
      </w:r>
    </w:p>
    <w:p w14:paraId="0F61E794" w14:textId="1826E945" w:rsidR="00581AE7" w:rsidRPr="00073698" w:rsidRDefault="00EA24C3">
      <w:pPr>
        <w:tabs>
          <w:tab w:val="clear" w:pos="1418"/>
          <w:tab w:val="clear" w:pos="4678"/>
          <w:tab w:val="clear" w:pos="5954"/>
          <w:tab w:val="clear" w:pos="7088"/>
        </w:tabs>
        <w:overflowPunct/>
        <w:autoSpaceDE/>
        <w:autoSpaceDN/>
        <w:adjustRightInd/>
        <w:jc w:val="left"/>
        <w:textAlignment w:val="auto"/>
        <w:rPr>
          <w:rFonts w:cs="Arial"/>
          <w:i/>
        </w:rPr>
      </w:pPr>
      <w:r w:rsidRPr="00073698">
        <w:rPr>
          <w:rFonts w:cs="Arial"/>
          <w:i/>
        </w:rPr>
        <w:t>Not applicable</w:t>
      </w:r>
      <w:r w:rsidR="0022081F" w:rsidRPr="00073698">
        <w:rPr>
          <w:rFonts w:cs="Arial"/>
          <w:i/>
        </w:rPr>
        <w:t>.</w:t>
      </w:r>
    </w:p>
    <w:p w14:paraId="5F69E9A8" w14:textId="77777777" w:rsidR="00FC2EE2" w:rsidRPr="00073698" w:rsidRDefault="00FC2EE2">
      <w:pPr>
        <w:tabs>
          <w:tab w:val="clear" w:pos="1418"/>
          <w:tab w:val="clear" w:pos="4678"/>
          <w:tab w:val="clear" w:pos="5954"/>
          <w:tab w:val="clear" w:pos="7088"/>
        </w:tabs>
        <w:overflowPunct/>
        <w:autoSpaceDE/>
        <w:autoSpaceDN/>
        <w:adjustRightInd/>
        <w:jc w:val="left"/>
        <w:textAlignment w:val="auto"/>
        <w:rPr>
          <w:rFonts w:cs="Arial"/>
        </w:rPr>
      </w:pPr>
      <w:r w:rsidRPr="00073698">
        <w:rPr>
          <w:rFonts w:cs="Arial"/>
        </w:rPr>
        <w:br w:type="page"/>
      </w:r>
    </w:p>
    <w:p w14:paraId="62A09568" w14:textId="280A14F8" w:rsidR="00A83FE4" w:rsidRPr="009F4DCE" w:rsidRDefault="00A83FE4" w:rsidP="00A83FE4">
      <w:pPr>
        <w:pStyle w:val="Part"/>
        <w:rPr>
          <w:rFonts w:cs="Arial"/>
        </w:rPr>
      </w:pPr>
      <w:r w:rsidRPr="009F4DCE">
        <w:rPr>
          <w:rFonts w:cs="Arial"/>
        </w:rPr>
        <w:lastRenderedPageBreak/>
        <w:t xml:space="preserve">Part II </w:t>
      </w:r>
      <w:r w:rsidR="00FC2EE2" w:rsidRPr="009F4DCE">
        <w:rPr>
          <w:rFonts w:cs="Arial"/>
        </w:rPr>
        <w:t>–</w:t>
      </w:r>
      <w:r w:rsidRPr="009F4DCE">
        <w:rPr>
          <w:rFonts w:cs="Arial"/>
        </w:rPr>
        <w:t xml:space="preserve"> </w:t>
      </w:r>
      <w:r w:rsidR="00FC2EE2" w:rsidRPr="009F4DCE">
        <w:rPr>
          <w:rFonts w:cs="Arial"/>
        </w:rPr>
        <w:t xml:space="preserve">Details on STF </w:t>
      </w:r>
      <w:r w:rsidR="00F91E41" w:rsidRPr="009F4DCE">
        <w:rPr>
          <w:rFonts w:cs="Arial"/>
        </w:rPr>
        <w:t>Technical Proposal</w:t>
      </w:r>
      <w:r w:rsidR="00FC2EE2" w:rsidRPr="009F4DCE">
        <w:rPr>
          <w:rFonts w:cs="Arial"/>
        </w:rPr>
        <w:t xml:space="preserve"> </w:t>
      </w:r>
    </w:p>
    <w:p w14:paraId="4590A274" w14:textId="60CA9B7B" w:rsidR="00133C8A" w:rsidRPr="00073698" w:rsidRDefault="00A512CA" w:rsidP="00AB0CC7">
      <w:pPr>
        <w:pStyle w:val="Heading1"/>
        <w:rPr>
          <w:rFonts w:cs="Arial"/>
          <w:sz w:val="20"/>
        </w:rPr>
      </w:pPr>
      <w:r w:rsidRPr="00073698">
        <w:rPr>
          <w:rFonts w:cs="Arial"/>
          <w:sz w:val="20"/>
        </w:rPr>
        <w:t xml:space="preserve">Tasks, </w:t>
      </w:r>
      <w:r w:rsidR="00133C8A" w:rsidRPr="00073698">
        <w:rPr>
          <w:rFonts w:cs="Arial"/>
          <w:sz w:val="20"/>
        </w:rPr>
        <w:t>Technical Bodies</w:t>
      </w:r>
      <w:r w:rsidRPr="00073698">
        <w:rPr>
          <w:rFonts w:cs="Arial"/>
          <w:sz w:val="20"/>
        </w:rPr>
        <w:t xml:space="preserve"> and </w:t>
      </w:r>
      <w:r w:rsidR="00AB2879" w:rsidRPr="00073698">
        <w:rPr>
          <w:rFonts w:cs="Arial"/>
          <w:sz w:val="20"/>
        </w:rPr>
        <w:t xml:space="preserve">other </w:t>
      </w:r>
      <w:r w:rsidR="00BE7F16" w:rsidRPr="00073698">
        <w:rPr>
          <w:rFonts w:cs="Arial"/>
          <w:sz w:val="20"/>
        </w:rPr>
        <w:t>stakeholders</w:t>
      </w:r>
    </w:p>
    <w:p w14:paraId="73E858FE" w14:textId="77777777" w:rsidR="00B92934" w:rsidRPr="00073698" w:rsidRDefault="00B92934" w:rsidP="00B92934">
      <w:pPr>
        <w:pStyle w:val="Heading2"/>
        <w:rPr>
          <w:rFonts w:cs="Arial"/>
        </w:rPr>
      </w:pPr>
      <w:bookmarkStart w:id="8" w:name="_Toc64817083"/>
      <w:r w:rsidRPr="00073698">
        <w:rPr>
          <w:rFonts w:cs="Arial"/>
        </w:rPr>
        <w:t xml:space="preserve">Organization of the work </w:t>
      </w:r>
    </w:p>
    <w:p w14:paraId="780F334B" w14:textId="43B6043E" w:rsidR="00217BF5" w:rsidRPr="00073698" w:rsidRDefault="00217BF5" w:rsidP="00217BF5">
      <w:pPr>
        <w:rPr>
          <w:rFonts w:cs="Arial"/>
        </w:rPr>
      </w:pPr>
      <w:r w:rsidRPr="00073698">
        <w:rPr>
          <w:rFonts w:cs="Arial"/>
        </w:rPr>
        <w:t xml:space="preserve">The technical work is developed in </w:t>
      </w:r>
      <w:r w:rsidR="004C0BDC" w:rsidRPr="00073698">
        <w:rPr>
          <w:rFonts w:cs="Arial"/>
        </w:rPr>
        <w:t xml:space="preserve">4 </w:t>
      </w:r>
      <w:r w:rsidRPr="00073698">
        <w:rPr>
          <w:rFonts w:cs="Arial"/>
        </w:rPr>
        <w:t xml:space="preserve">main technical tasks (requirements and use cases, solutions study, </w:t>
      </w:r>
      <w:r w:rsidR="004C0BDC" w:rsidRPr="00073698">
        <w:rPr>
          <w:rFonts w:cs="Arial"/>
        </w:rPr>
        <w:t xml:space="preserve">simulation/evaluation, </w:t>
      </w:r>
      <w:r w:rsidRPr="00073698">
        <w:rPr>
          <w:rFonts w:cs="Arial"/>
        </w:rPr>
        <w:t xml:space="preserve">solution developments), that are starting sequentially with partial overlap as described in the schedule.  The reason of the sequential development is that each task is depending </w:t>
      </w:r>
      <w:r w:rsidR="004C0BDC" w:rsidRPr="00073698">
        <w:rPr>
          <w:rFonts w:cs="Arial"/>
        </w:rPr>
        <w:t xml:space="preserve">on </w:t>
      </w:r>
      <w:r w:rsidRPr="00073698">
        <w:rPr>
          <w:rFonts w:cs="Arial"/>
        </w:rPr>
        <w:t xml:space="preserve">the previous one in terms of initial stable results. The reason of the overlapping is that </w:t>
      </w:r>
      <w:r w:rsidR="003633B1" w:rsidRPr="00073698">
        <w:rPr>
          <w:rFonts w:cs="Arial"/>
        </w:rPr>
        <w:t xml:space="preserve">it </w:t>
      </w:r>
      <w:r w:rsidRPr="00073698">
        <w:rPr>
          <w:rFonts w:cs="Arial"/>
        </w:rPr>
        <w:t xml:space="preserve">is necessary to timely contribute to oneM2M according to </w:t>
      </w:r>
      <w:r w:rsidR="003633B1" w:rsidRPr="00073698">
        <w:rPr>
          <w:rFonts w:cs="Arial"/>
        </w:rPr>
        <w:t xml:space="preserve">the </w:t>
      </w:r>
      <w:r w:rsidRPr="00073698">
        <w:rPr>
          <w:rFonts w:cs="Arial"/>
        </w:rPr>
        <w:t>oneM2M stage schedule.</w:t>
      </w:r>
    </w:p>
    <w:p w14:paraId="6DF7B599" w14:textId="1B95BA82" w:rsidR="00217BF5" w:rsidRPr="00073698" w:rsidRDefault="00217BF5" w:rsidP="00217BF5">
      <w:pPr>
        <w:rPr>
          <w:rFonts w:cs="Arial"/>
        </w:rPr>
      </w:pPr>
      <w:r w:rsidRPr="00073698">
        <w:rPr>
          <w:rFonts w:cs="Arial"/>
        </w:rPr>
        <w:t xml:space="preserve">An additional continuous </w:t>
      </w:r>
      <w:r w:rsidR="00226BB9" w:rsidRPr="00073698">
        <w:rPr>
          <w:rFonts w:cs="Arial"/>
        </w:rPr>
        <w:t xml:space="preserve">task is included to support explicitly </w:t>
      </w:r>
      <w:r w:rsidR="00257613" w:rsidRPr="00073698">
        <w:rPr>
          <w:rFonts w:cs="Arial"/>
        </w:rPr>
        <w:t xml:space="preserve">the </w:t>
      </w:r>
      <w:r w:rsidRPr="00073698">
        <w:rPr>
          <w:rFonts w:cs="Arial"/>
        </w:rPr>
        <w:t xml:space="preserve">discussion and </w:t>
      </w:r>
      <w:r w:rsidR="00257613" w:rsidRPr="00073698">
        <w:rPr>
          <w:rFonts w:cs="Arial"/>
        </w:rPr>
        <w:t xml:space="preserve">the </w:t>
      </w:r>
      <w:r w:rsidRPr="00073698">
        <w:rPr>
          <w:rFonts w:cs="Arial"/>
        </w:rPr>
        <w:t>contribution to oneM2M.</w:t>
      </w:r>
    </w:p>
    <w:p w14:paraId="309AA4D4" w14:textId="15CB893B" w:rsidR="00226BB9" w:rsidRPr="00073698" w:rsidRDefault="00226BB9" w:rsidP="00217BF5">
      <w:pPr>
        <w:rPr>
          <w:rFonts w:cs="Arial"/>
        </w:rPr>
      </w:pPr>
      <w:r w:rsidRPr="00073698">
        <w:rPr>
          <w:rFonts w:cs="Arial"/>
        </w:rPr>
        <w:t>A management</w:t>
      </w:r>
      <w:r w:rsidR="00217BF5" w:rsidRPr="00073698">
        <w:rPr>
          <w:rFonts w:cs="Arial"/>
        </w:rPr>
        <w:t xml:space="preserve"> task </w:t>
      </w:r>
      <w:r w:rsidR="00077DD4" w:rsidRPr="00073698">
        <w:rPr>
          <w:rFonts w:cs="Arial"/>
        </w:rPr>
        <w:t>completes the</w:t>
      </w:r>
      <w:r w:rsidR="00A55C37" w:rsidRPr="00073698">
        <w:rPr>
          <w:rFonts w:cs="Arial"/>
        </w:rPr>
        <w:t xml:space="preserve"> </w:t>
      </w:r>
      <w:r w:rsidRPr="00073698">
        <w:rPr>
          <w:rFonts w:cs="Arial"/>
        </w:rPr>
        <w:t>STF working structure.</w:t>
      </w:r>
    </w:p>
    <w:p w14:paraId="43B99B7D" w14:textId="77777777" w:rsidR="00226BB9" w:rsidRPr="00073698" w:rsidRDefault="00226BB9" w:rsidP="00217BF5">
      <w:pPr>
        <w:rPr>
          <w:rFonts w:cs="Arial"/>
        </w:rPr>
      </w:pPr>
    </w:p>
    <w:p w14:paraId="1D296FC9" w14:textId="0E71E653" w:rsidR="00217BF5" w:rsidRPr="00073698" w:rsidRDefault="00226BB9" w:rsidP="00217BF5">
      <w:pPr>
        <w:rPr>
          <w:rFonts w:cs="Arial"/>
        </w:rPr>
      </w:pPr>
      <w:r w:rsidRPr="00073698">
        <w:rPr>
          <w:rFonts w:cs="Arial"/>
        </w:rPr>
        <w:t>The STF will take benefit of a Steering Committee that is composed by the TC SmartM2M attendee</w:t>
      </w:r>
      <w:r w:rsidR="00640434" w:rsidRPr="00073698">
        <w:rPr>
          <w:rFonts w:cs="Arial"/>
        </w:rPr>
        <w:t>s</w:t>
      </w:r>
      <w:r w:rsidR="009C304C" w:rsidRPr="00073698">
        <w:rPr>
          <w:rFonts w:cs="Arial"/>
        </w:rPr>
        <w:t>, with the exception of the STF experts</w:t>
      </w:r>
      <w:r w:rsidRPr="00073698">
        <w:rPr>
          <w:rFonts w:cs="Arial"/>
        </w:rPr>
        <w:t xml:space="preserve">, </w:t>
      </w:r>
      <w:r w:rsidR="009C304C" w:rsidRPr="00073698">
        <w:rPr>
          <w:rFonts w:cs="Arial"/>
        </w:rPr>
        <w:t xml:space="preserve">but including the STF leader, </w:t>
      </w:r>
      <w:r w:rsidRPr="00073698">
        <w:rPr>
          <w:rFonts w:cs="Arial"/>
        </w:rPr>
        <w:t>and will meet during the r</w:t>
      </w:r>
      <w:r w:rsidR="00A43BAF" w:rsidRPr="00073698">
        <w:rPr>
          <w:rFonts w:cs="Arial"/>
        </w:rPr>
        <w:t>egular TC SmartM2M meetings. R</w:t>
      </w:r>
      <w:r w:rsidRPr="00073698">
        <w:rPr>
          <w:rFonts w:cs="Arial"/>
        </w:rPr>
        <w:t>epresentative</w:t>
      </w:r>
      <w:r w:rsidR="00A43BAF" w:rsidRPr="00073698">
        <w:rPr>
          <w:rFonts w:cs="Arial"/>
        </w:rPr>
        <w:t>s</w:t>
      </w:r>
      <w:r w:rsidRPr="00073698">
        <w:rPr>
          <w:rFonts w:cs="Arial"/>
        </w:rPr>
        <w:t xml:space="preserve"> of the management of oneM2M will be invited to attend, </w:t>
      </w:r>
      <w:r w:rsidR="009C304C" w:rsidRPr="00073698">
        <w:rPr>
          <w:rFonts w:cs="Arial"/>
        </w:rPr>
        <w:t>interested representatives of other ETSI groups</w:t>
      </w:r>
      <w:r w:rsidRPr="00073698">
        <w:rPr>
          <w:rFonts w:cs="Arial"/>
        </w:rPr>
        <w:t xml:space="preserve"> will be</w:t>
      </w:r>
      <w:r w:rsidR="009F0BBF" w:rsidRPr="00073698">
        <w:rPr>
          <w:rFonts w:cs="Arial"/>
        </w:rPr>
        <w:t xml:space="preserve"> invited according to the needs or by request.</w:t>
      </w:r>
    </w:p>
    <w:p w14:paraId="526B6509" w14:textId="2D94D583" w:rsidR="00226BB9" w:rsidRPr="00073698" w:rsidRDefault="00226BB9" w:rsidP="00217BF5">
      <w:pPr>
        <w:rPr>
          <w:rFonts w:cs="Arial"/>
        </w:rPr>
      </w:pPr>
    </w:p>
    <w:p w14:paraId="41CFBFCE" w14:textId="3AFBF536" w:rsidR="00226BB9" w:rsidRDefault="00226BB9" w:rsidP="00EB7AE4">
      <w:pPr>
        <w:pStyle w:val="Guideline"/>
        <w:rPr>
          <w:rFonts w:cs="Arial"/>
          <w:i w:val="0"/>
        </w:rPr>
      </w:pPr>
      <w:r w:rsidRPr="00EB7AE4">
        <w:rPr>
          <w:rFonts w:cs="Arial"/>
          <w:i w:val="0"/>
        </w:rPr>
        <w:t xml:space="preserve">The expert work will be complemented by active contribution of the supporting companies in SmartM2M and oneM2M. </w:t>
      </w:r>
      <w:r w:rsidR="00350D17" w:rsidRPr="00EB7AE4">
        <w:rPr>
          <w:rFonts w:cs="Arial"/>
          <w:i w:val="0"/>
        </w:rPr>
        <w:t xml:space="preserve">The supporting companies (at least the one active in oneM2M) will support the contribution to oneM2M of the STF results. </w:t>
      </w:r>
      <w:r w:rsidRPr="00EB7AE4">
        <w:rPr>
          <w:rFonts w:cs="Arial"/>
          <w:i w:val="0"/>
        </w:rPr>
        <w:t xml:space="preserve">A successful relation with oneM2M is a key factor for the success of the activity. The oneM2M stage and release timing will be </w:t>
      </w:r>
      <w:r w:rsidR="009F0BBF" w:rsidRPr="00EB7AE4">
        <w:rPr>
          <w:rFonts w:cs="Arial"/>
          <w:i w:val="0"/>
        </w:rPr>
        <w:t>considered</w:t>
      </w:r>
      <w:r w:rsidRPr="00EB7AE4">
        <w:rPr>
          <w:rFonts w:cs="Arial"/>
          <w:i w:val="0"/>
        </w:rPr>
        <w:t xml:space="preserve"> and the STF </w:t>
      </w:r>
      <w:r w:rsidR="009F0BBF" w:rsidRPr="00EB7AE4">
        <w:rPr>
          <w:rFonts w:cs="Arial"/>
          <w:i w:val="0"/>
        </w:rPr>
        <w:t>workplan</w:t>
      </w:r>
      <w:r w:rsidRPr="00EB7AE4">
        <w:rPr>
          <w:rFonts w:cs="Arial"/>
          <w:i w:val="0"/>
        </w:rPr>
        <w:t xml:space="preserve"> will be adapted accordingly by the Steering Committee in agreement with the STF leadership and membership.</w:t>
      </w:r>
    </w:p>
    <w:p w14:paraId="6EFAE09F" w14:textId="77777777" w:rsidR="00EB7AE4" w:rsidRPr="00EB7AE4" w:rsidRDefault="00EB7AE4" w:rsidP="00EB7AE4">
      <w:pPr>
        <w:pStyle w:val="Guideline"/>
        <w:rPr>
          <w:rFonts w:cs="Arial"/>
          <w:i w:val="0"/>
        </w:rPr>
      </w:pPr>
    </w:p>
    <w:p w14:paraId="0A729355" w14:textId="02AA00E5" w:rsidR="00FC2EE2" w:rsidRPr="00073698" w:rsidRDefault="00FC2EE2" w:rsidP="00FC2EE2">
      <w:pPr>
        <w:pStyle w:val="Heading2"/>
        <w:rPr>
          <w:rFonts w:cs="Arial"/>
        </w:rPr>
      </w:pPr>
      <w:r w:rsidRPr="00073698">
        <w:rPr>
          <w:rFonts w:cs="Arial"/>
        </w:rPr>
        <w:t>Tasks for which the STF support is necessary</w:t>
      </w:r>
    </w:p>
    <w:p w14:paraId="4524C9E2" w14:textId="7B0A1E58" w:rsidR="008264C5" w:rsidRPr="00073698" w:rsidRDefault="00663E31" w:rsidP="00FC2EE2">
      <w:pPr>
        <w:pStyle w:val="Guideline"/>
        <w:rPr>
          <w:rFonts w:cs="Arial"/>
          <w:i w:val="0"/>
        </w:rPr>
      </w:pPr>
      <w:r w:rsidRPr="00073698">
        <w:rPr>
          <w:rFonts w:cs="Arial"/>
          <w:i w:val="0"/>
        </w:rPr>
        <w:t>o</w:t>
      </w:r>
      <w:r w:rsidR="00E579A1" w:rsidRPr="00073698">
        <w:rPr>
          <w:rFonts w:cs="Arial"/>
          <w:i w:val="0"/>
        </w:rPr>
        <w:t>neM2M full semantic Discovery and Que</w:t>
      </w:r>
      <w:r w:rsidR="009C304C" w:rsidRPr="00073698">
        <w:rPr>
          <w:rFonts w:cs="Arial"/>
          <w:i w:val="0"/>
        </w:rPr>
        <w:t>ry</w:t>
      </w:r>
      <w:r w:rsidR="001C7971" w:rsidRPr="00073698">
        <w:rPr>
          <w:rFonts w:cs="Arial"/>
          <w:i w:val="0"/>
        </w:rPr>
        <w:t xml:space="preserve"> languages (syntax and semantics)</w:t>
      </w:r>
      <w:r w:rsidR="00E579A1" w:rsidRPr="00073698">
        <w:rPr>
          <w:rFonts w:cs="Arial"/>
          <w:i w:val="0"/>
        </w:rPr>
        <w:t xml:space="preserve">, with integration with SAREF/W3C and other </w:t>
      </w:r>
      <w:r w:rsidR="006C6967" w:rsidRPr="00073698">
        <w:rPr>
          <w:rFonts w:cs="Arial"/>
          <w:i w:val="0"/>
        </w:rPr>
        <w:t>potentially</w:t>
      </w:r>
      <w:r w:rsidR="00E579A1" w:rsidRPr="00073698">
        <w:rPr>
          <w:rFonts w:cs="Arial"/>
          <w:i w:val="0"/>
        </w:rPr>
        <w:t xml:space="preserve"> relevant works in ETSI</w:t>
      </w:r>
      <w:r w:rsidR="001C7971" w:rsidRPr="00073698">
        <w:rPr>
          <w:rFonts w:cs="Arial"/>
          <w:i w:val="0"/>
        </w:rPr>
        <w:t>.</w:t>
      </w:r>
    </w:p>
    <w:p w14:paraId="175A4884" w14:textId="77777777" w:rsidR="00FC2EE2" w:rsidRPr="00073698" w:rsidRDefault="00FC2EE2" w:rsidP="00FC2EE2">
      <w:pPr>
        <w:pStyle w:val="Guideline"/>
        <w:rPr>
          <w:rFonts w:cs="Arial"/>
        </w:rPr>
      </w:pPr>
    </w:p>
    <w:p w14:paraId="53F350FD" w14:textId="77777777" w:rsidR="00AB2879" w:rsidRPr="00073698" w:rsidRDefault="00AB2879" w:rsidP="00F32120">
      <w:pPr>
        <w:pStyle w:val="Heading2"/>
        <w:rPr>
          <w:rFonts w:cs="Arial"/>
        </w:rPr>
      </w:pPr>
      <w:r w:rsidRPr="00073698">
        <w:rPr>
          <w:rFonts w:cs="Arial"/>
        </w:rPr>
        <w:t>Other interested ETSI Technical Bodies</w:t>
      </w:r>
    </w:p>
    <w:p w14:paraId="13F8E818" w14:textId="3BA1CD24" w:rsidR="008264C5" w:rsidRPr="00073698" w:rsidRDefault="003633B1" w:rsidP="009B3746">
      <w:pPr>
        <w:rPr>
          <w:rFonts w:cs="Arial"/>
        </w:rPr>
      </w:pPr>
      <w:r w:rsidRPr="00073698">
        <w:rPr>
          <w:rFonts w:cs="Arial"/>
        </w:rPr>
        <w:t>o</w:t>
      </w:r>
      <w:r w:rsidR="009B3746" w:rsidRPr="00073698">
        <w:rPr>
          <w:rFonts w:cs="Arial"/>
        </w:rPr>
        <w:t xml:space="preserve">neM2M is the main target for dissemination of the results of this STF. This STF </w:t>
      </w:r>
      <w:r w:rsidR="00AB61CE" w:rsidRPr="00073698">
        <w:rPr>
          <w:rFonts w:cs="Arial"/>
        </w:rPr>
        <w:t>proposal foreseen</w:t>
      </w:r>
      <w:r w:rsidR="009B3746" w:rsidRPr="00073698">
        <w:rPr>
          <w:rFonts w:cs="Arial"/>
        </w:rPr>
        <w:t xml:space="preserve"> contribution</w:t>
      </w:r>
      <w:r w:rsidRPr="00073698">
        <w:rPr>
          <w:rFonts w:cs="Arial"/>
        </w:rPr>
        <w:t>s</w:t>
      </w:r>
      <w:r w:rsidR="009B3746" w:rsidRPr="00073698">
        <w:rPr>
          <w:rFonts w:cs="Arial"/>
        </w:rPr>
        <w:t xml:space="preserve"> to oneM2M with the support and participation of supporting companies.</w:t>
      </w:r>
    </w:p>
    <w:p w14:paraId="728FFF31" w14:textId="77777777" w:rsidR="00EA24C3" w:rsidRPr="00073698" w:rsidRDefault="00EA24C3" w:rsidP="009B3746">
      <w:pPr>
        <w:rPr>
          <w:rFonts w:cs="Arial"/>
        </w:rPr>
      </w:pPr>
    </w:p>
    <w:p w14:paraId="67FE370D" w14:textId="566ACBF0" w:rsidR="00AB61CE" w:rsidRPr="00073698" w:rsidRDefault="00AB61CE" w:rsidP="009B3746">
      <w:pPr>
        <w:rPr>
          <w:rFonts w:cs="Arial"/>
        </w:rPr>
      </w:pPr>
      <w:r w:rsidRPr="00073698">
        <w:rPr>
          <w:rFonts w:cs="Arial"/>
        </w:rPr>
        <w:t>SAREF work will be integrally incl</w:t>
      </w:r>
      <w:r w:rsidR="00EA24C3" w:rsidRPr="00073698">
        <w:rPr>
          <w:rFonts w:cs="Arial"/>
        </w:rPr>
        <w:t xml:space="preserve">uded in this STF activity </w:t>
      </w:r>
      <w:r w:rsidRPr="00073698">
        <w:rPr>
          <w:rFonts w:cs="Arial"/>
        </w:rPr>
        <w:t>with attention to the work of W3C Semantic WEB (already integrated in SAREF) and to the potentiality of an integration of ISG CIM work relevant components</w:t>
      </w:r>
      <w:r w:rsidR="00EA24C3" w:rsidRPr="00073698">
        <w:rPr>
          <w:rFonts w:cs="Arial"/>
        </w:rPr>
        <w:t xml:space="preserve"> (e.g.</w:t>
      </w:r>
      <w:r w:rsidR="009C304C" w:rsidRPr="00073698">
        <w:rPr>
          <w:rFonts w:cs="Arial"/>
        </w:rPr>
        <w:t xml:space="preserve"> </w:t>
      </w:r>
      <w:r w:rsidR="00EA24C3" w:rsidRPr="00073698">
        <w:rPr>
          <w:rFonts w:cs="Arial"/>
        </w:rPr>
        <w:t>NGSI-LD).</w:t>
      </w:r>
    </w:p>
    <w:p w14:paraId="130D9A2B" w14:textId="58697E92" w:rsidR="00EA24C3" w:rsidRPr="00073698" w:rsidRDefault="00EA24C3" w:rsidP="009B3746">
      <w:pPr>
        <w:rPr>
          <w:rFonts w:cs="Arial"/>
        </w:rPr>
      </w:pPr>
      <w:r w:rsidRPr="00073698">
        <w:rPr>
          <w:rFonts w:cs="Arial"/>
        </w:rPr>
        <w:t xml:space="preserve"> </w:t>
      </w:r>
    </w:p>
    <w:p w14:paraId="658C1E4B" w14:textId="452DBBBA" w:rsidR="00AB61CE" w:rsidRPr="00073698" w:rsidRDefault="00AB61CE" w:rsidP="009B3746">
      <w:pPr>
        <w:rPr>
          <w:rFonts w:cs="Arial"/>
        </w:rPr>
      </w:pPr>
      <w:r w:rsidRPr="00073698">
        <w:rPr>
          <w:rFonts w:cs="Arial"/>
        </w:rPr>
        <w:t>Th</w:t>
      </w:r>
      <w:r w:rsidR="00C73A36" w:rsidRPr="00073698">
        <w:rPr>
          <w:rFonts w:cs="Arial"/>
        </w:rPr>
        <w:t xml:space="preserve">e work would likely </w:t>
      </w:r>
      <w:r w:rsidRPr="00073698">
        <w:rPr>
          <w:rFonts w:cs="Arial"/>
        </w:rPr>
        <w:t xml:space="preserve">become relevant to other ETSI Bodies (e.g. TC ATTM, TC SmartBAN, </w:t>
      </w:r>
      <w:r w:rsidR="00C73A36" w:rsidRPr="00073698">
        <w:rPr>
          <w:rFonts w:cs="Arial"/>
        </w:rPr>
        <w:t xml:space="preserve">EP </w:t>
      </w:r>
      <w:r w:rsidR="0043544E" w:rsidRPr="00073698">
        <w:rPr>
          <w:rFonts w:cs="Arial"/>
        </w:rPr>
        <w:t>e</w:t>
      </w:r>
      <w:r w:rsidR="00C73A36" w:rsidRPr="00073698">
        <w:rPr>
          <w:rFonts w:cs="Arial"/>
        </w:rPr>
        <w:t xml:space="preserve">HEALTH, </w:t>
      </w:r>
      <w:r w:rsidRPr="00073698">
        <w:rPr>
          <w:rFonts w:cs="Arial"/>
        </w:rPr>
        <w:t>TC CYBER, etc) in relation</w:t>
      </w:r>
      <w:r w:rsidR="00C73A36" w:rsidRPr="00073698">
        <w:rPr>
          <w:rFonts w:cs="Arial"/>
        </w:rPr>
        <w:t xml:space="preserve"> to the semantic aspects and their interoperability</w:t>
      </w:r>
      <w:r w:rsidR="00EA24C3" w:rsidRPr="00073698">
        <w:rPr>
          <w:rFonts w:cs="Arial"/>
        </w:rPr>
        <w:t>.</w:t>
      </w:r>
    </w:p>
    <w:p w14:paraId="5E7DE135" w14:textId="77777777" w:rsidR="00133C8A" w:rsidRPr="00073698" w:rsidRDefault="00133C8A" w:rsidP="00133C8A">
      <w:pPr>
        <w:rPr>
          <w:rFonts w:cs="Arial"/>
        </w:rPr>
      </w:pPr>
    </w:p>
    <w:p w14:paraId="1E358AF1" w14:textId="77777777" w:rsidR="00AB2879" w:rsidRPr="00073698" w:rsidRDefault="00AB2879" w:rsidP="00F32120">
      <w:pPr>
        <w:pStyle w:val="Heading2"/>
        <w:rPr>
          <w:rFonts w:cs="Arial"/>
        </w:rPr>
      </w:pPr>
      <w:r w:rsidRPr="00073698">
        <w:rPr>
          <w:rFonts w:cs="Arial"/>
        </w:rPr>
        <w:t xml:space="preserve">Other </w:t>
      </w:r>
      <w:r w:rsidR="003A1AC2" w:rsidRPr="00073698">
        <w:rPr>
          <w:rFonts w:cs="Arial"/>
        </w:rPr>
        <w:t>stakeholders</w:t>
      </w:r>
    </w:p>
    <w:p w14:paraId="1674700C" w14:textId="6A5A11AF" w:rsidR="00EA24C3" w:rsidRPr="00073698" w:rsidRDefault="00C73A36" w:rsidP="00211930">
      <w:pPr>
        <w:pStyle w:val="Guideline"/>
        <w:rPr>
          <w:rFonts w:cs="Arial"/>
          <w:i w:val="0"/>
        </w:rPr>
      </w:pPr>
      <w:r w:rsidRPr="00073698">
        <w:rPr>
          <w:rFonts w:cs="Arial"/>
          <w:i w:val="0"/>
        </w:rPr>
        <w:t>Many vertical sectors and institution</w:t>
      </w:r>
      <w:r w:rsidR="00F43304" w:rsidRPr="00073698">
        <w:rPr>
          <w:rFonts w:cs="Arial"/>
          <w:i w:val="0"/>
        </w:rPr>
        <w:t>s</w:t>
      </w:r>
      <w:r w:rsidRPr="00073698">
        <w:rPr>
          <w:rFonts w:cs="Arial"/>
          <w:i w:val="0"/>
        </w:rPr>
        <w:t xml:space="preserve"> will benefit from this STF</w:t>
      </w:r>
      <w:r w:rsidR="00631CAC" w:rsidRPr="00073698">
        <w:rPr>
          <w:rFonts w:cs="Arial"/>
          <w:i w:val="0"/>
        </w:rPr>
        <w:t xml:space="preserve">, that is aiming to complete the oneM2M feature with full semantic </w:t>
      </w:r>
      <w:r w:rsidR="003F4826" w:rsidRPr="00073698">
        <w:rPr>
          <w:rFonts w:cs="Arial"/>
          <w:i w:val="0"/>
        </w:rPr>
        <w:t xml:space="preserve">Discovery and Query </w:t>
      </w:r>
      <w:r w:rsidR="00631CAC" w:rsidRPr="00073698">
        <w:rPr>
          <w:rFonts w:cs="Arial"/>
          <w:i w:val="0"/>
        </w:rPr>
        <w:t xml:space="preserve">capability with high integration with existing works in ETSI, first </w:t>
      </w:r>
      <w:r w:rsidR="00EA24C3" w:rsidRPr="00073698">
        <w:rPr>
          <w:rFonts w:cs="Arial"/>
          <w:i w:val="0"/>
        </w:rPr>
        <w:t xml:space="preserve">of all the SAREF results. </w:t>
      </w:r>
      <w:r w:rsidR="001C7971" w:rsidRPr="00073698">
        <w:rPr>
          <w:rFonts w:cs="Arial"/>
          <w:i w:val="0"/>
        </w:rPr>
        <w:t xml:space="preserve">We could expect this technology to be applied in other specific domains.   </w:t>
      </w:r>
      <w:r w:rsidR="00EA24C3" w:rsidRPr="00073698">
        <w:rPr>
          <w:rFonts w:cs="Arial"/>
          <w:i w:val="0"/>
        </w:rPr>
        <w:t xml:space="preserve">This </w:t>
      </w:r>
      <w:r w:rsidR="00631CAC" w:rsidRPr="00073698">
        <w:rPr>
          <w:rFonts w:cs="Arial"/>
          <w:i w:val="0"/>
        </w:rPr>
        <w:t xml:space="preserve">will provide more wide market impact and efficacy in the integration of the different vertical sectors, giving another enabler for semantic interoperability, looking for a Digital </w:t>
      </w:r>
      <w:r w:rsidR="00243AEE" w:rsidRPr="00073698">
        <w:rPr>
          <w:rFonts w:cs="Arial"/>
          <w:i w:val="0"/>
        </w:rPr>
        <w:t>M</w:t>
      </w:r>
      <w:r w:rsidR="00631CAC" w:rsidRPr="00073698">
        <w:rPr>
          <w:rFonts w:cs="Arial"/>
          <w:i w:val="0"/>
        </w:rPr>
        <w:t>arket acceleration.</w:t>
      </w:r>
      <w:r w:rsidR="00EA24C3" w:rsidRPr="00073698">
        <w:rPr>
          <w:rFonts w:cs="Arial"/>
          <w:i w:val="0"/>
        </w:rPr>
        <w:t xml:space="preserve"> </w:t>
      </w:r>
    </w:p>
    <w:p w14:paraId="36601108" w14:textId="796C8EBA" w:rsidR="00C73A36" w:rsidRPr="00073698" w:rsidRDefault="00EA24C3" w:rsidP="00211930">
      <w:pPr>
        <w:pStyle w:val="Guideline"/>
        <w:rPr>
          <w:rFonts w:cs="Arial"/>
          <w:i w:val="0"/>
        </w:rPr>
      </w:pPr>
      <w:r w:rsidRPr="00073698">
        <w:rPr>
          <w:rFonts w:cs="Arial"/>
          <w:i w:val="0"/>
        </w:rPr>
        <w:t xml:space="preserve">The work is expected to be of interest </w:t>
      </w:r>
      <w:r w:rsidR="001F385C" w:rsidRPr="00073698">
        <w:rPr>
          <w:rFonts w:cs="Arial"/>
          <w:i w:val="0"/>
        </w:rPr>
        <w:t xml:space="preserve">for </w:t>
      </w:r>
      <w:r w:rsidRPr="00073698">
        <w:rPr>
          <w:rFonts w:cs="Arial"/>
          <w:i w:val="0"/>
        </w:rPr>
        <w:t xml:space="preserve">the EU institutions for the expected impact of the Digital </w:t>
      </w:r>
      <w:r w:rsidR="001F385C" w:rsidRPr="00073698">
        <w:rPr>
          <w:rFonts w:cs="Arial"/>
          <w:i w:val="0"/>
        </w:rPr>
        <w:t>M</w:t>
      </w:r>
      <w:r w:rsidRPr="00073698">
        <w:rPr>
          <w:rFonts w:cs="Arial"/>
          <w:i w:val="0"/>
        </w:rPr>
        <w:t>arket evolution, the vertical business sectors for enriching the interoperability offer from the standard environment, the academy for the sema</w:t>
      </w:r>
      <w:r w:rsidR="001F385C" w:rsidRPr="00073698">
        <w:rPr>
          <w:rFonts w:cs="Arial"/>
          <w:i w:val="0"/>
        </w:rPr>
        <w:t>n</w:t>
      </w:r>
      <w:r w:rsidRPr="00073698">
        <w:rPr>
          <w:rFonts w:cs="Arial"/>
          <w:i w:val="0"/>
        </w:rPr>
        <w:t>tic progresses, the local regional and municipal institutions for the enabled service integration scenarios.</w:t>
      </w:r>
    </w:p>
    <w:p w14:paraId="73B1D78F" w14:textId="7D30232E" w:rsidR="00AB2879" w:rsidRPr="00073698" w:rsidRDefault="00AB2879" w:rsidP="00AB2879">
      <w:pPr>
        <w:rPr>
          <w:rFonts w:cs="Arial"/>
        </w:rPr>
      </w:pPr>
    </w:p>
    <w:p w14:paraId="3AC28EBA" w14:textId="77777777" w:rsidR="00B92934" w:rsidRPr="00073698" w:rsidRDefault="00B92934" w:rsidP="00AB2879">
      <w:pPr>
        <w:rPr>
          <w:rFonts w:cs="Arial"/>
        </w:rPr>
      </w:pPr>
    </w:p>
    <w:bookmarkEnd w:id="7"/>
    <w:bookmarkEnd w:id="8"/>
    <w:p w14:paraId="6A57C362" w14:textId="6CB36E44" w:rsidR="0098361C" w:rsidRPr="00073698" w:rsidRDefault="0098361C">
      <w:pPr>
        <w:tabs>
          <w:tab w:val="clear" w:pos="1418"/>
          <w:tab w:val="clear" w:pos="4678"/>
          <w:tab w:val="clear" w:pos="5954"/>
          <w:tab w:val="clear" w:pos="7088"/>
        </w:tabs>
        <w:overflowPunct/>
        <w:autoSpaceDE/>
        <w:autoSpaceDN/>
        <w:adjustRightInd/>
        <w:jc w:val="left"/>
        <w:textAlignment w:val="auto"/>
        <w:rPr>
          <w:rFonts w:cs="Arial"/>
        </w:rPr>
      </w:pPr>
    </w:p>
    <w:p w14:paraId="40FB5A56" w14:textId="77777777" w:rsidR="007F6E95" w:rsidRPr="00073698" w:rsidRDefault="00A512CA" w:rsidP="00471C0C">
      <w:pPr>
        <w:pStyle w:val="Part"/>
        <w:rPr>
          <w:rFonts w:cs="Arial"/>
          <w:sz w:val="20"/>
        </w:rPr>
      </w:pPr>
      <w:r w:rsidRPr="00073698">
        <w:rPr>
          <w:rFonts w:cs="Arial"/>
          <w:sz w:val="20"/>
        </w:rPr>
        <w:lastRenderedPageBreak/>
        <w:t>Part III: Execution of Work</w:t>
      </w:r>
    </w:p>
    <w:p w14:paraId="461184A2" w14:textId="77777777" w:rsidR="00CC2455" w:rsidRPr="00073698" w:rsidRDefault="00C66329" w:rsidP="00CC2455">
      <w:pPr>
        <w:pStyle w:val="Heading1"/>
        <w:rPr>
          <w:rFonts w:cs="Arial"/>
          <w:sz w:val="20"/>
        </w:rPr>
      </w:pPr>
      <w:r w:rsidRPr="00073698">
        <w:rPr>
          <w:rFonts w:cs="Arial"/>
          <w:sz w:val="20"/>
        </w:rPr>
        <w:t>Work plan, time scale and resources</w:t>
      </w:r>
    </w:p>
    <w:p w14:paraId="13BCFB88" w14:textId="77777777" w:rsidR="00235703" w:rsidRPr="00073698" w:rsidRDefault="00007B38" w:rsidP="00F32120">
      <w:pPr>
        <w:pStyle w:val="Heading2"/>
        <w:rPr>
          <w:rFonts w:cs="Arial"/>
        </w:rPr>
      </w:pPr>
      <w:r w:rsidRPr="00073698">
        <w:rPr>
          <w:rFonts w:cs="Arial"/>
        </w:rP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073698" w14:paraId="68C522CD" w14:textId="77777777" w:rsidTr="00471C0C">
        <w:trPr>
          <w:trHeight w:val="687"/>
        </w:trPr>
        <w:tc>
          <w:tcPr>
            <w:tcW w:w="1389" w:type="dxa"/>
            <w:shd w:val="clear" w:color="auto" w:fill="EDEDED" w:themeFill="accent3" w:themeFillTint="33"/>
          </w:tcPr>
          <w:p w14:paraId="40F07817" w14:textId="3CDD9EAD" w:rsidR="00F958FE" w:rsidRPr="00073698" w:rsidRDefault="00F958FE" w:rsidP="00F958FE">
            <w:pPr>
              <w:pStyle w:val="GuidelineB0"/>
              <w:rPr>
                <w:rFonts w:cs="Arial"/>
                <w:b/>
                <w:i w:val="0"/>
              </w:rPr>
            </w:pPr>
            <w:r w:rsidRPr="00073698">
              <w:rPr>
                <w:rFonts w:cs="Arial"/>
                <w:b/>
                <w:i w:val="0"/>
              </w:rPr>
              <w:t xml:space="preserve">Task </w:t>
            </w:r>
            <w:r w:rsidR="003F0E01" w:rsidRPr="00073698">
              <w:rPr>
                <w:rFonts w:cs="Arial"/>
                <w:b/>
                <w:i w:val="0"/>
              </w:rPr>
              <w:t>#</w:t>
            </w:r>
            <w:r w:rsidR="004E2482" w:rsidRPr="00073698">
              <w:rPr>
                <w:rFonts w:cs="Arial"/>
                <w:b/>
                <w:i w:val="0"/>
              </w:rPr>
              <w:t xml:space="preserve"> 0</w:t>
            </w:r>
          </w:p>
        </w:tc>
        <w:tc>
          <w:tcPr>
            <w:tcW w:w="8109" w:type="dxa"/>
            <w:shd w:val="clear" w:color="auto" w:fill="EDEDED" w:themeFill="accent3" w:themeFillTint="33"/>
          </w:tcPr>
          <w:p w14:paraId="643BE4CB" w14:textId="01A39BAF" w:rsidR="00F958FE" w:rsidRPr="00073698" w:rsidRDefault="003633B1" w:rsidP="00F958FE">
            <w:pPr>
              <w:pStyle w:val="GuidelineB0"/>
              <w:rPr>
                <w:rFonts w:cs="Arial"/>
                <w:b/>
              </w:rPr>
            </w:pPr>
            <w:r w:rsidRPr="00073698">
              <w:rPr>
                <w:rFonts w:cs="Arial"/>
                <w:b/>
                <w:i w:val="0"/>
              </w:rPr>
              <w:t>M</w:t>
            </w:r>
            <w:r w:rsidR="004E2482" w:rsidRPr="00073698">
              <w:rPr>
                <w:rFonts w:cs="Arial"/>
                <w:b/>
                <w:i w:val="0"/>
              </w:rPr>
              <w:t>anagement</w:t>
            </w:r>
          </w:p>
        </w:tc>
      </w:tr>
      <w:tr w:rsidR="00F958FE" w:rsidRPr="00073698" w14:paraId="3391068C" w14:textId="77777777" w:rsidTr="00471C0C">
        <w:trPr>
          <w:trHeight w:val="687"/>
        </w:trPr>
        <w:tc>
          <w:tcPr>
            <w:tcW w:w="1389" w:type="dxa"/>
            <w:shd w:val="clear" w:color="auto" w:fill="auto"/>
          </w:tcPr>
          <w:p w14:paraId="6DD4F141" w14:textId="77777777" w:rsidR="00F958FE" w:rsidRPr="00073698" w:rsidRDefault="00F958FE" w:rsidP="00F958FE">
            <w:pPr>
              <w:pStyle w:val="GuidelineB0"/>
              <w:rPr>
                <w:rFonts w:cs="Arial"/>
                <w:b/>
                <w:i w:val="0"/>
              </w:rPr>
            </w:pPr>
            <w:r w:rsidRPr="00073698">
              <w:rPr>
                <w:rFonts w:cs="Arial"/>
                <w:b/>
                <w:i w:val="0"/>
              </w:rPr>
              <w:t>Objectives</w:t>
            </w:r>
          </w:p>
        </w:tc>
        <w:tc>
          <w:tcPr>
            <w:tcW w:w="8109" w:type="dxa"/>
            <w:shd w:val="clear" w:color="auto" w:fill="auto"/>
          </w:tcPr>
          <w:p w14:paraId="64DFE4C2" w14:textId="7CEE6725" w:rsidR="002257AD" w:rsidRPr="00073698" w:rsidRDefault="008264C5" w:rsidP="00073698">
            <w:pPr>
              <w:rPr>
                <w:rFonts w:cs="Arial"/>
              </w:rPr>
            </w:pPr>
            <w:r w:rsidRPr="00073698">
              <w:rPr>
                <w:rFonts w:cs="Arial"/>
              </w:rPr>
              <w:t>Provide appropriate development of the work in term of quality and timely delivery</w:t>
            </w:r>
            <w:r w:rsidR="002257AD" w:rsidRPr="00073698">
              <w:rPr>
                <w:rFonts w:cs="Arial"/>
              </w:rPr>
              <w:t xml:space="preserve"> to ETSI TC SmartM2M and to oneM2M.</w:t>
            </w:r>
          </w:p>
          <w:p w14:paraId="12507479" w14:textId="77777777" w:rsidR="00F958FE" w:rsidRPr="00073698" w:rsidRDefault="00F958FE" w:rsidP="00073698">
            <w:pPr>
              <w:rPr>
                <w:rFonts w:cs="Arial"/>
              </w:rPr>
            </w:pPr>
          </w:p>
        </w:tc>
      </w:tr>
      <w:tr w:rsidR="00F958FE" w:rsidRPr="00073698" w14:paraId="635ED4E5" w14:textId="77777777" w:rsidTr="008F7A27">
        <w:trPr>
          <w:trHeight w:val="685"/>
        </w:trPr>
        <w:tc>
          <w:tcPr>
            <w:tcW w:w="1389" w:type="dxa"/>
            <w:shd w:val="clear" w:color="auto" w:fill="auto"/>
          </w:tcPr>
          <w:p w14:paraId="5DB4F25D" w14:textId="77777777" w:rsidR="00F958FE" w:rsidRPr="00073698" w:rsidRDefault="00F958FE" w:rsidP="00F958FE">
            <w:pPr>
              <w:pStyle w:val="GuidelineB0"/>
              <w:rPr>
                <w:rFonts w:cs="Arial"/>
                <w:b/>
                <w:i w:val="0"/>
              </w:rPr>
            </w:pPr>
            <w:r w:rsidRPr="00073698">
              <w:rPr>
                <w:rFonts w:cs="Arial"/>
                <w:b/>
                <w:i w:val="0"/>
              </w:rPr>
              <w:t>Input</w:t>
            </w:r>
          </w:p>
        </w:tc>
        <w:tc>
          <w:tcPr>
            <w:tcW w:w="8109" w:type="dxa"/>
            <w:shd w:val="clear" w:color="auto" w:fill="auto"/>
          </w:tcPr>
          <w:p w14:paraId="2688A641" w14:textId="04F0917E" w:rsidR="00F958FE" w:rsidRPr="00073698" w:rsidRDefault="00DE77CE" w:rsidP="00DE77CE">
            <w:pPr>
              <w:rPr>
                <w:rFonts w:cs="Arial"/>
              </w:rPr>
            </w:pPr>
            <w:r w:rsidRPr="00073698">
              <w:rPr>
                <w:rFonts w:cs="Arial"/>
              </w:rPr>
              <w:t>This ToR and the feedback</w:t>
            </w:r>
            <w:r w:rsidR="002257AD" w:rsidRPr="00073698">
              <w:rPr>
                <w:rFonts w:cs="Arial"/>
              </w:rPr>
              <w:t>s</w:t>
            </w:r>
            <w:r w:rsidRPr="00073698">
              <w:rPr>
                <w:rFonts w:cs="Arial"/>
              </w:rPr>
              <w:t xml:space="preserve"> form TC SmartM2M (which is also the steering committee of this STF activity)</w:t>
            </w:r>
          </w:p>
        </w:tc>
      </w:tr>
      <w:tr w:rsidR="00F958FE" w:rsidRPr="00073698" w14:paraId="73499019" w14:textId="77777777" w:rsidTr="008F7A27">
        <w:trPr>
          <w:trHeight w:val="695"/>
        </w:trPr>
        <w:tc>
          <w:tcPr>
            <w:tcW w:w="1389" w:type="dxa"/>
            <w:shd w:val="clear" w:color="auto" w:fill="auto"/>
          </w:tcPr>
          <w:p w14:paraId="481A3865" w14:textId="77777777" w:rsidR="00F958FE" w:rsidRPr="00073698" w:rsidRDefault="00F958FE" w:rsidP="00F958FE">
            <w:pPr>
              <w:pStyle w:val="GuidelineB0"/>
              <w:rPr>
                <w:rFonts w:cs="Arial"/>
                <w:b/>
                <w:i w:val="0"/>
              </w:rPr>
            </w:pPr>
            <w:r w:rsidRPr="00073698">
              <w:rPr>
                <w:rFonts w:cs="Arial"/>
                <w:b/>
                <w:i w:val="0"/>
              </w:rPr>
              <w:t>Output</w:t>
            </w:r>
          </w:p>
        </w:tc>
        <w:tc>
          <w:tcPr>
            <w:tcW w:w="8109" w:type="dxa"/>
            <w:shd w:val="clear" w:color="auto" w:fill="auto"/>
          </w:tcPr>
          <w:p w14:paraId="30F2676A" w14:textId="4DCD4F26" w:rsidR="00F958FE" w:rsidRPr="00073698" w:rsidRDefault="00DE77CE" w:rsidP="00DE77CE">
            <w:pPr>
              <w:rPr>
                <w:rFonts w:cs="Arial"/>
              </w:rPr>
            </w:pPr>
            <w:r w:rsidRPr="00073698">
              <w:rPr>
                <w:rFonts w:cs="Arial"/>
              </w:rPr>
              <w:t>Timely and continuous report</w:t>
            </w:r>
            <w:r w:rsidR="00A32065" w:rsidRPr="00073698">
              <w:rPr>
                <w:rFonts w:cs="Arial"/>
              </w:rPr>
              <w:t>ing</w:t>
            </w:r>
            <w:r w:rsidRPr="00073698">
              <w:rPr>
                <w:rFonts w:cs="Arial"/>
              </w:rPr>
              <w:t xml:space="preserve"> </w:t>
            </w:r>
            <w:r w:rsidR="00A32065" w:rsidRPr="00073698">
              <w:rPr>
                <w:rFonts w:cs="Arial"/>
              </w:rPr>
              <w:t>and coordination with</w:t>
            </w:r>
            <w:r w:rsidRPr="00073698">
              <w:rPr>
                <w:rFonts w:cs="Arial"/>
              </w:rPr>
              <w:t xml:space="preserve"> TC SmartM2M</w:t>
            </w:r>
            <w:r w:rsidR="00A32065" w:rsidRPr="00073698">
              <w:rPr>
                <w:rFonts w:cs="Arial"/>
              </w:rPr>
              <w:t>,</w:t>
            </w:r>
            <w:r w:rsidRPr="00073698">
              <w:rPr>
                <w:rFonts w:cs="Arial"/>
              </w:rPr>
              <w:t xml:space="preserve"> STF reports to ETSI.</w:t>
            </w:r>
          </w:p>
          <w:p w14:paraId="5E76167D" w14:textId="77777777" w:rsidR="00F958FE" w:rsidRPr="00073698" w:rsidRDefault="00F958FE" w:rsidP="00DE77CE">
            <w:pPr>
              <w:rPr>
                <w:rFonts w:cs="Arial"/>
              </w:rPr>
            </w:pPr>
          </w:p>
        </w:tc>
      </w:tr>
      <w:tr w:rsidR="00F958FE" w:rsidRPr="00073698" w14:paraId="4B40F073" w14:textId="77777777" w:rsidTr="00471C0C">
        <w:trPr>
          <w:trHeight w:val="882"/>
        </w:trPr>
        <w:tc>
          <w:tcPr>
            <w:tcW w:w="1389" w:type="dxa"/>
            <w:shd w:val="clear" w:color="auto" w:fill="auto"/>
          </w:tcPr>
          <w:p w14:paraId="682A155A" w14:textId="77777777" w:rsidR="00F958FE" w:rsidRPr="00073698" w:rsidRDefault="00F958FE" w:rsidP="00F958FE">
            <w:pPr>
              <w:pStyle w:val="GuidelineB0"/>
              <w:rPr>
                <w:rFonts w:cs="Arial"/>
                <w:b/>
                <w:i w:val="0"/>
              </w:rPr>
            </w:pPr>
            <w:r w:rsidRPr="00073698">
              <w:rPr>
                <w:rFonts w:cs="Arial"/>
                <w:b/>
                <w:i w:val="0"/>
              </w:rPr>
              <w:t>Interactions</w:t>
            </w:r>
          </w:p>
        </w:tc>
        <w:tc>
          <w:tcPr>
            <w:tcW w:w="8109" w:type="dxa"/>
            <w:shd w:val="clear" w:color="auto" w:fill="auto"/>
          </w:tcPr>
          <w:p w14:paraId="31820AB8" w14:textId="1C0A2F2F" w:rsidR="00F958FE" w:rsidRPr="00073698" w:rsidRDefault="00DE77CE" w:rsidP="00DE77CE">
            <w:pPr>
              <w:rPr>
                <w:rFonts w:cs="Arial"/>
              </w:rPr>
            </w:pPr>
            <w:r w:rsidRPr="00073698">
              <w:rPr>
                <w:rFonts w:cs="Arial"/>
              </w:rPr>
              <w:t xml:space="preserve">With TC smartM2M to steer the work, with oneM2M management to </w:t>
            </w:r>
            <w:r w:rsidR="002257AD" w:rsidRPr="00073698">
              <w:rPr>
                <w:rFonts w:cs="Arial"/>
              </w:rPr>
              <w:t xml:space="preserve">ensure </w:t>
            </w:r>
            <w:r w:rsidRPr="00073698">
              <w:rPr>
                <w:rFonts w:cs="Arial"/>
              </w:rPr>
              <w:t>coordination with oneM2M releases and stage deadlines</w:t>
            </w:r>
          </w:p>
          <w:p w14:paraId="64E1F355" w14:textId="77777777" w:rsidR="00F958FE" w:rsidRPr="00073698" w:rsidRDefault="00F958FE" w:rsidP="00DE77CE">
            <w:pPr>
              <w:rPr>
                <w:rFonts w:cs="Arial"/>
              </w:rPr>
            </w:pPr>
          </w:p>
        </w:tc>
      </w:tr>
      <w:tr w:rsidR="00F958FE" w:rsidRPr="00073698" w14:paraId="7590AC2A" w14:textId="77777777" w:rsidTr="00471C0C">
        <w:trPr>
          <w:trHeight w:val="779"/>
        </w:trPr>
        <w:tc>
          <w:tcPr>
            <w:tcW w:w="1389" w:type="dxa"/>
            <w:shd w:val="clear" w:color="auto" w:fill="auto"/>
          </w:tcPr>
          <w:p w14:paraId="15554D30" w14:textId="77777777" w:rsidR="00F958FE" w:rsidRPr="00073698" w:rsidRDefault="00F958FE" w:rsidP="00F958FE">
            <w:pPr>
              <w:pStyle w:val="GuidelineB0"/>
              <w:rPr>
                <w:rFonts w:cs="Arial"/>
                <w:b/>
                <w:i w:val="0"/>
              </w:rPr>
            </w:pPr>
            <w:r w:rsidRPr="00073698">
              <w:rPr>
                <w:rFonts w:cs="Arial"/>
                <w:b/>
                <w:i w:val="0"/>
              </w:rPr>
              <w:t>Resources required</w:t>
            </w:r>
          </w:p>
        </w:tc>
        <w:tc>
          <w:tcPr>
            <w:tcW w:w="8109" w:type="dxa"/>
            <w:shd w:val="clear" w:color="auto" w:fill="auto"/>
          </w:tcPr>
          <w:p w14:paraId="12D7A2E3" w14:textId="28AB4B7F" w:rsidR="00F958FE" w:rsidRPr="00073698" w:rsidRDefault="002257AD" w:rsidP="00DE77CE">
            <w:pPr>
              <w:rPr>
                <w:rFonts w:cs="Arial"/>
              </w:rPr>
            </w:pPr>
            <w:r w:rsidRPr="00073698">
              <w:rPr>
                <w:rFonts w:cs="Arial"/>
              </w:rPr>
              <w:t xml:space="preserve">STF management skills, </w:t>
            </w:r>
            <w:r w:rsidR="00B534CB" w:rsidRPr="00073698">
              <w:rPr>
                <w:rFonts w:cs="Arial"/>
              </w:rPr>
              <w:t>Technical</w:t>
            </w:r>
            <w:r w:rsidR="00DE77CE" w:rsidRPr="00073698">
              <w:rPr>
                <w:rFonts w:cs="Arial"/>
              </w:rPr>
              <w:t xml:space="preserve"> management skills and expertise in STF. Techn</w:t>
            </w:r>
            <w:r w:rsidR="00A32065" w:rsidRPr="00073698">
              <w:rPr>
                <w:rFonts w:cs="Arial"/>
              </w:rPr>
              <w:t>i</w:t>
            </w:r>
            <w:r w:rsidR="00DE77CE" w:rsidRPr="00073698">
              <w:rPr>
                <w:rFonts w:cs="Arial"/>
              </w:rPr>
              <w:t xml:space="preserve">cal knowledge on semantic, </w:t>
            </w:r>
            <w:r w:rsidR="003633B1" w:rsidRPr="00073698">
              <w:rPr>
                <w:rFonts w:cs="Arial"/>
              </w:rPr>
              <w:t>d</w:t>
            </w:r>
            <w:r w:rsidR="00DE77CE" w:rsidRPr="00073698">
              <w:rPr>
                <w:rFonts w:cs="Arial"/>
              </w:rPr>
              <w:t xml:space="preserve">iscovery, SAREF; </w:t>
            </w:r>
            <w:r w:rsidR="00A32065" w:rsidRPr="00073698">
              <w:rPr>
                <w:rFonts w:cs="Arial"/>
              </w:rPr>
              <w:t xml:space="preserve">W3C, </w:t>
            </w:r>
            <w:r w:rsidR="00DE77CE" w:rsidRPr="00073698">
              <w:rPr>
                <w:rFonts w:cs="Arial"/>
              </w:rPr>
              <w:t>oneM2M.</w:t>
            </w:r>
          </w:p>
        </w:tc>
      </w:tr>
    </w:tbl>
    <w:p w14:paraId="4A29AEF5" w14:textId="3305CBB3" w:rsidR="00F958FE" w:rsidRPr="00073698" w:rsidRDefault="00F958FE" w:rsidP="001E70D8">
      <w:pPr>
        <w:pStyle w:val="GuidelineB0"/>
        <w:rPr>
          <w:rFonts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E2482" w:rsidRPr="00073698" w14:paraId="3BAFD318" w14:textId="77777777" w:rsidTr="00073698">
        <w:trPr>
          <w:trHeight w:val="827"/>
        </w:trPr>
        <w:tc>
          <w:tcPr>
            <w:tcW w:w="1389" w:type="dxa"/>
            <w:shd w:val="clear" w:color="auto" w:fill="EDEDED" w:themeFill="accent3" w:themeFillTint="33"/>
          </w:tcPr>
          <w:p w14:paraId="6E57A9AF" w14:textId="578CEC3A" w:rsidR="004E2482" w:rsidRPr="00073698" w:rsidRDefault="004E2482" w:rsidP="0074110B">
            <w:pPr>
              <w:pStyle w:val="GuidelineB0"/>
              <w:rPr>
                <w:rFonts w:cs="Arial"/>
                <w:b/>
                <w:i w:val="0"/>
              </w:rPr>
            </w:pPr>
            <w:r w:rsidRPr="00073698">
              <w:rPr>
                <w:rFonts w:cs="Arial"/>
                <w:b/>
                <w:i w:val="0"/>
              </w:rPr>
              <w:t>Task # 1</w:t>
            </w:r>
          </w:p>
        </w:tc>
        <w:tc>
          <w:tcPr>
            <w:tcW w:w="8109" w:type="dxa"/>
            <w:shd w:val="clear" w:color="auto" w:fill="EDEDED" w:themeFill="accent3" w:themeFillTint="33"/>
          </w:tcPr>
          <w:p w14:paraId="34159988" w14:textId="4F64592F" w:rsidR="004E2482" w:rsidRPr="00073698" w:rsidRDefault="004E2482" w:rsidP="0074110B">
            <w:pPr>
              <w:pStyle w:val="GuidelineB0"/>
              <w:rPr>
                <w:rFonts w:cs="Arial"/>
                <w:b/>
              </w:rPr>
            </w:pPr>
            <w:r w:rsidRPr="00073698">
              <w:rPr>
                <w:rFonts w:cs="Arial"/>
                <w:b/>
                <w:i w:val="0"/>
              </w:rPr>
              <w:t>Use cases and requirements</w:t>
            </w:r>
          </w:p>
        </w:tc>
      </w:tr>
      <w:tr w:rsidR="004E2482" w:rsidRPr="00073698" w14:paraId="22E6A34E" w14:textId="77777777" w:rsidTr="0074110B">
        <w:trPr>
          <w:trHeight w:val="687"/>
        </w:trPr>
        <w:tc>
          <w:tcPr>
            <w:tcW w:w="1389" w:type="dxa"/>
            <w:shd w:val="clear" w:color="auto" w:fill="auto"/>
          </w:tcPr>
          <w:p w14:paraId="63420DA4" w14:textId="77777777" w:rsidR="004E2482" w:rsidRPr="00073698" w:rsidRDefault="004E2482" w:rsidP="0074110B">
            <w:pPr>
              <w:pStyle w:val="GuidelineB0"/>
              <w:rPr>
                <w:rFonts w:cs="Arial"/>
                <w:b/>
                <w:i w:val="0"/>
              </w:rPr>
            </w:pPr>
            <w:r w:rsidRPr="00073698">
              <w:rPr>
                <w:rFonts w:cs="Arial"/>
                <w:b/>
                <w:i w:val="0"/>
              </w:rPr>
              <w:t>Objectives</w:t>
            </w:r>
          </w:p>
        </w:tc>
        <w:tc>
          <w:tcPr>
            <w:tcW w:w="8109" w:type="dxa"/>
            <w:shd w:val="clear" w:color="auto" w:fill="auto"/>
          </w:tcPr>
          <w:p w14:paraId="4C82C83A" w14:textId="7984CB48" w:rsidR="00191CF4" w:rsidRPr="00073698" w:rsidRDefault="00191CF4" w:rsidP="00191CF4">
            <w:pPr>
              <w:rPr>
                <w:rFonts w:cs="Arial"/>
              </w:rPr>
            </w:pPr>
            <w:r w:rsidRPr="00073698">
              <w:rPr>
                <w:rFonts w:cs="Arial"/>
              </w:rPr>
              <w:t>Identify and develop use cases and requirements for semantic discovery/queries</w:t>
            </w:r>
            <w:r w:rsidR="001C7971" w:rsidRPr="00073698">
              <w:rPr>
                <w:rFonts w:cs="Arial"/>
              </w:rPr>
              <w:t xml:space="preserve"> (syntax, semantics, topology, etc.) </w:t>
            </w:r>
            <w:r w:rsidRPr="00073698">
              <w:rPr>
                <w:rFonts w:cs="Arial"/>
              </w:rPr>
              <w:t xml:space="preserve"> in oneM2M. As a minimum, this work should include discovery of specific information and of aggregated information, and interaction with external sources of data and queries. The oneM2M architecture, the oneM2M semantic approach, the current oneM2M capabilities and SAREF will be at the basis of these use cases and </w:t>
            </w:r>
            <w:r w:rsidR="00146170" w:rsidRPr="00073698">
              <w:rPr>
                <w:rFonts w:cs="Arial"/>
              </w:rPr>
              <w:t>requirements</w:t>
            </w:r>
            <w:r w:rsidRPr="00073698">
              <w:rPr>
                <w:rFonts w:cs="Arial"/>
              </w:rPr>
              <w:t xml:space="preserve">. </w:t>
            </w:r>
          </w:p>
          <w:p w14:paraId="708E6C88" w14:textId="77777777" w:rsidR="004E2482" w:rsidRPr="00073698" w:rsidRDefault="004E2482" w:rsidP="00073698">
            <w:pPr>
              <w:pStyle w:val="GuidelineIndent"/>
              <w:ind w:left="0"/>
              <w:rPr>
                <w:rFonts w:cs="Arial"/>
                <w:highlight w:val="yellow"/>
              </w:rPr>
            </w:pPr>
          </w:p>
        </w:tc>
      </w:tr>
      <w:tr w:rsidR="004E2482" w:rsidRPr="00073698" w14:paraId="0490FF4F" w14:textId="77777777" w:rsidTr="0074110B">
        <w:trPr>
          <w:trHeight w:val="1282"/>
        </w:trPr>
        <w:tc>
          <w:tcPr>
            <w:tcW w:w="1389" w:type="dxa"/>
            <w:shd w:val="clear" w:color="auto" w:fill="auto"/>
          </w:tcPr>
          <w:p w14:paraId="0513B198" w14:textId="77777777" w:rsidR="004E2482" w:rsidRPr="00073698" w:rsidRDefault="004E2482" w:rsidP="0074110B">
            <w:pPr>
              <w:pStyle w:val="GuidelineB0"/>
              <w:rPr>
                <w:rFonts w:cs="Arial"/>
                <w:b/>
                <w:i w:val="0"/>
              </w:rPr>
            </w:pPr>
            <w:r w:rsidRPr="00073698">
              <w:rPr>
                <w:rFonts w:cs="Arial"/>
                <w:b/>
                <w:i w:val="0"/>
              </w:rPr>
              <w:t>Input</w:t>
            </w:r>
          </w:p>
        </w:tc>
        <w:tc>
          <w:tcPr>
            <w:tcW w:w="8109" w:type="dxa"/>
            <w:shd w:val="clear" w:color="auto" w:fill="auto"/>
          </w:tcPr>
          <w:p w14:paraId="383E45FF" w14:textId="607BFB96" w:rsidR="00146170" w:rsidRPr="00073698" w:rsidRDefault="00146170" w:rsidP="0074110B">
            <w:pPr>
              <w:pStyle w:val="GuidelineIndent"/>
              <w:ind w:left="0"/>
              <w:rPr>
                <w:rFonts w:cs="Arial"/>
              </w:rPr>
            </w:pPr>
          </w:p>
          <w:p w14:paraId="505268F2" w14:textId="43BDA92C" w:rsidR="004E2482" w:rsidRPr="00073698" w:rsidRDefault="00191CF4" w:rsidP="00073698">
            <w:pPr>
              <w:pStyle w:val="GuidelineIndent"/>
              <w:ind w:left="0"/>
              <w:rPr>
                <w:rFonts w:cs="Arial"/>
                <w:highlight w:val="yellow"/>
              </w:rPr>
            </w:pPr>
            <w:r w:rsidRPr="00073698">
              <w:rPr>
                <w:rFonts w:cs="Arial"/>
                <w:i w:val="0"/>
              </w:rPr>
              <w:t xml:space="preserve">The </w:t>
            </w:r>
            <w:r w:rsidR="00F0371F" w:rsidRPr="00073698">
              <w:rPr>
                <w:rFonts w:cs="Arial"/>
                <w:i w:val="0"/>
              </w:rPr>
              <w:t xml:space="preserve">architectures, the requirements and the use cases contained in the </w:t>
            </w:r>
            <w:r w:rsidRPr="00073698">
              <w:rPr>
                <w:rFonts w:cs="Arial"/>
                <w:i w:val="0"/>
              </w:rPr>
              <w:t>deliverable</w:t>
            </w:r>
            <w:r w:rsidR="00F0371F" w:rsidRPr="00073698">
              <w:rPr>
                <w:rFonts w:cs="Arial"/>
                <w:i w:val="0"/>
              </w:rPr>
              <w:t>s</w:t>
            </w:r>
            <w:r w:rsidRPr="00073698">
              <w:rPr>
                <w:rFonts w:cs="Arial"/>
                <w:i w:val="0"/>
              </w:rPr>
              <w:t xml:space="preserve"> identified in c</w:t>
            </w:r>
            <w:r w:rsidR="00146170" w:rsidRPr="00073698">
              <w:rPr>
                <w:rFonts w:cs="Arial"/>
                <w:i w:val="0"/>
              </w:rPr>
              <w:t>lause</w:t>
            </w:r>
            <w:r w:rsidRPr="00073698">
              <w:rPr>
                <w:rFonts w:cs="Arial"/>
                <w:i w:val="0"/>
              </w:rPr>
              <w:t xml:space="preserve"> 4.1. of this ToR (Base documents)</w:t>
            </w:r>
          </w:p>
        </w:tc>
      </w:tr>
      <w:tr w:rsidR="004E2482" w:rsidRPr="00073698" w14:paraId="2BEF692B" w14:textId="77777777" w:rsidTr="0074110B">
        <w:trPr>
          <w:trHeight w:val="892"/>
        </w:trPr>
        <w:tc>
          <w:tcPr>
            <w:tcW w:w="1389" w:type="dxa"/>
            <w:shd w:val="clear" w:color="auto" w:fill="auto"/>
          </w:tcPr>
          <w:p w14:paraId="499F22AF" w14:textId="77777777" w:rsidR="004E2482" w:rsidRPr="00073698" w:rsidRDefault="004E2482" w:rsidP="0074110B">
            <w:pPr>
              <w:pStyle w:val="GuidelineB0"/>
              <w:rPr>
                <w:rFonts w:cs="Arial"/>
                <w:b/>
                <w:i w:val="0"/>
              </w:rPr>
            </w:pPr>
            <w:r w:rsidRPr="00073698">
              <w:rPr>
                <w:rFonts w:cs="Arial"/>
                <w:b/>
                <w:i w:val="0"/>
              </w:rPr>
              <w:t>Output</w:t>
            </w:r>
          </w:p>
        </w:tc>
        <w:tc>
          <w:tcPr>
            <w:tcW w:w="8109" w:type="dxa"/>
            <w:shd w:val="clear" w:color="auto" w:fill="auto"/>
          </w:tcPr>
          <w:p w14:paraId="308C1D17" w14:textId="46E1E4AD" w:rsidR="001C7971" w:rsidRPr="00AC00F4" w:rsidRDefault="00146170" w:rsidP="00073698">
            <w:pPr>
              <w:pStyle w:val="ListParagraph"/>
              <w:numPr>
                <w:ilvl w:val="0"/>
                <w:numId w:val="27"/>
              </w:numPr>
              <w:rPr>
                <w:rFonts w:ascii="Arial" w:hAnsi="Arial" w:cs="Arial"/>
                <w:sz w:val="20"/>
              </w:rPr>
            </w:pPr>
            <w:r w:rsidRPr="00073698">
              <w:rPr>
                <w:rFonts w:ascii="Arial" w:hAnsi="Arial" w:cs="Arial"/>
                <w:sz w:val="20"/>
              </w:rPr>
              <w:t xml:space="preserve">TC SmartM2M TR </w:t>
            </w:r>
            <w:r w:rsidR="00152AEF" w:rsidRPr="009F4DCE">
              <w:rPr>
                <w:rFonts w:ascii="Arial" w:hAnsi="Arial" w:cs="Arial"/>
                <w:sz w:val="20"/>
              </w:rPr>
              <w:t>DTR/SMARTM2M-103714 (TR 103 714)</w:t>
            </w:r>
            <w:r w:rsidRPr="00AC00F4">
              <w:rPr>
                <w:rFonts w:ascii="Arial" w:hAnsi="Arial" w:cs="Arial"/>
                <w:sz w:val="20"/>
              </w:rPr>
              <w:t>/D1.</w:t>
            </w:r>
          </w:p>
          <w:p w14:paraId="17C89158" w14:textId="79A1A550" w:rsidR="00F0371F" w:rsidRPr="00AC00F4" w:rsidRDefault="00146170" w:rsidP="00073698">
            <w:pPr>
              <w:pStyle w:val="ListParagraph"/>
              <w:numPr>
                <w:ilvl w:val="0"/>
                <w:numId w:val="27"/>
              </w:numPr>
              <w:rPr>
                <w:rFonts w:ascii="Arial" w:hAnsi="Arial" w:cs="Arial"/>
                <w:sz w:val="20"/>
              </w:rPr>
            </w:pPr>
            <w:r w:rsidRPr="00AC00F4">
              <w:rPr>
                <w:rFonts w:ascii="Arial" w:hAnsi="Arial" w:cs="Arial"/>
                <w:sz w:val="20"/>
              </w:rPr>
              <w:t xml:space="preserve">Selected use cases and requirements contributed to oneM2M TR-0037 (Use cases) and TS-0002 (Requirements). </w:t>
            </w:r>
            <w:r w:rsidR="00F0371F" w:rsidRPr="00AC00F4">
              <w:rPr>
                <w:rFonts w:ascii="Arial" w:hAnsi="Arial" w:cs="Arial"/>
                <w:sz w:val="20"/>
              </w:rPr>
              <w:t>These use cases will also identify the base configuration</w:t>
            </w:r>
          </w:p>
          <w:p w14:paraId="06AA1009" w14:textId="196C045A" w:rsidR="00146170" w:rsidRPr="00AC00F4" w:rsidRDefault="008321C0" w:rsidP="00073698">
            <w:pPr>
              <w:pStyle w:val="ListParagraph"/>
              <w:numPr>
                <w:ilvl w:val="0"/>
                <w:numId w:val="27"/>
              </w:numPr>
              <w:rPr>
                <w:rFonts w:ascii="Arial" w:hAnsi="Arial" w:cs="Arial"/>
                <w:sz w:val="20"/>
              </w:rPr>
            </w:pPr>
            <w:r w:rsidRPr="00AC00F4">
              <w:rPr>
                <w:rFonts w:ascii="Arial" w:hAnsi="Arial" w:cs="Arial"/>
                <w:sz w:val="20"/>
              </w:rPr>
              <w:t xml:space="preserve">A oneM2M Work Item Description for this new discovery and query feature that has to be </w:t>
            </w:r>
            <w:r w:rsidR="00146170" w:rsidRPr="00AC00F4">
              <w:rPr>
                <w:rFonts w:ascii="Arial" w:hAnsi="Arial" w:cs="Arial"/>
                <w:sz w:val="20"/>
              </w:rPr>
              <w:t>contributed to oneM2M with the help of the supporting companies.</w:t>
            </w:r>
          </w:p>
          <w:p w14:paraId="6F3A5583" w14:textId="630EAB9E" w:rsidR="004E2482" w:rsidRPr="00073698" w:rsidRDefault="00146170" w:rsidP="00073698">
            <w:pPr>
              <w:rPr>
                <w:rFonts w:cs="Arial"/>
                <w:highlight w:val="yellow"/>
              </w:rPr>
            </w:pPr>
            <w:r w:rsidRPr="00AC00F4">
              <w:rPr>
                <w:rFonts w:cs="Arial"/>
              </w:rPr>
              <w:t xml:space="preserve">All the contributions and discussions with oneM2M will be collected and documented in deliverable </w:t>
            </w:r>
            <w:r w:rsidR="00152AEF" w:rsidRPr="009F4DCE">
              <w:rPr>
                <w:rFonts w:cs="Arial"/>
              </w:rPr>
              <w:t>DMI/SMARTM2M-123154 (MISCELLANEOUS WORK ITEM)</w:t>
            </w:r>
            <w:r w:rsidRPr="009F4DCE">
              <w:rPr>
                <w:rFonts w:cs="Arial"/>
              </w:rPr>
              <w:t>/</w:t>
            </w:r>
            <w:r w:rsidRPr="00AC00F4">
              <w:rPr>
                <w:rFonts w:cs="Arial"/>
              </w:rPr>
              <w:t>D5</w:t>
            </w:r>
            <w:r w:rsidRPr="00073698">
              <w:rPr>
                <w:rFonts w:cs="Arial"/>
              </w:rPr>
              <w:t>.</w:t>
            </w:r>
          </w:p>
        </w:tc>
      </w:tr>
      <w:tr w:rsidR="004E2482" w:rsidRPr="00073698" w14:paraId="4BCA5B6F" w14:textId="77777777" w:rsidTr="0074110B">
        <w:trPr>
          <w:trHeight w:val="882"/>
        </w:trPr>
        <w:tc>
          <w:tcPr>
            <w:tcW w:w="1389" w:type="dxa"/>
            <w:shd w:val="clear" w:color="auto" w:fill="auto"/>
          </w:tcPr>
          <w:p w14:paraId="1AA263BA" w14:textId="77777777" w:rsidR="004E2482" w:rsidRPr="00073698" w:rsidRDefault="004E2482" w:rsidP="0074110B">
            <w:pPr>
              <w:pStyle w:val="GuidelineB0"/>
              <w:rPr>
                <w:rFonts w:cs="Arial"/>
                <w:b/>
                <w:i w:val="0"/>
              </w:rPr>
            </w:pPr>
            <w:r w:rsidRPr="00073698">
              <w:rPr>
                <w:rFonts w:cs="Arial"/>
                <w:b/>
                <w:i w:val="0"/>
              </w:rPr>
              <w:t>Interactions</w:t>
            </w:r>
          </w:p>
        </w:tc>
        <w:tc>
          <w:tcPr>
            <w:tcW w:w="8109" w:type="dxa"/>
            <w:shd w:val="clear" w:color="auto" w:fill="auto"/>
          </w:tcPr>
          <w:p w14:paraId="62D88686" w14:textId="2D71BC1D" w:rsidR="004E2482" w:rsidRPr="00073698" w:rsidRDefault="004E2482" w:rsidP="0074110B">
            <w:pPr>
              <w:pStyle w:val="GuidelineIndent"/>
              <w:ind w:left="0"/>
              <w:rPr>
                <w:rFonts w:cs="Arial"/>
                <w:i w:val="0"/>
              </w:rPr>
            </w:pPr>
            <w:r w:rsidRPr="00073698">
              <w:rPr>
                <w:rFonts w:cs="Arial"/>
                <w:i w:val="0"/>
              </w:rPr>
              <w:t>ETSI TC SmartM2M</w:t>
            </w:r>
          </w:p>
          <w:p w14:paraId="6491BDB5" w14:textId="0F721A79" w:rsidR="004E2482" w:rsidRPr="00073698" w:rsidRDefault="008321C0" w:rsidP="0074110B">
            <w:pPr>
              <w:pStyle w:val="GuidelineIndent"/>
              <w:ind w:left="0"/>
              <w:rPr>
                <w:rFonts w:cs="Arial"/>
                <w:i w:val="0"/>
              </w:rPr>
            </w:pPr>
            <w:r w:rsidRPr="00073698">
              <w:rPr>
                <w:rFonts w:cs="Arial"/>
                <w:i w:val="0"/>
              </w:rPr>
              <w:t>o</w:t>
            </w:r>
            <w:r w:rsidR="004E2482" w:rsidRPr="00073698">
              <w:rPr>
                <w:rFonts w:cs="Arial"/>
                <w:i w:val="0"/>
              </w:rPr>
              <w:t>neM2M</w:t>
            </w:r>
          </w:p>
          <w:p w14:paraId="25C84F30" w14:textId="4DA6E471" w:rsidR="00146170" w:rsidRPr="00073698" w:rsidRDefault="00146170" w:rsidP="0074110B">
            <w:pPr>
              <w:pStyle w:val="GuidelineIndent"/>
              <w:ind w:left="0"/>
              <w:rPr>
                <w:rFonts w:cs="Arial"/>
                <w:i w:val="0"/>
              </w:rPr>
            </w:pPr>
            <w:r w:rsidRPr="00073698">
              <w:rPr>
                <w:rFonts w:cs="Arial"/>
                <w:i w:val="0"/>
              </w:rPr>
              <w:t>W3C</w:t>
            </w:r>
          </w:p>
          <w:p w14:paraId="1696921A" w14:textId="7EF37E5D" w:rsidR="00146170" w:rsidRPr="00073698" w:rsidRDefault="00146170" w:rsidP="0074110B">
            <w:pPr>
              <w:pStyle w:val="GuidelineIndent"/>
              <w:ind w:left="0"/>
              <w:rPr>
                <w:rFonts w:cs="Arial"/>
                <w:i w:val="0"/>
              </w:rPr>
            </w:pPr>
            <w:r w:rsidRPr="00073698">
              <w:rPr>
                <w:rFonts w:cs="Arial"/>
                <w:i w:val="0"/>
              </w:rPr>
              <w:t>Other ETSI committ</w:t>
            </w:r>
            <w:r w:rsidR="008321C0" w:rsidRPr="00073698">
              <w:rPr>
                <w:rFonts w:cs="Arial"/>
                <w:i w:val="0"/>
              </w:rPr>
              <w:t>ees and groups (e.g. TC SmartBAN</w:t>
            </w:r>
            <w:r w:rsidRPr="00073698">
              <w:rPr>
                <w:rFonts w:cs="Arial"/>
                <w:i w:val="0"/>
              </w:rPr>
              <w:t>, ISG CIM).</w:t>
            </w:r>
          </w:p>
          <w:p w14:paraId="27ADA61D" w14:textId="77777777" w:rsidR="004E2482" w:rsidRPr="00073698" w:rsidRDefault="004E2482" w:rsidP="0074110B">
            <w:pPr>
              <w:pStyle w:val="GuidelineB0"/>
              <w:rPr>
                <w:rFonts w:cs="Arial"/>
                <w:i w:val="0"/>
              </w:rPr>
            </w:pPr>
          </w:p>
        </w:tc>
      </w:tr>
      <w:tr w:rsidR="00146170" w:rsidRPr="00073698" w14:paraId="728EFC28" w14:textId="77777777" w:rsidTr="0074110B">
        <w:trPr>
          <w:trHeight w:val="779"/>
        </w:trPr>
        <w:tc>
          <w:tcPr>
            <w:tcW w:w="1389" w:type="dxa"/>
            <w:shd w:val="clear" w:color="auto" w:fill="auto"/>
          </w:tcPr>
          <w:p w14:paraId="2D22944E" w14:textId="77777777" w:rsidR="00146170" w:rsidRPr="00073698" w:rsidRDefault="00146170" w:rsidP="00146170">
            <w:pPr>
              <w:pStyle w:val="GuidelineB0"/>
              <w:rPr>
                <w:rFonts w:cs="Arial"/>
                <w:b/>
                <w:i w:val="0"/>
              </w:rPr>
            </w:pPr>
            <w:r w:rsidRPr="00073698">
              <w:rPr>
                <w:rFonts w:cs="Arial"/>
                <w:b/>
                <w:i w:val="0"/>
              </w:rPr>
              <w:t>Resources required</w:t>
            </w:r>
          </w:p>
        </w:tc>
        <w:tc>
          <w:tcPr>
            <w:tcW w:w="8109" w:type="dxa"/>
            <w:shd w:val="clear" w:color="auto" w:fill="auto"/>
          </w:tcPr>
          <w:p w14:paraId="7A964982" w14:textId="15AA14B7" w:rsidR="00146170" w:rsidRPr="00073698" w:rsidRDefault="00146170" w:rsidP="00073698">
            <w:pPr>
              <w:rPr>
                <w:rFonts w:cs="Arial"/>
              </w:rPr>
            </w:pPr>
            <w:r w:rsidRPr="00073698">
              <w:rPr>
                <w:rFonts w:cs="Arial"/>
              </w:rPr>
              <w:t>Technical knowledge on semantic, discovery, SAREF; W3C, oneM2M.</w:t>
            </w:r>
          </w:p>
        </w:tc>
      </w:tr>
    </w:tbl>
    <w:p w14:paraId="2BFD0447" w14:textId="77777777" w:rsidR="00C45E35" w:rsidRPr="00073698" w:rsidRDefault="00C45E35" w:rsidP="00C45E35">
      <w:pPr>
        <w:rPr>
          <w:rFonts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718EC" w:rsidRPr="00073698" w14:paraId="5CA988C0" w14:textId="77777777" w:rsidTr="0074110B">
        <w:trPr>
          <w:trHeight w:val="687"/>
        </w:trPr>
        <w:tc>
          <w:tcPr>
            <w:tcW w:w="1389" w:type="dxa"/>
            <w:shd w:val="clear" w:color="auto" w:fill="EDEDED" w:themeFill="accent3" w:themeFillTint="33"/>
          </w:tcPr>
          <w:p w14:paraId="45389B90" w14:textId="439A3D1B" w:rsidR="00D718EC" w:rsidRPr="00073698" w:rsidRDefault="00D718EC" w:rsidP="0074110B">
            <w:pPr>
              <w:pStyle w:val="GuidelineB0"/>
              <w:rPr>
                <w:rFonts w:cs="Arial"/>
                <w:b/>
                <w:i w:val="0"/>
              </w:rPr>
            </w:pPr>
            <w:r w:rsidRPr="00073698">
              <w:rPr>
                <w:rFonts w:cs="Arial"/>
                <w:b/>
                <w:i w:val="0"/>
              </w:rPr>
              <w:t>Task # 2</w:t>
            </w:r>
          </w:p>
        </w:tc>
        <w:tc>
          <w:tcPr>
            <w:tcW w:w="8109" w:type="dxa"/>
            <w:shd w:val="clear" w:color="auto" w:fill="EDEDED" w:themeFill="accent3" w:themeFillTint="33"/>
          </w:tcPr>
          <w:p w14:paraId="27B4C2FF" w14:textId="66035C5B" w:rsidR="00D718EC" w:rsidRPr="00073698" w:rsidRDefault="00D718EC" w:rsidP="0074110B">
            <w:pPr>
              <w:pStyle w:val="GuidelineB0"/>
              <w:rPr>
                <w:rFonts w:cs="Arial"/>
                <w:b/>
              </w:rPr>
            </w:pPr>
            <w:r w:rsidRPr="00073698">
              <w:rPr>
                <w:rFonts w:cs="Arial"/>
                <w:b/>
                <w:i w:val="0"/>
              </w:rPr>
              <w:t xml:space="preserve">Discovery </w:t>
            </w:r>
            <w:r w:rsidR="00BA725F">
              <w:rPr>
                <w:rFonts w:cs="Arial"/>
                <w:b/>
                <w:i w:val="0"/>
              </w:rPr>
              <w:t xml:space="preserve">and Query </w:t>
            </w:r>
            <w:r w:rsidRPr="00073698">
              <w:rPr>
                <w:rFonts w:cs="Arial"/>
                <w:b/>
                <w:i w:val="0"/>
              </w:rPr>
              <w:t>solutions analysis and selection</w:t>
            </w:r>
          </w:p>
        </w:tc>
      </w:tr>
      <w:tr w:rsidR="00D718EC" w:rsidRPr="00073698" w14:paraId="6147D88D" w14:textId="77777777" w:rsidTr="0074110B">
        <w:trPr>
          <w:trHeight w:val="687"/>
        </w:trPr>
        <w:tc>
          <w:tcPr>
            <w:tcW w:w="1389" w:type="dxa"/>
            <w:shd w:val="clear" w:color="auto" w:fill="auto"/>
          </w:tcPr>
          <w:p w14:paraId="6EF01EF7" w14:textId="77777777" w:rsidR="00D718EC" w:rsidRPr="00073698" w:rsidRDefault="00D718EC" w:rsidP="0074110B">
            <w:pPr>
              <w:pStyle w:val="GuidelineB0"/>
              <w:rPr>
                <w:rFonts w:cs="Arial"/>
                <w:b/>
                <w:i w:val="0"/>
                <w:highlight w:val="yellow"/>
              </w:rPr>
            </w:pPr>
            <w:r w:rsidRPr="009F4DCE">
              <w:rPr>
                <w:rFonts w:cs="Arial"/>
                <w:b/>
                <w:i w:val="0"/>
              </w:rPr>
              <w:t>Objectives</w:t>
            </w:r>
          </w:p>
        </w:tc>
        <w:tc>
          <w:tcPr>
            <w:tcW w:w="8109" w:type="dxa"/>
            <w:shd w:val="clear" w:color="auto" w:fill="auto"/>
          </w:tcPr>
          <w:p w14:paraId="285F0B79" w14:textId="6F5E60A3" w:rsidR="00D718EC" w:rsidRPr="00073698" w:rsidRDefault="001C7971" w:rsidP="0074110B">
            <w:pPr>
              <w:pStyle w:val="GuidelineB0"/>
              <w:rPr>
                <w:rFonts w:cs="Arial"/>
                <w:highlight w:val="yellow"/>
              </w:rPr>
            </w:pPr>
            <w:r w:rsidRPr="00073698">
              <w:rPr>
                <w:rFonts w:cs="Arial"/>
                <w:i w:val="0"/>
              </w:rPr>
              <w:t>A</w:t>
            </w:r>
            <w:r w:rsidR="00191CF4" w:rsidRPr="00073698">
              <w:rPr>
                <w:rFonts w:cs="Arial"/>
                <w:i w:val="0"/>
              </w:rPr>
              <w:t xml:space="preserve"> study phase where possible approaches (existing and new ones) to a discovery </w:t>
            </w:r>
            <w:r w:rsidR="00BA725F">
              <w:rPr>
                <w:rFonts w:cs="Arial"/>
                <w:i w:val="0"/>
              </w:rPr>
              <w:t>and Query including</w:t>
            </w:r>
            <w:r w:rsidR="00191CF4" w:rsidRPr="00073698">
              <w:rPr>
                <w:rFonts w:cs="Arial"/>
                <w:i w:val="0"/>
              </w:rPr>
              <w:t xml:space="preserve"> data aggregation solution will be analysed with respect to the use cases and requirements. In particular the need to plug in the solution on the oneM2M standard will drive the solution analysis, to determine the best approach to be followed. </w:t>
            </w:r>
            <w:r w:rsidR="00BA725F" w:rsidRPr="00073698">
              <w:rPr>
                <w:rFonts w:cs="Arial"/>
                <w:i w:val="0"/>
              </w:rPr>
              <w:t xml:space="preserve">The activity will also look to the query and discovery mechanisms already available, starting from the ones defined by ETSI (e.g. the one included in NGSI-LD) to extract (and potentially adapt) the applicable components and to assure a smooth interworking with non-oneM2M solutions. </w:t>
            </w:r>
          </w:p>
        </w:tc>
      </w:tr>
      <w:tr w:rsidR="00D718EC" w:rsidRPr="00073698" w14:paraId="0C5FAB9E" w14:textId="77777777" w:rsidTr="0074110B">
        <w:trPr>
          <w:trHeight w:val="1282"/>
        </w:trPr>
        <w:tc>
          <w:tcPr>
            <w:tcW w:w="1389" w:type="dxa"/>
            <w:shd w:val="clear" w:color="auto" w:fill="auto"/>
          </w:tcPr>
          <w:p w14:paraId="1C4B90E3" w14:textId="77777777" w:rsidR="00D718EC" w:rsidRPr="00073698" w:rsidRDefault="00D718EC" w:rsidP="0074110B">
            <w:pPr>
              <w:pStyle w:val="GuidelineB0"/>
              <w:rPr>
                <w:rFonts w:cs="Arial"/>
                <w:b/>
                <w:i w:val="0"/>
              </w:rPr>
            </w:pPr>
            <w:r w:rsidRPr="00073698">
              <w:rPr>
                <w:rFonts w:cs="Arial"/>
                <w:b/>
                <w:i w:val="0"/>
              </w:rPr>
              <w:t>Input</w:t>
            </w:r>
          </w:p>
        </w:tc>
        <w:tc>
          <w:tcPr>
            <w:tcW w:w="8109" w:type="dxa"/>
            <w:shd w:val="clear" w:color="auto" w:fill="auto"/>
          </w:tcPr>
          <w:p w14:paraId="0FB003C6" w14:textId="17F96C5B" w:rsidR="00E00EFC" w:rsidRPr="00073698" w:rsidRDefault="006858A4" w:rsidP="00073698">
            <w:pPr>
              <w:pStyle w:val="ListParagraph"/>
              <w:numPr>
                <w:ilvl w:val="0"/>
                <w:numId w:val="28"/>
              </w:numPr>
              <w:rPr>
                <w:rFonts w:ascii="Arial" w:hAnsi="Arial" w:cs="Arial"/>
                <w:sz w:val="20"/>
              </w:rPr>
            </w:pPr>
            <w:r w:rsidRPr="00073698">
              <w:rPr>
                <w:rFonts w:ascii="Arial" w:hAnsi="Arial" w:cs="Arial"/>
                <w:sz w:val="20"/>
              </w:rPr>
              <w:t xml:space="preserve">TC SmartM2M </w:t>
            </w:r>
            <w:r w:rsidR="00152AEF" w:rsidRPr="009F4DCE">
              <w:rPr>
                <w:rFonts w:ascii="Arial" w:hAnsi="Arial" w:cs="Arial"/>
                <w:sz w:val="20"/>
              </w:rPr>
              <w:t>DTR/SMARTM2M-103714 (TR 103 714)</w:t>
            </w:r>
            <w:r w:rsidR="00B94183" w:rsidRPr="00AC00F4">
              <w:rPr>
                <w:rFonts w:ascii="Arial" w:hAnsi="Arial" w:cs="Arial"/>
                <w:sz w:val="20"/>
              </w:rPr>
              <w:t>/</w:t>
            </w:r>
            <w:r w:rsidR="00B94183" w:rsidRPr="00073698">
              <w:rPr>
                <w:rFonts w:ascii="Arial" w:hAnsi="Arial" w:cs="Arial"/>
                <w:sz w:val="20"/>
              </w:rPr>
              <w:t>D1, intermediate and final results.</w:t>
            </w:r>
          </w:p>
          <w:p w14:paraId="5C6A656E" w14:textId="6CDE5071" w:rsidR="00E00EFC" w:rsidRPr="00073698" w:rsidRDefault="006858A4" w:rsidP="00073698">
            <w:pPr>
              <w:pStyle w:val="ListParagraph"/>
              <w:numPr>
                <w:ilvl w:val="0"/>
                <w:numId w:val="28"/>
              </w:numPr>
              <w:rPr>
                <w:rFonts w:ascii="Arial" w:hAnsi="Arial" w:cs="Arial"/>
                <w:sz w:val="20"/>
              </w:rPr>
            </w:pPr>
            <w:r w:rsidRPr="00073698">
              <w:rPr>
                <w:rFonts w:ascii="Arial" w:hAnsi="Arial" w:cs="Arial"/>
                <w:sz w:val="20"/>
              </w:rPr>
              <w:t xml:space="preserve">The architectures, the functionality and the solutions contained in the deliverables identified in clause 4.1. of this ToR (Base documents). </w:t>
            </w:r>
          </w:p>
          <w:p w14:paraId="6851B88E" w14:textId="2FD40BF8" w:rsidR="00E00EFC" w:rsidRPr="00073698" w:rsidRDefault="006858A4" w:rsidP="00073698">
            <w:pPr>
              <w:pStyle w:val="ListParagraph"/>
              <w:numPr>
                <w:ilvl w:val="0"/>
                <w:numId w:val="28"/>
              </w:numPr>
              <w:rPr>
                <w:rFonts w:ascii="Arial" w:hAnsi="Arial" w:cs="Arial"/>
                <w:sz w:val="20"/>
              </w:rPr>
            </w:pPr>
            <w:r w:rsidRPr="00073698">
              <w:rPr>
                <w:rFonts w:ascii="Arial" w:hAnsi="Arial" w:cs="Arial"/>
                <w:sz w:val="20"/>
              </w:rPr>
              <w:t>Other potential solutions identified by the STF</w:t>
            </w:r>
          </w:p>
          <w:p w14:paraId="5B6D54EB" w14:textId="74DBED6D" w:rsidR="00D718EC" w:rsidRPr="00073698" w:rsidRDefault="00E00EFC" w:rsidP="00073698">
            <w:pPr>
              <w:pStyle w:val="ListParagraph"/>
              <w:numPr>
                <w:ilvl w:val="0"/>
                <w:numId w:val="28"/>
              </w:numPr>
              <w:rPr>
                <w:rFonts w:ascii="Arial" w:hAnsi="Arial" w:cs="Arial"/>
                <w:sz w:val="20"/>
              </w:rPr>
            </w:pPr>
            <w:r w:rsidRPr="00073698">
              <w:rPr>
                <w:rFonts w:ascii="Arial" w:hAnsi="Arial" w:cs="Arial"/>
                <w:sz w:val="20"/>
              </w:rPr>
              <w:t>T</w:t>
            </w:r>
            <w:r w:rsidR="006858A4" w:rsidRPr="00073698">
              <w:rPr>
                <w:rFonts w:ascii="Arial" w:hAnsi="Arial" w:cs="Arial"/>
                <w:sz w:val="20"/>
              </w:rPr>
              <w:t xml:space="preserve">he intermediate results of task </w:t>
            </w:r>
            <w:r w:rsidR="00876798" w:rsidRPr="00073698">
              <w:rPr>
                <w:rFonts w:ascii="Arial" w:hAnsi="Arial" w:cs="Arial"/>
                <w:sz w:val="20"/>
              </w:rPr>
              <w:t xml:space="preserve"># 3 in terms of </w:t>
            </w:r>
            <w:r w:rsidR="00453092" w:rsidRPr="00073698">
              <w:rPr>
                <w:rFonts w:ascii="Arial" w:hAnsi="Arial" w:cs="Arial"/>
                <w:sz w:val="20"/>
              </w:rPr>
              <w:t>simulations</w:t>
            </w:r>
            <w:r w:rsidR="00876798" w:rsidRPr="00073698">
              <w:rPr>
                <w:rFonts w:ascii="Arial" w:hAnsi="Arial" w:cs="Arial"/>
                <w:sz w:val="20"/>
              </w:rPr>
              <w:t>.</w:t>
            </w:r>
          </w:p>
        </w:tc>
      </w:tr>
      <w:tr w:rsidR="00D718EC" w:rsidRPr="00073698" w14:paraId="3F01651D" w14:textId="77777777" w:rsidTr="0074110B">
        <w:trPr>
          <w:trHeight w:val="892"/>
        </w:trPr>
        <w:tc>
          <w:tcPr>
            <w:tcW w:w="1389" w:type="dxa"/>
            <w:shd w:val="clear" w:color="auto" w:fill="auto"/>
          </w:tcPr>
          <w:p w14:paraId="4D47839F" w14:textId="77777777" w:rsidR="00D718EC" w:rsidRPr="00073698" w:rsidRDefault="00D718EC" w:rsidP="0074110B">
            <w:pPr>
              <w:pStyle w:val="GuidelineB0"/>
              <w:rPr>
                <w:rFonts w:cs="Arial"/>
                <w:b/>
                <w:i w:val="0"/>
              </w:rPr>
            </w:pPr>
            <w:r w:rsidRPr="00073698">
              <w:rPr>
                <w:rFonts w:cs="Arial"/>
                <w:b/>
                <w:i w:val="0"/>
              </w:rPr>
              <w:t>Output</w:t>
            </w:r>
          </w:p>
        </w:tc>
        <w:tc>
          <w:tcPr>
            <w:tcW w:w="8109" w:type="dxa"/>
            <w:shd w:val="clear" w:color="auto" w:fill="auto"/>
          </w:tcPr>
          <w:p w14:paraId="757CF12D" w14:textId="677B89C7" w:rsidR="00BA725F" w:rsidRPr="00073698" w:rsidRDefault="006858A4" w:rsidP="00073698">
            <w:pPr>
              <w:pStyle w:val="ListParagraph"/>
              <w:numPr>
                <w:ilvl w:val="0"/>
                <w:numId w:val="29"/>
              </w:numPr>
              <w:rPr>
                <w:rFonts w:ascii="Arial" w:hAnsi="Arial" w:cs="Arial"/>
                <w:sz w:val="20"/>
              </w:rPr>
            </w:pPr>
            <w:r w:rsidRPr="00073698">
              <w:rPr>
                <w:rFonts w:ascii="Arial" w:hAnsi="Arial" w:cs="Arial"/>
                <w:sz w:val="20"/>
              </w:rPr>
              <w:t xml:space="preserve">ETSI TC SmartM2M </w:t>
            </w:r>
            <w:r w:rsidR="00152AEF" w:rsidRPr="009F4DCE">
              <w:rPr>
                <w:rFonts w:ascii="Arial" w:hAnsi="Arial" w:cs="Arial"/>
                <w:sz w:val="20"/>
              </w:rPr>
              <w:t>DTR/SMARTM2M-103715 (TR 103 715)</w:t>
            </w:r>
            <w:r w:rsidRPr="00073698">
              <w:rPr>
                <w:rFonts w:ascii="Arial" w:hAnsi="Arial" w:cs="Arial"/>
                <w:sz w:val="20"/>
              </w:rPr>
              <w:t>/D2.</w:t>
            </w:r>
            <w:r w:rsidR="00E00EFC" w:rsidRPr="00073698">
              <w:rPr>
                <w:rFonts w:ascii="Arial" w:hAnsi="Arial" w:cs="Arial"/>
                <w:sz w:val="20"/>
              </w:rPr>
              <w:t xml:space="preserve"> </w:t>
            </w:r>
          </w:p>
          <w:p w14:paraId="5594C6BF" w14:textId="77777777" w:rsidR="00BA725F" w:rsidRDefault="006858A4" w:rsidP="00073698">
            <w:pPr>
              <w:pStyle w:val="ListParagraph"/>
              <w:numPr>
                <w:ilvl w:val="0"/>
                <w:numId w:val="29"/>
              </w:numPr>
              <w:rPr>
                <w:rFonts w:ascii="Arial" w:hAnsi="Arial" w:cs="Arial"/>
                <w:sz w:val="20"/>
              </w:rPr>
            </w:pPr>
            <w:r w:rsidRPr="00073698">
              <w:rPr>
                <w:rFonts w:ascii="Arial" w:hAnsi="Arial" w:cs="Arial"/>
                <w:sz w:val="20"/>
              </w:rPr>
              <w:t xml:space="preserve">The relevant approaches will be presented and discussed with oneM2M to consolidate a shared view to be developed in the STF. </w:t>
            </w:r>
          </w:p>
          <w:p w14:paraId="57A1CA68" w14:textId="09617ACD" w:rsidR="006858A4" w:rsidRPr="00073698" w:rsidRDefault="00BA725F" w:rsidP="00073698">
            <w:pPr>
              <w:rPr>
                <w:rFonts w:cs="Arial"/>
              </w:rPr>
            </w:pPr>
            <w:r>
              <w:rPr>
                <w:rFonts w:cs="Arial"/>
              </w:rPr>
              <w:t>T</w:t>
            </w:r>
            <w:r w:rsidR="006858A4" w:rsidRPr="00073698">
              <w:rPr>
                <w:rFonts w:cs="Arial"/>
              </w:rPr>
              <w:t xml:space="preserve">he contributions and discussions with oneM2M will be collected and documented in deliverable </w:t>
            </w:r>
            <w:r w:rsidR="00152AEF" w:rsidRPr="009F4DCE">
              <w:rPr>
                <w:rFonts w:cs="Arial"/>
              </w:rPr>
              <w:t>DMI/SMARTM2M-123154 (MISCELLANEOUS WORK ITEM)</w:t>
            </w:r>
            <w:r w:rsidR="006858A4" w:rsidRPr="009F4DCE">
              <w:rPr>
                <w:rFonts w:cs="Arial"/>
              </w:rPr>
              <w:t>/</w:t>
            </w:r>
            <w:r w:rsidR="006858A4" w:rsidRPr="00073698">
              <w:rPr>
                <w:rFonts w:cs="Arial"/>
              </w:rPr>
              <w:t>D5.</w:t>
            </w:r>
          </w:p>
          <w:p w14:paraId="1E410249" w14:textId="77777777" w:rsidR="00D718EC" w:rsidRPr="00073698" w:rsidRDefault="00D718EC" w:rsidP="00073698">
            <w:pPr>
              <w:pStyle w:val="GuidelineIndent"/>
              <w:ind w:left="0"/>
              <w:rPr>
                <w:rFonts w:cs="Arial"/>
                <w:highlight w:val="yellow"/>
              </w:rPr>
            </w:pPr>
          </w:p>
        </w:tc>
      </w:tr>
      <w:tr w:rsidR="00D718EC" w:rsidRPr="00073698" w14:paraId="32EC1231" w14:textId="77777777" w:rsidTr="0074110B">
        <w:trPr>
          <w:trHeight w:val="882"/>
        </w:trPr>
        <w:tc>
          <w:tcPr>
            <w:tcW w:w="1389" w:type="dxa"/>
            <w:shd w:val="clear" w:color="auto" w:fill="auto"/>
          </w:tcPr>
          <w:p w14:paraId="3390E506" w14:textId="77777777" w:rsidR="00D718EC" w:rsidRPr="00073698" w:rsidRDefault="00D718EC" w:rsidP="0074110B">
            <w:pPr>
              <w:pStyle w:val="GuidelineB0"/>
              <w:rPr>
                <w:rFonts w:cs="Arial"/>
                <w:b/>
                <w:i w:val="0"/>
              </w:rPr>
            </w:pPr>
            <w:r w:rsidRPr="00073698">
              <w:rPr>
                <w:rFonts w:cs="Arial"/>
                <w:b/>
                <w:i w:val="0"/>
              </w:rPr>
              <w:t>Interactions</w:t>
            </w:r>
          </w:p>
        </w:tc>
        <w:tc>
          <w:tcPr>
            <w:tcW w:w="8109" w:type="dxa"/>
            <w:shd w:val="clear" w:color="auto" w:fill="auto"/>
          </w:tcPr>
          <w:p w14:paraId="58AEE8B3" w14:textId="77777777" w:rsidR="00D718EC" w:rsidRPr="00073698" w:rsidRDefault="00D718EC" w:rsidP="0074110B">
            <w:pPr>
              <w:pStyle w:val="GuidelineIndent"/>
              <w:ind w:left="0"/>
              <w:rPr>
                <w:rFonts w:cs="Arial"/>
                <w:i w:val="0"/>
              </w:rPr>
            </w:pPr>
            <w:r w:rsidRPr="00073698">
              <w:rPr>
                <w:rFonts w:cs="Arial"/>
                <w:i w:val="0"/>
              </w:rPr>
              <w:t>ETSI TC SmartM2M</w:t>
            </w:r>
          </w:p>
          <w:p w14:paraId="3A5390F0" w14:textId="4A75D3CF" w:rsidR="00D718EC" w:rsidRPr="00073698" w:rsidRDefault="00BA725F" w:rsidP="00073698">
            <w:pPr>
              <w:pStyle w:val="GuidelineIndent"/>
              <w:ind w:left="0"/>
              <w:rPr>
                <w:rFonts w:cs="Arial"/>
              </w:rPr>
            </w:pPr>
            <w:r>
              <w:rPr>
                <w:rFonts w:cs="Arial"/>
                <w:i w:val="0"/>
              </w:rPr>
              <w:t>o</w:t>
            </w:r>
            <w:r w:rsidR="00D718EC" w:rsidRPr="00073698">
              <w:rPr>
                <w:rFonts w:cs="Arial"/>
                <w:i w:val="0"/>
              </w:rPr>
              <w:t>neM2M</w:t>
            </w:r>
          </w:p>
        </w:tc>
      </w:tr>
      <w:tr w:rsidR="00D718EC" w:rsidRPr="00073698" w14:paraId="605E835A" w14:textId="77777777" w:rsidTr="0074110B">
        <w:trPr>
          <w:trHeight w:val="779"/>
        </w:trPr>
        <w:tc>
          <w:tcPr>
            <w:tcW w:w="1389" w:type="dxa"/>
            <w:shd w:val="clear" w:color="auto" w:fill="auto"/>
          </w:tcPr>
          <w:p w14:paraId="2582B4D3" w14:textId="77777777" w:rsidR="00D718EC" w:rsidRPr="00073698" w:rsidRDefault="00D718EC" w:rsidP="0074110B">
            <w:pPr>
              <w:pStyle w:val="GuidelineB0"/>
              <w:rPr>
                <w:rFonts w:cs="Arial"/>
                <w:b/>
                <w:i w:val="0"/>
              </w:rPr>
            </w:pPr>
            <w:r w:rsidRPr="00073698">
              <w:rPr>
                <w:rFonts w:cs="Arial"/>
                <w:b/>
                <w:i w:val="0"/>
              </w:rPr>
              <w:t>Resources required</w:t>
            </w:r>
          </w:p>
        </w:tc>
        <w:tc>
          <w:tcPr>
            <w:tcW w:w="8109" w:type="dxa"/>
            <w:shd w:val="clear" w:color="auto" w:fill="auto"/>
          </w:tcPr>
          <w:p w14:paraId="0CA8B341" w14:textId="77777777" w:rsidR="006858A4" w:rsidRPr="00073698" w:rsidRDefault="006858A4" w:rsidP="006858A4">
            <w:pPr>
              <w:rPr>
                <w:rFonts w:cs="Arial"/>
              </w:rPr>
            </w:pPr>
            <w:r w:rsidRPr="00073698">
              <w:rPr>
                <w:rFonts w:cs="Arial"/>
              </w:rPr>
              <w:t>Technical knowledge on semantic, discovery, SAREF; W3C, oneM2M.</w:t>
            </w:r>
          </w:p>
          <w:p w14:paraId="4E565097" w14:textId="5C3CCC7F" w:rsidR="00D718EC" w:rsidRPr="00073698" w:rsidRDefault="00D718EC" w:rsidP="0074110B">
            <w:pPr>
              <w:pStyle w:val="GuidelineIndent"/>
              <w:ind w:left="0"/>
              <w:rPr>
                <w:rFonts w:cs="Arial"/>
              </w:rPr>
            </w:pPr>
          </w:p>
        </w:tc>
      </w:tr>
    </w:tbl>
    <w:p w14:paraId="6586AFA5" w14:textId="6FEE992D" w:rsidR="0094632F" w:rsidRPr="00073698" w:rsidRDefault="0094632F" w:rsidP="00C45E35">
      <w:pPr>
        <w:rPr>
          <w:rFonts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8035"/>
      </w:tblGrid>
      <w:tr w:rsidR="00B94183" w:rsidRPr="00073698" w14:paraId="10DF22FD" w14:textId="77777777" w:rsidTr="00073698">
        <w:trPr>
          <w:trHeight w:val="687"/>
        </w:trPr>
        <w:tc>
          <w:tcPr>
            <w:tcW w:w="1463" w:type="dxa"/>
            <w:shd w:val="clear" w:color="auto" w:fill="auto"/>
          </w:tcPr>
          <w:p w14:paraId="45F38618" w14:textId="77777777" w:rsidR="00B94183" w:rsidRPr="00073698" w:rsidRDefault="00B94183" w:rsidP="008C5821">
            <w:pPr>
              <w:pStyle w:val="GuidelineB0"/>
              <w:rPr>
                <w:rFonts w:cs="Arial"/>
                <w:b/>
                <w:i w:val="0"/>
              </w:rPr>
            </w:pPr>
            <w:r w:rsidRPr="00073698">
              <w:rPr>
                <w:rFonts w:cs="Arial"/>
                <w:b/>
                <w:i w:val="0"/>
              </w:rPr>
              <w:lastRenderedPageBreak/>
              <w:t>Task # 3</w:t>
            </w:r>
          </w:p>
        </w:tc>
        <w:tc>
          <w:tcPr>
            <w:tcW w:w="8035" w:type="dxa"/>
            <w:shd w:val="clear" w:color="auto" w:fill="auto"/>
          </w:tcPr>
          <w:p w14:paraId="2A6C1E9C" w14:textId="50842FA4" w:rsidR="00B94183" w:rsidRPr="00073698" w:rsidRDefault="003F4826" w:rsidP="008C5821">
            <w:pPr>
              <w:pStyle w:val="GuidelineB0"/>
              <w:rPr>
                <w:rFonts w:cs="Arial"/>
                <w:b/>
                <w:i w:val="0"/>
              </w:rPr>
            </w:pPr>
            <w:r w:rsidRPr="00073698">
              <w:rPr>
                <w:rFonts w:cs="Arial"/>
                <w:b/>
                <w:i w:val="0"/>
              </w:rPr>
              <w:t xml:space="preserve">Discovery and Query </w:t>
            </w:r>
            <w:r w:rsidR="00B94183" w:rsidRPr="00073698">
              <w:rPr>
                <w:rFonts w:cs="Arial"/>
                <w:b/>
                <w:i w:val="0"/>
              </w:rPr>
              <w:t>solution(s) simulation and evaluation</w:t>
            </w:r>
          </w:p>
        </w:tc>
      </w:tr>
      <w:tr w:rsidR="00B94183" w:rsidRPr="00073698" w14:paraId="5E5245F4" w14:textId="77777777" w:rsidTr="00073698">
        <w:trPr>
          <w:trHeight w:val="687"/>
        </w:trPr>
        <w:tc>
          <w:tcPr>
            <w:tcW w:w="1463" w:type="dxa"/>
            <w:shd w:val="clear" w:color="auto" w:fill="auto"/>
          </w:tcPr>
          <w:p w14:paraId="5B4DEEFE" w14:textId="77777777" w:rsidR="00B94183" w:rsidRPr="00073698" w:rsidRDefault="00B94183" w:rsidP="008C5821">
            <w:pPr>
              <w:pStyle w:val="GuidelineB0"/>
              <w:rPr>
                <w:rFonts w:cs="Arial"/>
                <w:b/>
                <w:i w:val="0"/>
              </w:rPr>
            </w:pPr>
            <w:r w:rsidRPr="00073698">
              <w:rPr>
                <w:rFonts w:cs="Arial"/>
                <w:b/>
                <w:i w:val="0"/>
              </w:rPr>
              <w:t>Objectives</w:t>
            </w:r>
          </w:p>
        </w:tc>
        <w:tc>
          <w:tcPr>
            <w:tcW w:w="8035" w:type="dxa"/>
            <w:shd w:val="clear" w:color="auto" w:fill="auto"/>
          </w:tcPr>
          <w:p w14:paraId="1FB0D7C4" w14:textId="3E08AF78" w:rsidR="001E02D6" w:rsidRPr="00073698" w:rsidRDefault="00453092">
            <w:pPr>
              <w:pStyle w:val="GuidelineB0"/>
              <w:rPr>
                <w:rFonts w:cs="Arial"/>
                <w:i w:val="0"/>
              </w:rPr>
            </w:pPr>
            <w:r w:rsidRPr="00073698">
              <w:rPr>
                <w:rFonts w:cs="Arial"/>
                <w:i w:val="0"/>
              </w:rPr>
              <w:t>A simulation</w:t>
            </w:r>
            <w:r w:rsidR="00B94183" w:rsidRPr="00073698">
              <w:rPr>
                <w:rFonts w:cs="Arial"/>
                <w:i w:val="0"/>
              </w:rPr>
              <w:t xml:space="preserve"> activity </w:t>
            </w:r>
            <w:r w:rsidR="00E00EFC" w:rsidRPr="00073698">
              <w:rPr>
                <w:rFonts w:cs="Arial"/>
                <w:i w:val="0"/>
              </w:rPr>
              <w:t xml:space="preserve">(ad hoc or programmable discrete event simulators) </w:t>
            </w:r>
            <w:r w:rsidR="00B94183" w:rsidRPr="00073698">
              <w:rPr>
                <w:rFonts w:cs="Arial"/>
                <w:i w:val="0"/>
              </w:rPr>
              <w:t xml:space="preserve">to provide a proof of concept and a performance evaluation to support the selection/development of the </w:t>
            </w:r>
            <w:r w:rsidR="003F4826" w:rsidRPr="00073698">
              <w:rPr>
                <w:rFonts w:cs="Arial"/>
                <w:i w:val="0"/>
                <w:iCs w:val="0"/>
              </w:rPr>
              <w:t xml:space="preserve">Discovery and Query </w:t>
            </w:r>
            <w:r w:rsidR="00B94183" w:rsidRPr="00073698">
              <w:rPr>
                <w:rFonts w:cs="Arial"/>
                <w:i w:val="0"/>
              </w:rPr>
              <w:t xml:space="preserve">solution. </w:t>
            </w:r>
            <w:r w:rsidR="001E02D6" w:rsidRPr="00073698">
              <w:rPr>
                <w:rFonts w:cs="Arial"/>
                <w:i w:val="0"/>
              </w:rPr>
              <w:t>It includes the selection of the simulation approach and the simulation tools.</w:t>
            </w:r>
          </w:p>
        </w:tc>
      </w:tr>
      <w:tr w:rsidR="00B94183" w:rsidRPr="00073698" w14:paraId="721D2F4E" w14:textId="77777777" w:rsidTr="00073698">
        <w:trPr>
          <w:trHeight w:val="687"/>
        </w:trPr>
        <w:tc>
          <w:tcPr>
            <w:tcW w:w="1463" w:type="dxa"/>
            <w:shd w:val="clear" w:color="auto" w:fill="auto"/>
          </w:tcPr>
          <w:p w14:paraId="155293FC" w14:textId="77777777" w:rsidR="00B94183" w:rsidRPr="00073698" w:rsidRDefault="00B94183" w:rsidP="00B94183">
            <w:pPr>
              <w:pStyle w:val="GuidelineB0"/>
              <w:rPr>
                <w:rFonts w:cs="Arial"/>
                <w:b/>
                <w:i w:val="0"/>
              </w:rPr>
            </w:pPr>
            <w:r w:rsidRPr="00073698">
              <w:rPr>
                <w:rFonts w:cs="Arial"/>
                <w:b/>
                <w:i w:val="0"/>
              </w:rPr>
              <w:t>Input</w:t>
            </w:r>
          </w:p>
        </w:tc>
        <w:tc>
          <w:tcPr>
            <w:tcW w:w="8035" w:type="dxa"/>
            <w:shd w:val="clear" w:color="auto" w:fill="auto"/>
          </w:tcPr>
          <w:p w14:paraId="742BF966" w14:textId="7BB0C656" w:rsidR="00E00EFC" w:rsidRPr="00AC00F4" w:rsidRDefault="00BA725F" w:rsidP="00073698">
            <w:pPr>
              <w:pStyle w:val="ListParagraph"/>
              <w:numPr>
                <w:ilvl w:val="0"/>
                <w:numId w:val="30"/>
              </w:numPr>
              <w:rPr>
                <w:rFonts w:ascii="Arial" w:hAnsi="Arial" w:cs="Arial"/>
                <w:sz w:val="20"/>
              </w:rPr>
            </w:pPr>
            <w:r>
              <w:rPr>
                <w:rFonts w:ascii="Arial" w:hAnsi="Arial" w:cs="Arial"/>
                <w:sz w:val="20"/>
              </w:rPr>
              <w:t>Deliverable</w:t>
            </w:r>
            <w:r w:rsidR="00B94183" w:rsidRPr="00073698">
              <w:rPr>
                <w:rFonts w:ascii="Arial" w:hAnsi="Arial" w:cs="Arial"/>
                <w:sz w:val="20"/>
              </w:rPr>
              <w:t xml:space="preserve"> </w:t>
            </w:r>
            <w:r w:rsidR="00152AEF" w:rsidRPr="009F4DCE">
              <w:rPr>
                <w:rFonts w:ascii="Arial" w:hAnsi="Arial" w:cs="Arial"/>
                <w:sz w:val="20"/>
              </w:rPr>
              <w:t>DTR/SMARTM2M-103714 (TR 103 714)</w:t>
            </w:r>
            <w:r w:rsidR="00B94183" w:rsidRPr="00AC00F4">
              <w:rPr>
                <w:rFonts w:ascii="Arial" w:hAnsi="Arial" w:cs="Arial"/>
                <w:sz w:val="20"/>
              </w:rPr>
              <w:t>/D1, intermediate and final results.</w:t>
            </w:r>
          </w:p>
          <w:p w14:paraId="704E3489" w14:textId="47B5D677" w:rsidR="00E00EFC" w:rsidRPr="00073698" w:rsidRDefault="00BA725F" w:rsidP="00073698">
            <w:pPr>
              <w:pStyle w:val="ListParagraph"/>
              <w:numPr>
                <w:ilvl w:val="0"/>
                <w:numId w:val="30"/>
              </w:numPr>
              <w:rPr>
                <w:rFonts w:ascii="Arial" w:hAnsi="Arial" w:cs="Arial"/>
                <w:sz w:val="20"/>
              </w:rPr>
            </w:pPr>
            <w:r w:rsidRPr="00AC00F4">
              <w:rPr>
                <w:rFonts w:ascii="Arial" w:hAnsi="Arial" w:cs="Arial"/>
                <w:sz w:val="20"/>
              </w:rPr>
              <w:t xml:space="preserve">Deliverable </w:t>
            </w:r>
            <w:r w:rsidR="00152AEF" w:rsidRPr="009F4DCE">
              <w:rPr>
                <w:rFonts w:ascii="Arial" w:hAnsi="Arial" w:cs="Arial"/>
                <w:sz w:val="20"/>
              </w:rPr>
              <w:t>DTR/SMARTM2M-103715 (TR 103 715)</w:t>
            </w:r>
            <w:r w:rsidR="00E66F3D" w:rsidRPr="00AC00F4">
              <w:rPr>
                <w:rFonts w:ascii="Arial" w:hAnsi="Arial" w:cs="Arial"/>
                <w:sz w:val="20"/>
              </w:rPr>
              <w:t>/D2</w:t>
            </w:r>
            <w:r w:rsidR="000A7A1C" w:rsidRPr="00073698">
              <w:rPr>
                <w:rFonts w:ascii="Arial" w:hAnsi="Arial" w:cs="Arial"/>
                <w:sz w:val="20"/>
              </w:rPr>
              <w:t>, intermediate and final results (i.e. the intermediate and final results of task # 2 in terms of solution(s) identification)</w:t>
            </w:r>
          </w:p>
          <w:p w14:paraId="52F1721C" w14:textId="76562C2E" w:rsidR="00B94183" w:rsidRPr="00073698" w:rsidRDefault="00B94183" w:rsidP="00073698">
            <w:pPr>
              <w:pStyle w:val="ListParagraph"/>
              <w:numPr>
                <w:ilvl w:val="0"/>
                <w:numId w:val="30"/>
              </w:numPr>
              <w:rPr>
                <w:rFonts w:ascii="Arial" w:hAnsi="Arial" w:cs="Arial"/>
                <w:i/>
                <w:sz w:val="20"/>
              </w:rPr>
            </w:pPr>
            <w:r w:rsidRPr="00073698">
              <w:rPr>
                <w:rFonts w:ascii="Arial" w:hAnsi="Arial" w:cs="Arial"/>
                <w:sz w:val="20"/>
              </w:rPr>
              <w:t xml:space="preserve">The architectures, the functionality and the solutions contained in the deliverables identified in clause 4.1. of this ToR (Base documents). </w:t>
            </w:r>
          </w:p>
          <w:p w14:paraId="5C7791B2" w14:textId="77777777" w:rsidR="00B94183" w:rsidRPr="00073698" w:rsidRDefault="00B94183" w:rsidP="00073698">
            <w:pPr>
              <w:pStyle w:val="GuidelineIndent"/>
              <w:ind w:left="0"/>
              <w:rPr>
                <w:rFonts w:cs="Arial"/>
                <w:i w:val="0"/>
              </w:rPr>
            </w:pPr>
          </w:p>
        </w:tc>
      </w:tr>
      <w:tr w:rsidR="00B94183" w:rsidRPr="00073698" w14:paraId="27A33982" w14:textId="77777777" w:rsidTr="00073698">
        <w:trPr>
          <w:trHeight w:val="687"/>
        </w:trPr>
        <w:tc>
          <w:tcPr>
            <w:tcW w:w="1463" w:type="dxa"/>
            <w:shd w:val="clear" w:color="auto" w:fill="auto"/>
          </w:tcPr>
          <w:p w14:paraId="64ACB4C7" w14:textId="77777777" w:rsidR="00B94183" w:rsidRPr="00073698" w:rsidRDefault="00B94183" w:rsidP="00B94183">
            <w:pPr>
              <w:pStyle w:val="GuidelineB0"/>
              <w:rPr>
                <w:rFonts w:cs="Arial"/>
                <w:b/>
                <w:i w:val="0"/>
              </w:rPr>
            </w:pPr>
            <w:r w:rsidRPr="00073698">
              <w:rPr>
                <w:rFonts w:cs="Arial"/>
                <w:b/>
                <w:i w:val="0"/>
              </w:rPr>
              <w:t>Output</w:t>
            </w:r>
          </w:p>
        </w:tc>
        <w:tc>
          <w:tcPr>
            <w:tcW w:w="8035" w:type="dxa"/>
            <w:shd w:val="clear" w:color="auto" w:fill="auto"/>
          </w:tcPr>
          <w:p w14:paraId="62D92BE1" w14:textId="25F16B93" w:rsidR="00B94183" w:rsidRPr="00AC00F4" w:rsidRDefault="00B94183" w:rsidP="00B94183">
            <w:pPr>
              <w:pStyle w:val="GuidelineB0"/>
              <w:rPr>
                <w:rFonts w:cs="Arial"/>
                <w:i w:val="0"/>
              </w:rPr>
            </w:pPr>
            <w:r w:rsidRPr="00AC00F4">
              <w:rPr>
                <w:rFonts w:cs="Arial"/>
                <w:i w:val="0"/>
              </w:rPr>
              <w:t xml:space="preserve">The simulator/emulator and the simulation results that will be documented in </w:t>
            </w:r>
            <w:r w:rsidR="00BA725F" w:rsidRPr="00AC00F4">
              <w:rPr>
                <w:rFonts w:cs="Arial"/>
                <w:i w:val="0"/>
              </w:rPr>
              <w:t>Deliverable</w:t>
            </w:r>
            <w:r w:rsidRPr="00AC00F4">
              <w:rPr>
                <w:rFonts w:cs="Arial"/>
                <w:i w:val="0"/>
              </w:rPr>
              <w:t xml:space="preserve"> </w:t>
            </w:r>
            <w:r w:rsidR="00152AEF" w:rsidRPr="009F4DCE">
              <w:rPr>
                <w:rFonts w:cs="Arial"/>
                <w:i w:val="0"/>
              </w:rPr>
              <w:t>DTR/SMARTM2M-103716 (TR 103 716)</w:t>
            </w:r>
            <w:r w:rsidRPr="00AC00F4">
              <w:rPr>
                <w:rFonts w:cs="Arial"/>
                <w:i w:val="0"/>
              </w:rPr>
              <w:t xml:space="preserve">/D3. </w:t>
            </w:r>
          </w:p>
          <w:p w14:paraId="50A0106E" w14:textId="2CFA28E6" w:rsidR="00EC1383" w:rsidRPr="00073698" w:rsidRDefault="00B94183" w:rsidP="00B94183">
            <w:pPr>
              <w:pStyle w:val="GuidelineB0"/>
              <w:rPr>
                <w:rFonts w:cs="Arial"/>
                <w:i w:val="0"/>
              </w:rPr>
            </w:pPr>
            <w:r w:rsidRPr="00AC00F4">
              <w:rPr>
                <w:rFonts w:cs="Arial"/>
                <w:i w:val="0"/>
              </w:rPr>
              <w:t xml:space="preserve">An extract of the simulation results </w:t>
            </w:r>
            <w:r w:rsidR="000A7A1C" w:rsidRPr="00AC00F4">
              <w:rPr>
                <w:rFonts w:cs="Arial"/>
                <w:i w:val="0"/>
              </w:rPr>
              <w:t xml:space="preserve">to be </w:t>
            </w:r>
            <w:r w:rsidRPr="00AC00F4">
              <w:rPr>
                <w:rFonts w:cs="Arial"/>
                <w:i w:val="0"/>
              </w:rPr>
              <w:t xml:space="preserve">included in </w:t>
            </w:r>
            <w:r w:rsidR="00BA725F" w:rsidRPr="00AC00F4">
              <w:rPr>
                <w:rFonts w:cs="Arial"/>
                <w:i w:val="0"/>
              </w:rPr>
              <w:t>Deliverables</w:t>
            </w:r>
            <w:r w:rsidRPr="00AC00F4">
              <w:rPr>
                <w:rFonts w:cs="Arial"/>
                <w:i w:val="0"/>
              </w:rPr>
              <w:t xml:space="preserve"> </w:t>
            </w:r>
            <w:r w:rsidR="00152AEF" w:rsidRPr="009F4DCE">
              <w:rPr>
                <w:rFonts w:cs="Arial"/>
                <w:i w:val="0"/>
              </w:rPr>
              <w:t>DTR/SMARTM2M-103715 (TR 103 715)</w:t>
            </w:r>
            <w:r w:rsidRPr="00AC00F4">
              <w:rPr>
                <w:rFonts w:cs="Arial"/>
                <w:i w:val="0"/>
              </w:rPr>
              <w:t xml:space="preserve">/D2 and </w:t>
            </w:r>
            <w:r w:rsidR="00152AEF" w:rsidRPr="009F4DCE">
              <w:rPr>
                <w:rFonts w:cs="Arial"/>
                <w:i w:val="0"/>
              </w:rPr>
              <w:t>DTR/SMARTM2M-103717 (TR 103 717)</w:t>
            </w:r>
            <w:r w:rsidRPr="00AC00F4">
              <w:rPr>
                <w:rFonts w:cs="Arial"/>
                <w:i w:val="0"/>
              </w:rPr>
              <w:t xml:space="preserve">/D4, and </w:t>
            </w:r>
            <w:r w:rsidR="000A7A1C" w:rsidRPr="00AC00F4">
              <w:rPr>
                <w:rFonts w:cs="Arial"/>
                <w:i w:val="0"/>
              </w:rPr>
              <w:t>to</w:t>
            </w:r>
            <w:r w:rsidRPr="00AC00F4">
              <w:rPr>
                <w:rFonts w:cs="Arial"/>
                <w:i w:val="0"/>
              </w:rPr>
              <w:t xml:space="preserve"> be used to support the discussion and the proposal with oneM2M (documented in deliverable </w:t>
            </w:r>
            <w:r w:rsidR="00152AEF" w:rsidRPr="009F4DCE">
              <w:rPr>
                <w:rFonts w:cs="Arial"/>
                <w:i w:val="0"/>
              </w:rPr>
              <w:t>DMI/SMARTM2M-123154 (MISCELLANEOUS WORK ITEM)</w:t>
            </w:r>
            <w:r w:rsidRPr="00AC00F4">
              <w:rPr>
                <w:rFonts w:cs="Arial"/>
                <w:i w:val="0"/>
              </w:rPr>
              <w:t>/D5).</w:t>
            </w:r>
            <w:r w:rsidRPr="00073698">
              <w:rPr>
                <w:rFonts w:cs="Arial"/>
                <w:i w:val="0"/>
              </w:rPr>
              <w:t xml:space="preserve"> </w:t>
            </w:r>
          </w:p>
        </w:tc>
      </w:tr>
      <w:tr w:rsidR="00B94183" w:rsidRPr="00073698" w14:paraId="7E8D3C2E" w14:textId="77777777" w:rsidTr="00073698">
        <w:trPr>
          <w:trHeight w:val="687"/>
        </w:trPr>
        <w:tc>
          <w:tcPr>
            <w:tcW w:w="1463" w:type="dxa"/>
            <w:shd w:val="clear" w:color="auto" w:fill="auto"/>
          </w:tcPr>
          <w:p w14:paraId="3BE1F922" w14:textId="77777777" w:rsidR="00B94183" w:rsidRPr="00073698" w:rsidRDefault="00B94183" w:rsidP="00B94183">
            <w:pPr>
              <w:pStyle w:val="GuidelineB0"/>
              <w:rPr>
                <w:rFonts w:cs="Arial"/>
                <w:b/>
                <w:i w:val="0"/>
              </w:rPr>
            </w:pPr>
            <w:r w:rsidRPr="00073698">
              <w:rPr>
                <w:rFonts w:cs="Arial"/>
                <w:b/>
                <w:i w:val="0"/>
              </w:rPr>
              <w:t>Interactions</w:t>
            </w:r>
          </w:p>
        </w:tc>
        <w:tc>
          <w:tcPr>
            <w:tcW w:w="8035" w:type="dxa"/>
            <w:shd w:val="clear" w:color="auto" w:fill="auto"/>
          </w:tcPr>
          <w:p w14:paraId="35C06E44" w14:textId="77777777" w:rsidR="00B94183" w:rsidRPr="00073698" w:rsidRDefault="00B94183" w:rsidP="00B94183">
            <w:pPr>
              <w:pStyle w:val="GuidelineB0"/>
              <w:rPr>
                <w:rFonts w:cs="Arial"/>
                <w:i w:val="0"/>
              </w:rPr>
            </w:pPr>
            <w:r w:rsidRPr="00073698">
              <w:rPr>
                <w:rFonts w:cs="Arial"/>
                <w:i w:val="0"/>
              </w:rPr>
              <w:t>ETSI TC SmartM2M</w:t>
            </w:r>
          </w:p>
          <w:p w14:paraId="4818E81B" w14:textId="22F80EF0" w:rsidR="00B94183" w:rsidRPr="00073698" w:rsidRDefault="00BA725F" w:rsidP="00B94183">
            <w:pPr>
              <w:pStyle w:val="GuidelineB0"/>
              <w:rPr>
                <w:rFonts w:cs="Arial"/>
                <w:i w:val="0"/>
              </w:rPr>
            </w:pPr>
            <w:r w:rsidRPr="00073698">
              <w:rPr>
                <w:rFonts w:cs="Arial"/>
                <w:i w:val="0"/>
              </w:rPr>
              <w:t>o</w:t>
            </w:r>
            <w:r w:rsidR="00B94183" w:rsidRPr="00073698">
              <w:rPr>
                <w:rFonts w:cs="Arial"/>
                <w:i w:val="0"/>
              </w:rPr>
              <w:t>neM2M</w:t>
            </w:r>
          </w:p>
        </w:tc>
      </w:tr>
      <w:tr w:rsidR="000A7A1C" w:rsidRPr="00073698" w14:paraId="5C9792CE" w14:textId="77777777" w:rsidTr="00073698">
        <w:trPr>
          <w:trHeight w:val="687"/>
        </w:trPr>
        <w:tc>
          <w:tcPr>
            <w:tcW w:w="1463" w:type="dxa"/>
            <w:shd w:val="clear" w:color="auto" w:fill="auto"/>
          </w:tcPr>
          <w:p w14:paraId="0B4AB1E4" w14:textId="77777777" w:rsidR="000A7A1C" w:rsidRPr="00073698" w:rsidRDefault="000A7A1C" w:rsidP="000A7A1C">
            <w:pPr>
              <w:pStyle w:val="GuidelineB0"/>
              <w:rPr>
                <w:rFonts w:cs="Arial"/>
                <w:b/>
                <w:i w:val="0"/>
              </w:rPr>
            </w:pPr>
            <w:r w:rsidRPr="00073698">
              <w:rPr>
                <w:rFonts w:cs="Arial"/>
                <w:b/>
                <w:i w:val="0"/>
              </w:rPr>
              <w:t>Resources required</w:t>
            </w:r>
          </w:p>
        </w:tc>
        <w:tc>
          <w:tcPr>
            <w:tcW w:w="8035" w:type="dxa"/>
            <w:shd w:val="clear" w:color="auto" w:fill="auto"/>
          </w:tcPr>
          <w:p w14:paraId="68237E11" w14:textId="61AF2FE5" w:rsidR="000A7A1C" w:rsidRPr="00073698" w:rsidRDefault="000A7A1C" w:rsidP="000A7A1C">
            <w:pPr>
              <w:rPr>
                <w:rFonts w:cs="Arial"/>
              </w:rPr>
            </w:pPr>
            <w:r w:rsidRPr="00073698">
              <w:rPr>
                <w:rFonts w:cs="Arial"/>
              </w:rPr>
              <w:t xml:space="preserve">Technical knowledge on semantic, discovery, SAREF; W3C, oneM2M. </w:t>
            </w:r>
            <w:r w:rsidR="001E02D6" w:rsidRPr="00073698">
              <w:rPr>
                <w:rFonts w:cs="Arial"/>
              </w:rPr>
              <w:t>Expertise</w:t>
            </w:r>
            <w:r w:rsidRPr="00073698">
              <w:rPr>
                <w:rFonts w:cs="Arial"/>
              </w:rPr>
              <w:t xml:space="preserve"> in simulation and simulation too</w:t>
            </w:r>
            <w:r w:rsidR="001E02D6" w:rsidRPr="00073698">
              <w:rPr>
                <w:rFonts w:cs="Arial"/>
              </w:rPr>
              <w:t>l</w:t>
            </w:r>
            <w:r w:rsidRPr="00073698">
              <w:rPr>
                <w:rFonts w:cs="Arial"/>
              </w:rPr>
              <w:t>s.</w:t>
            </w:r>
          </w:p>
          <w:p w14:paraId="023F972F" w14:textId="783A1ACF" w:rsidR="000A7A1C" w:rsidRPr="00073698" w:rsidRDefault="000A7A1C" w:rsidP="000A7A1C">
            <w:pPr>
              <w:pStyle w:val="GuidelineB0"/>
              <w:rPr>
                <w:rFonts w:cs="Arial"/>
                <w:i w:val="0"/>
              </w:rPr>
            </w:pPr>
          </w:p>
        </w:tc>
      </w:tr>
    </w:tbl>
    <w:p w14:paraId="3A7FD60D" w14:textId="47186330" w:rsidR="00260FB7" w:rsidRPr="00073698" w:rsidRDefault="00260FB7" w:rsidP="00C45E35">
      <w:pPr>
        <w:rPr>
          <w:rFonts w:cs="Arial"/>
        </w:rPr>
      </w:pPr>
    </w:p>
    <w:p w14:paraId="0DA20115" w14:textId="6244A9ED" w:rsidR="00B94183" w:rsidRPr="00073698" w:rsidRDefault="00B94183" w:rsidP="00C45E35">
      <w:pPr>
        <w:rPr>
          <w:rFonts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8035"/>
      </w:tblGrid>
      <w:tr w:rsidR="000A7A1C" w:rsidRPr="00073698" w14:paraId="49E88103" w14:textId="77777777" w:rsidTr="008C5821">
        <w:trPr>
          <w:trHeight w:val="687"/>
        </w:trPr>
        <w:tc>
          <w:tcPr>
            <w:tcW w:w="1463" w:type="dxa"/>
            <w:shd w:val="clear" w:color="auto" w:fill="EDEDED" w:themeFill="accent3" w:themeFillTint="33"/>
          </w:tcPr>
          <w:p w14:paraId="7AE2E0AA" w14:textId="2981A640" w:rsidR="000A7A1C" w:rsidRPr="00073698" w:rsidRDefault="000A7A1C" w:rsidP="008C5821">
            <w:pPr>
              <w:pStyle w:val="GuidelineB0"/>
              <w:rPr>
                <w:rFonts w:cs="Arial"/>
                <w:b/>
                <w:i w:val="0"/>
              </w:rPr>
            </w:pPr>
            <w:r w:rsidRPr="00073698">
              <w:rPr>
                <w:rFonts w:cs="Arial"/>
                <w:b/>
                <w:i w:val="0"/>
              </w:rPr>
              <w:t>Task # 4</w:t>
            </w:r>
          </w:p>
        </w:tc>
        <w:tc>
          <w:tcPr>
            <w:tcW w:w="8035" w:type="dxa"/>
            <w:shd w:val="clear" w:color="auto" w:fill="EDEDED" w:themeFill="accent3" w:themeFillTint="33"/>
          </w:tcPr>
          <w:p w14:paraId="6CD1DBC2" w14:textId="77777777" w:rsidR="000A7A1C" w:rsidRPr="00073698" w:rsidRDefault="000A7A1C" w:rsidP="008C5821">
            <w:pPr>
              <w:pStyle w:val="GuidelineB0"/>
              <w:rPr>
                <w:rFonts w:cs="Arial"/>
                <w:b/>
              </w:rPr>
            </w:pPr>
            <w:r w:rsidRPr="00073698">
              <w:rPr>
                <w:rFonts w:cs="Arial"/>
                <w:b/>
                <w:i w:val="0"/>
              </w:rPr>
              <w:t>Discovery solution specification development</w:t>
            </w:r>
          </w:p>
        </w:tc>
      </w:tr>
      <w:tr w:rsidR="000A7A1C" w:rsidRPr="00073698" w14:paraId="0D23E931" w14:textId="77777777" w:rsidTr="00E5640C">
        <w:trPr>
          <w:trHeight w:val="972"/>
        </w:trPr>
        <w:tc>
          <w:tcPr>
            <w:tcW w:w="1463" w:type="dxa"/>
            <w:shd w:val="clear" w:color="auto" w:fill="auto"/>
          </w:tcPr>
          <w:p w14:paraId="77AA1A57" w14:textId="77777777" w:rsidR="000A7A1C" w:rsidRPr="00EB7AE4" w:rsidRDefault="000A7A1C" w:rsidP="008C5821">
            <w:pPr>
              <w:pStyle w:val="GuidelineB0"/>
              <w:rPr>
                <w:rFonts w:cs="Arial"/>
                <w:b/>
                <w:i w:val="0"/>
              </w:rPr>
            </w:pPr>
            <w:r w:rsidRPr="00EB7AE4">
              <w:rPr>
                <w:rFonts w:cs="Arial"/>
                <w:b/>
                <w:i w:val="0"/>
              </w:rPr>
              <w:t>Objectives</w:t>
            </w:r>
          </w:p>
        </w:tc>
        <w:tc>
          <w:tcPr>
            <w:tcW w:w="8035" w:type="dxa"/>
            <w:shd w:val="clear" w:color="auto" w:fill="auto"/>
          </w:tcPr>
          <w:p w14:paraId="5F5CFB5C" w14:textId="15083877" w:rsidR="000A7A1C" w:rsidRPr="00EB7AE4" w:rsidRDefault="001E02D6" w:rsidP="00073698">
            <w:pPr>
              <w:rPr>
                <w:rFonts w:cs="Arial"/>
              </w:rPr>
            </w:pPr>
            <w:r w:rsidRPr="00073698">
              <w:rPr>
                <w:rFonts w:cs="Arial"/>
              </w:rPr>
              <w:t>The standardization of the discovery solution resulting from the selection in task 2 and the simulation results of task 3. It will be discussed with oneM2M, documented in TC SmartM2M and contributed to oneM2M for inclusion in the oneM2M specifications,</w:t>
            </w:r>
          </w:p>
        </w:tc>
      </w:tr>
      <w:tr w:rsidR="000A7A1C" w:rsidRPr="00073698" w14:paraId="624D5B4F" w14:textId="77777777" w:rsidTr="008C5821">
        <w:trPr>
          <w:trHeight w:val="1282"/>
        </w:trPr>
        <w:tc>
          <w:tcPr>
            <w:tcW w:w="1463" w:type="dxa"/>
            <w:shd w:val="clear" w:color="auto" w:fill="auto"/>
          </w:tcPr>
          <w:p w14:paraId="35B5BE70" w14:textId="77777777" w:rsidR="000A7A1C" w:rsidRPr="00EB7AE4" w:rsidRDefault="000A7A1C" w:rsidP="008C5821">
            <w:pPr>
              <w:pStyle w:val="GuidelineB0"/>
              <w:rPr>
                <w:rFonts w:cs="Arial"/>
                <w:b/>
                <w:i w:val="0"/>
              </w:rPr>
            </w:pPr>
            <w:r w:rsidRPr="00EB7AE4">
              <w:rPr>
                <w:rFonts w:cs="Arial"/>
                <w:b/>
                <w:i w:val="0"/>
              </w:rPr>
              <w:t>Input</w:t>
            </w:r>
          </w:p>
        </w:tc>
        <w:tc>
          <w:tcPr>
            <w:tcW w:w="8035" w:type="dxa"/>
            <w:shd w:val="clear" w:color="auto" w:fill="auto"/>
          </w:tcPr>
          <w:p w14:paraId="480C3D95" w14:textId="13FFC504" w:rsidR="00EC1383" w:rsidRPr="00AC00F4" w:rsidRDefault="00BA725F" w:rsidP="00073698">
            <w:pPr>
              <w:pStyle w:val="ListParagraph"/>
              <w:numPr>
                <w:ilvl w:val="0"/>
                <w:numId w:val="31"/>
              </w:numPr>
              <w:rPr>
                <w:rFonts w:ascii="Arial" w:hAnsi="Arial" w:cs="Arial"/>
                <w:sz w:val="20"/>
              </w:rPr>
            </w:pPr>
            <w:r>
              <w:rPr>
                <w:rFonts w:ascii="Arial" w:hAnsi="Arial" w:cs="Arial"/>
                <w:sz w:val="20"/>
              </w:rPr>
              <w:t>Deliverable</w:t>
            </w:r>
            <w:r w:rsidR="00E66F3D" w:rsidRPr="00073698">
              <w:rPr>
                <w:rFonts w:ascii="Arial" w:hAnsi="Arial" w:cs="Arial"/>
                <w:sz w:val="20"/>
              </w:rPr>
              <w:t xml:space="preserve"> </w:t>
            </w:r>
            <w:r w:rsidR="00152AEF" w:rsidRPr="009F4DCE">
              <w:rPr>
                <w:rFonts w:ascii="Arial" w:hAnsi="Arial" w:cs="Arial"/>
                <w:sz w:val="20"/>
              </w:rPr>
              <w:t>DTR/SMARTM2M-103714 (TR 103 714)</w:t>
            </w:r>
            <w:r w:rsidR="00E66F3D" w:rsidRPr="00AC00F4">
              <w:rPr>
                <w:rFonts w:ascii="Arial" w:hAnsi="Arial" w:cs="Arial"/>
                <w:sz w:val="20"/>
              </w:rPr>
              <w:t>/D1</w:t>
            </w:r>
          </w:p>
          <w:p w14:paraId="08C0A6AE" w14:textId="5635EC8A" w:rsidR="00EC1383" w:rsidRPr="00AC00F4" w:rsidRDefault="00BA725F" w:rsidP="00073698">
            <w:pPr>
              <w:pStyle w:val="ListParagraph"/>
              <w:numPr>
                <w:ilvl w:val="0"/>
                <w:numId w:val="31"/>
              </w:numPr>
              <w:rPr>
                <w:rFonts w:ascii="Arial" w:hAnsi="Arial" w:cs="Arial"/>
                <w:sz w:val="20"/>
              </w:rPr>
            </w:pPr>
            <w:r w:rsidRPr="00AC00F4">
              <w:rPr>
                <w:rFonts w:ascii="Arial" w:hAnsi="Arial" w:cs="Arial"/>
                <w:sz w:val="20"/>
              </w:rPr>
              <w:t>Deliverable</w:t>
            </w:r>
            <w:r w:rsidR="00E66F3D" w:rsidRPr="00AC00F4">
              <w:rPr>
                <w:rFonts w:ascii="Arial" w:hAnsi="Arial" w:cs="Arial"/>
                <w:sz w:val="20"/>
              </w:rPr>
              <w:t xml:space="preserve"> </w:t>
            </w:r>
            <w:r w:rsidR="00152AEF" w:rsidRPr="009F4DCE">
              <w:rPr>
                <w:rFonts w:ascii="Arial" w:hAnsi="Arial" w:cs="Arial"/>
                <w:sz w:val="20"/>
              </w:rPr>
              <w:t>DTR/SMARTM2M-103715 (TR 103 715)</w:t>
            </w:r>
            <w:r w:rsidR="00E66F3D" w:rsidRPr="00AC00F4">
              <w:rPr>
                <w:rFonts w:ascii="Arial" w:hAnsi="Arial" w:cs="Arial"/>
                <w:sz w:val="20"/>
              </w:rPr>
              <w:t>/D2, intermediate and final results (i.e. the intermediate and final results of task # 2 in terms of solution(s) identification)</w:t>
            </w:r>
          </w:p>
          <w:p w14:paraId="51ACB25C" w14:textId="6DC04BE9" w:rsidR="00EC1383" w:rsidRPr="00AC00F4" w:rsidRDefault="00BA725F" w:rsidP="00073698">
            <w:pPr>
              <w:pStyle w:val="ListParagraph"/>
              <w:numPr>
                <w:ilvl w:val="0"/>
                <w:numId w:val="31"/>
              </w:numPr>
              <w:rPr>
                <w:rFonts w:ascii="Arial" w:hAnsi="Arial" w:cs="Arial"/>
                <w:sz w:val="20"/>
              </w:rPr>
            </w:pPr>
            <w:r w:rsidRPr="00AC00F4">
              <w:rPr>
                <w:rFonts w:ascii="Arial" w:hAnsi="Arial" w:cs="Arial"/>
                <w:sz w:val="20"/>
              </w:rPr>
              <w:t>Deliverable</w:t>
            </w:r>
            <w:r w:rsidR="00E66F3D" w:rsidRPr="00AC00F4">
              <w:rPr>
                <w:rFonts w:ascii="Arial" w:hAnsi="Arial" w:cs="Arial"/>
                <w:sz w:val="20"/>
              </w:rPr>
              <w:t xml:space="preserve"> </w:t>
            </w:r>
            <w:r w:rsidR="00152AEF" w:rsidRPr="009F4DCE">
              <w:rPr>
                <w:rFonts w:ascii="Arial" w:hAnsi="Arial" w:cs="Arial"/>
                <w:sz w:val="20"/>
              </w:rPr>
              <w:t>DTR/SMARTM2M-103716 (TR 103 716)</w:t>
            </w:r>
            <w:r w:rsidR="00E66F3D" w:rsidRPr="00AC00F4">
              <w:rPr>
                <w:rFonts w:ascii="Arial" w:hAnsi="Arial" w:cs="Arial"/>
                <w:sz w:val="20"/>
              </w:rPr>
              <w:t>/D3, intermediate and final results (i.e. the intermediate and final results of task # 2 in terms of solution(s) identification)</w:t>
            </w:r>
          </w:p>
          <w:p w14:paraId="76958CF4" w14:textId="50729D4A" w:rsidR="000A7A1C" w:rsidRPr="00EB7AE4" w:rsidRDefault="00E66F3D" w:rsidP="00EB7AE4">
            <w:pPr>
              <w:pStyle w:val="ListParagraph"/>
              <w:numPr>
                <w:ilvl w:val="0"/>
                <w:numId w:val="31"/>
              </w:numPr>
              <w:rPr>
                <w:rFonts w:ascii="Arial" w:hAnsi="Arial" w:cs="Arial"/>
                <w:i/>
                <w:sz w:val="20"/>
              </w:rPr>
            </w:pPr>
            <w:r w:rsidRPr="00AC00F4">
              <w:rPr>
                <w:rFonts w:ascii="Arial" w:hAnsi="Arial" w:cs="Arial"/>
                <w:sz w:val="20"/>
              </w:rPr>
              <w:t>The architectures, the functionality and the solutions contained in the deliverables identified in clause 4.1. of this ToR (Base documents).</w:t>
            </w:r>
            <w:r w:rsidRPr="00073698">
              <w:rPr>
                <w:rFonts w:ascii="Arial" w:hAnsi="Arial" w:cs="Arial"/>
                <w:sz w:val="20"/>
              </w:rPr>
              <w:t xml:space="preserve"> </w:t>
            </w:r>
          </w:p>
        </w:tc>
      </w:tr>
      <w:tr w:rsidR="000A7A1C" w:rsidRPr="00073698" w14:paraId="439C86E6" w14:textId="77777777" w:rsidTr="008C5821">
        <w:trPr>
          <w:trHeight w:val="892"/>
        </w:trPr>
        <w:tc>
          <w:tcPr>
            <w:tcW w:w="1463" w:type="dxa"/>
            <w:shd w:val="clear" w:color="auto" w:fill="auto"/>
          </w:tcPr>
          <w:p w14:paraId="4CB4CA7A" w14:textId="77777777" w:rsidR="000A7A1C" w:rsidRPr="00EB7AE4" w:rsidRDefault="000A7A1C" w:rsidP="008C5821">
            <w:pPr>
              <w:pStyle w:val="GuidelineB0"/>
              <w:rPr>
                <w:rFonts w:cs="Arial"/>
                <w:b/>
                <w:i w:val="0"/>
              </w:rPr>
            </w:pPr>
            <w:r w:rsidRPr="00EB7AE4">
              <w:rPr>
                <w:rFonts w:cs="Arial"/>
                <w:b/>
                <w:i w:val="0"/>
              </w:rPr>
              <w:t>Output</w:t>
            </w:r>
          </w:p>
        </w:tc>
        <w:tc>
          <w:tcPr>
            <w:tcW w:w="8035" w:type="dxa"/>
            <w:shd w:val="clear" w:color="auto" w:fill="auto"/>
          </w:tcPr>
          <w:p w14:paraId="2ECF3A6E" w14:textId="052D2B6D" w:rsidR="00EC1383" w:rsidRPr="00AC00F4" w:rsidRDefault="00BA725F" w:rsidP="00073698">
            <w:pPr>
              <w:pStyle w:val="ListParagraph"/>
              <w:numPr>
                <w:ilvl w:val="0"/>
                <w:numId w:val="32"/>
              </w:numPr>
              <w:rPr>
                <w:rFonts w:ascii="Arial" w:hAnsi="Arial" w:cs="Arial"/>
                <w:sz w:val="20"/>
              </w:rPr>
            </w:pPr>
            <w:r>
              <w:rPr>
                <w:rFonts w:ascii="Arial" w:hAnsi="Arial" w:cs="Arial"/>
                <w:sz w:val="20"/>
              </w:rPr>
              <w:t>Deliverable</w:t>
            </w:r>
            <w:r w:rsidR="001E02D6" w:rsidRPr="00073698">
              <w:rPr>
                <w:rFonts w:ascii="Arial" w:hAnsi="Arial" w:cs="Arial"/>
                <w:sz w:val="20"/>
              </w:rPr>
              <w:t xml:space="preserve"> </w:t>
            </w:r>
            <w:r w:rsidR="00152AEF" w:rsidRPr="009F4DCE">
              <w:rPr>
                <w:rFonts w:ascii="Arial" w:hAnsi="Arial" w:cs="Arial"/>
                <w:sz w:val="20"/>
              </w:rPr>
              <w:t>DTR/SMARTM2M-103717 (TR 103 717)</w:t>
            </w:r>
            <w:r w:rsidR="001E02D6" w:rsidRPr="009F4DCE">
              <w:rPr>
                <w:rFonts w:ascii="Arial" w:hAnsi="Arial" w:cs="Arial"/>
                <w:sz w:val="20"/>
              </w:rPr>
              <w:t>/</w:t>
            </w:r>
            <w:r w:rsidR="001E02D6" w:rsidRPr="00AC00F4">
              <w:rPr>
                <w:rFonts w:ascii="Arial" w:hAnsi="Arial" w:cs="Arial"/>
                <w:sz w:val="20"/>
              </w:rPr>
              <w:t xml:space="preserve">D4.  </w:t>
            </w:r>
          </w:p>
          <w:p w14:paraId="7F463642" w14:textId="30E798CA" w:rsidR="000A7A1C" w:rsidRPr="00073698" w:rsidRDefault="001E02D6" w:rsidP="00073698">
            <w:pPr>
              <w:pStyle w:val="ListParagraph"/>
              <w:numPr>
                <w:ilvl w:val="0"/>
                <w:numId w:val="32"/>
              </w:numPr>
              <w:rPr>
                <w:rFonts w:ascii="Arial" w:hAnsi="Arial" w:cs="Arial"/>
                <w:sz w:val="20"/>
              </w:rPr>
            </w:pPr>
            <w:r w:rsidRPr="00AC00F4">
              <w:rPr>
                <w:rFonts w:ascii="Arial" w:hAnsi="Arial" w:cs="Arial"/>
                <w:sz w:val="20"/>
              </w:rPr>
              <w:t xml:space="preserve">Contribution to oneM2M TS-0001 (Architecture), TS-0034 (Semantic support), TS-0033 (Interworking Framework), </w:t>
            </w:r>
            <w:r w:rsidRPr="00AC00F4">
              <w:rPr>
                <w:rFonts w:ascii="Arial" w:hAnsi="Arial" w:cs="Arial"/>
                <w:sz w:val="20"/>
                <w:lang w:val="en-US"/>
              </w:rPr>
              <w:t>oneM2M TS-0004 (Protocols) (</w:t>
            </w:r>
            <w:r w:rsidRPr="00AC00F4">
              <w:rPr>
                <w:rFonts w:ascii="Arial" w:hAnsi="Arial" w:cs="Arial"/>
                <w:sz w:val="20"/>
              </w:rPr>
              <w:t xml:space="preserve">other TS may be also impacted) with the help of the supporting companies active in oneM2M. All the contributions and discussions with oneM2M will be collected and documented in deliverable </w:t>
            </w:r>
            <w:r w:rsidR="00152AEF" w:rsidRPr="009F4DCE">
              <w:rPr>
                <w:rFonts w:ascii="Arial" w:hAnsi="Arial" w:cs="Arial"/>
                <w:sz w:val="20"/>
              </w:rPr>
              <w:t>DMI/SMARTM2M-123154 (MISCELLANEOUS WORK ITEM)</w:t>
            </w:r>
            <w:r w:rsidRPr="009F4DCE">
              <w:rPr>
                <w:rFonts w:ascii="Arial" w:hAnsi="Arial" w:cs="Arial"/>
                <w:sz w:val="20"/>
              </w:rPr>
              <w:t>/</w:t>
            </w:r>
            <w:r w:rsidRPr="00AC00F4">
              <w:rPr>
                <w:rFonts w:ascii="Arial" w:hAnsi="Arial" w:cs="Arial"/>
                <w:sz w:val="20"/>
              </w:rPr>
              <w:t>D5.</w:t>
            </w:r>
          </w:p>
        </w:tc>
      </w:tr>
      <w:tr w:rsidR="000A7A1C" w:rsidRPr="00073698" w14:paraId="6C8A676F" w14:textId="77777777" w:rsidTr="00EB7AE4">
        <w:trPr>
          <w:trHeight w:val="544"/>
        </w:trPr>
        <w:tc>
          <w:tcPr>
            <w:tcW w:w="1463" w:type="dxa"/>
            <w:shd w:val="clear" w:color="auto" w:fill="auto"/>
          </w:tcPr>
          <w:p w14:paraId="66F00862" w14:textId="77777777" w:rsidR="000A7A1C" w:rsidRPr="00EB7AE4" w:rsidRDefault="000A7A1C" w:rsidP="008C5821">
            <w:pPr>
              <w:pStyle w:val="GuidelineB0"/>
              <w:rPr>
                <w:rFonts w:cs="Arial"/>
                <w:b/>
                <w:i w:val="0"/>
              </w:rPr>
            </w:pPr>
            <w:r w:rsidRPr="00EB7AE4">
              <w:rPr>
                <w:rFonts w:cs="Arial"/>
                <w:b/>
                <w:i w:val="0"/>
              </w:rPr>
              <w:t>Interactions</w:t>
            </w:r>
          </w:p>
        </w:tc>
        <w:tc>
          <w:tcPr>
            <w:tcW w:w="8035" w:type="dxa"/>
            <w:shd w:val="clear" w:color="auto" w:fill="auto"/>
          </w:tcPr>
          <w:p w14:paraId="217E87D9" w14:textId="77777777" w:rsidR="000A7A1C" w:rsidRPr="00073698" w:rsidRDefault="000A7A1C" w:rsidP="008C5821">
            <w:pPr>
              <w:pStyle w:val="GuidelineIndent"/>
              <w:ind w:left="0"/>
              <w:rPr>
                <w:rFonts w:cs="Arial"/>
                <w:i w:val="0"/>
              </w:rPr>
            </w:pPr>
            <w:r w:rsidRPr="00073698">
              <w:rPr>
                <w:rFonts w:cs="Arial"/>
                <w:i w:val="0"/>
              </w:rPr>
              <w:t>ETSI TC SmartM2M</w:t>
            </w:r>
          </w:p>
          <w:p w14:paraId="2068B8E8" w14:textId="6EE8C9C8" w:rsidR="000A7A1C" w:rsidRPr="00073698" w:rsidRDefault="00BA725F" w:rsidP="00073698">
            <w:pPr>
              <w:pStyle w:val="GuidelineIndent"/>
              <w:ind w:left="0"/>
              <w:rPr>
                <w:rFonts w:cs="Arial"/>
                <w:i w:val="0"/>
              </w:rPr>
            </w:pPr>
            <w:r w:rsidRPr="00073698">
              <w:rPr>
                <w:rFonts w:cs="Arial"/>
                <w:i w:val="0"/>
              </w:rPr>
              <w:t>o</w:t>
            </w:r>
            <w:r w:rsidR="000A7A1C" w:rsidRPr="00073698">
              <w:rPr>
                <w:rFonts w:cs="Arial"/>
                <w:i w:val="0"/>
              </w:rPr>
              <w:t>neM2M</w:t>
            </w:r>
          </w:p>
        </w:tc>
      </w:tr>
      <w:tr w:rsidR="000A7A1C" w:rsidRPr="00073698" w14:paraId="77AD2676" w14:textId="77777777" w:rsidTr="00EB7AE4">
        <w:trPr>
          <w:trHeight w:val="552"/>
        </w:trPr>
        <w:tc>
          <w:tcPr>
            <w:tcW w:w="1463" w:type="dxa"/>
            <w:shd w:val="clear" w:color="auto" w:fill="auto"/>
          </w:tcPr>
          <w:p w14:paraId="14AEEE49" w14:textId="77777777" w:rsidR="000A7A1C" w:rsidRPr="00EB7AE4" w:rsidRDefault="000A7A1C" w:rsidP="008C5821">
            <w:pPr>
              <w:pStyle w:val="GuidelineB0"/>
              <w:rPr>
                <w:rFonts w:cs="Arial"/>
                <w:b/>
                <w:i w:val="0"/>
              </w:rPr>
            </w:pPr>
            <w:r w:rsidRPr="00EB7AE4">
              <w:rPr>
                <w:rFonts w:cs="Arial"/>
                <w:b/>
                <w:i w:val="0"/>
              </w:rPr>
              <w:t>Resources required</w:t>
            </w:r>
          </w:p>
        </w:tc>
        <w:tc>
          <w:tcPr>
            <w:tcW w:w="8035" w:type="dxa"/>
            <w:shd w:val="clear" w:color="auto" w:fill="auto"/>
          </w:tcPr>
          <w:p w14:paraId="6A4F1A34" w14:textId="69488040" w:rsidR="000A7A1C" w:rsidRPr="00073698" w:rsidRDefault="001E02D6" w:rsidP="00073698">
            <w:pPr>
              <w:rPr>
                <w:rFonts w:cs="Arial"/>
              </w:rPr>
            </w:pPr>
            <w:r w:rsidRPr="00073698">
              <w:rPr>
                <w:rFonts w:cs="Arial"/>
              </w:rPr>
              <w:t xml:space="preserve">Technical knowledge on semantic, discovery, SAREF; W3C, oneM2M. </w:t>
            </w:r>
          </w:p>
        </w:tc>
      </w:tr>
    </w:tbl>
    <w:p w14:paraId="062CDA20" w14:textId="77777777" w:rsidR="000A7A1C" w:rsidRPr="00073698" w:rsidRDefault="000A7A1C" w:rsidP="00BC7275">
      <w:pPr>
        <w:rPr>
          <w:rFonts w:cs="Arial"/>
        </w:rPr>
      </w:pPr>
    </w:p>
    <w:p w14:paraId="0D3517CE" w14:textId="4204AF10" w:rsidR="00D718EC" w:rsidRPr="00073698" w:rsidRDefault="00D718EC">
      <w:pPr>
        <w:tabs>
          <w:tab w:val="clear" w:pos="1418"/>
          <w:tab w:val="clear" w:pos="4678"/>
          <w:tab w:val="clear" w:pos="5954"/>
          <w:tab w:val="clear" w:pos="7088"/>
        </w:tabs>
        <w:overflowPunct/>
        <w:autoSpaceDE/>
        <w:autoSpaceDN/>
        <w:adjustRightInd/>
        <w:jc w:val="left"/>
        <w:textAlignment w:val="auto"/>
        <w:rPr>
          <w:rFonts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718EC" w:rsidRPr="00073698" w14:paraId="769668AB" w14:textId="77777777" w:rsidTr="0074110B">
        <w:trPr>
          <w:trHeight w:val="687"/>
        </w:trPr>
        <w:tc>
          <w:tcPr>
            <w:tcW w:w="1389" w:type="dxa"/>
            <w:shd w:val="clear" w:color="auto" w:fill="EDEDED" w:themeFill="accent3" w:themeFillTint="33"/>
          </w:tcPr>
          <w:p w14:paraId="79878912" w14:textId="30C0ACAA" w:rsidR="00D718EC" w:rsidRPr="00073698" w:rsidRDefault="00D718EC" w:rsidP="0074110B">
            <w:pPr>
              <w:pStyle w:val="GuidelineB0"/>
              <w:rPr>
                <w:rFonts w:cs="Arial"/>
                <w:b/>
                <w:i w:val="0"/>
              </w:rPr>
            </w:pPr>
            <w:r w:rsidRPr="00073698">
              <w:rPr>
                <w:rFonts w:cs="Arial"/>
                <w:b/>
                <w:i w:val="0"/>
              </w:rPr>
              <w:lastRenderedPageBreak/>
              <w:t xml:space="preserve">Task # </w:t>
            </w:r>
            <w:r w:rsidR="00260FB7" w:rsidRPr="00073698">
              <w:rPr>
                <w:rFonts w:cs="Arial"/>
                <w:b/>
                <w:i w:val="0"/>
              </w:rPr>
              <w:t>5</w:t>
            </w:r>
          </w:p>
        </w:tc>
        <w:tc>
          <w:tcPr>
            <w:tcW w:w="8109" w:type="dxa"/>
            <w:shd w:val="clear" w:color="auto" w:fill="EDEDED" w:themeFill="accent3" w:themeFillTint="33"/>
          </w:tcPr>
          <w:p w14:paraId="5FA27604" w14:textId="67E65A78" w:rsidR="00D718EC" w:rsidRPr="00073698" w:rsidRDefault="00D718EC" w:rsidP="0074110B">
            <w:pPr>
              <w:pStyle w:val="GuidelineB0"/>
              <w:rPr>
                <w:rFonts w:cs="Arial"/>
                <w:b/>
              </w:rPr>
            </w:pPr>
            <w:r w:rsidRPr="00073698">
              <w:rPr>
                <w:rFonts w:cs="Arial"/>
                <w:b/>
                <w:i w:val="0"/>
              </w:rPr>
              <w:t>Contribution to oneM2M</w:t>
            </w:r>
          </w:p>
        </w:tc>
      </w:tr>
      <w:tr w:rsidR="00D718EC" w:rsidRPr="00073698" w14:paraId="33353FEA" w14:textId="77777777" w:rsidTr="00EB7AE4">
        <w:trPr>
          <w:trHeight w:val="503"/>
        </w:trPr>
        <w:tc>
          <w:tcPr>
            <w:tcW w:w="1389" w:type="dxa"/>
            <w:shd w:val="clear" w:color="auto" w:fill="auto"/>
          </w:tcPr>
          <w:p w14:paraId="033A5393" w14:textId="77777777" w:rsidR="00D718EC" w:rsidRPr="00073698" w:rsidRDefault="00D718EC" w:rsidP="0074110B">
            <w:pPr>
              <w:pStyle w:val="GuidelineB0"/>
              <w:rPr>
                <w:rFonts w:cs="Arial"/>
                <w:b/>
                <w:i w:val="0"/>
              </w:rPr>
            </w:pPr>
            <w:r w:rsidRPr="00073698">
              <w:rPr>
                <w:rFonts w:cs="Arial"/>
                <w:b/>
                <w:i w:val="0"/>
              </w:rPr>
              <w:t>Objectives</w:t>
            </w:r>
          </w:p>
        </w:tc>
        <w:tc>
          <w:tcPr>
            <w:tcW w:w="8109" w:type="dxa"/>
            <w:shd w:val="clear" w:color="auto" w:fill="auto"/>
          </w:tcPr>
          <w:p w14:paraId="2077E913" w14:textId="64E78A66" w:rsidR="00D718EC" w:rsidRPr="00073698" w:rsidRDefault="00DE77CE" w:rsidP="00A32065">
            <w:pPr>
              <w:rPr>
                <w:rFonts w:cs="Arial"/>
              </w:rPr>
            </w:pPr>
            <w:r w:rsidRPr="00073698">
              <w:rPr>
                <w:rFonts w:cs="Arial"/>
              </w:rPr>
              <w:t>Contribute to oneM2M on the basis of the results of tasks 1,2,3, with the support of the supporting organizations.</w:t>
            </w:r>
          </w:p>
        </w:tc>
      </w:tr>
      <w:tr w:rsidR="00D718EC" w:rsidRPr="00073698" w14:paraId="5022DB79" w14:textId="77777777" w:rsidTr="008F7A27">
        <w:trPr>
          <w:trHeight w:val="1080"/>
        </w:trPr>
        <w:tc>
          <w:tcPr>
            <w:tcW w:w="1389" w:type="dxa"/>
            <w:shd w:val="clear" w:color="auto" w:fill="auto"/>
          </w:tcPr>
          <w:p w14:paraId="1CE1CED3" w14:textId="77777777" w:rsidR="00D718EC" w:rsidRPr="00073698" w:rsidRDefault="00D718EC" w:rsidP="0074110B">
            <w:pPr>
              <w:pStyle w:val="GuidelineB0"/>
              <w:rPr>
                <w:rFonts w:cs="Arial"/>
                <w:b/>
                <w:i w:val="0"/>
              </w:rPr>
            </w:pPr>
            <w:r w:rsidRPr="00073698">
              <w:rPr>
                <w:rFonts w:cs="Arial"/>
                <w:b/>
                <w:i w:val="0"/>
              </w:rPr>
              <w:t>Input</w:t>
            </w:r>
          </w:p>
        </w:tc>
        <w:tc>
          <w:tcPr>
            <w:tcW w:w="8109" w:type="dxa"/>
            <w:shd w:val="clear" w:color="auto" w:fill="auto"/>
          </w:tcPr>
          <w:p w14:paraId="51E51078" w14:textId="4D573E93" w:rsidR="00A32065" w:rsidRPr="00073698" w:rsidRDefault="00A32065" w:rsidP="00073698">
            <w:pPr>
              <w:pStyle w:val="ListParagraph"/>
              <w:numPr>
                <w:ilvl w:val="0"/>
                <w:numId w:val="34"/>
              </w:numPr>
              <w:rPr>
                <w:rFonts w:ascii="Arial" w:hAnsi="Arial" w:cs="Arial"/>
                <w:sz w:val="20"/>
              </w:rPr>
            </w:pPr>
            <w:r w:rsidRPr="00073698">
              <w:rPr>
                <w:rFonts w:ascii="Arial" w:hAnsi="Arial" w:cs="Arial"/>
                <w:sz w:val="20"/>
              </w:rPr>
              <w:t>The results of tasks 1,2,3</w:t>
            </w:r>
            <w:r w:rsidR="00191CF4" w:rsidRPr="00073698">
              <w:rPr>
                <w:rFonts w:ascii="Arial" w:hAnsi="Arial" w:cs="Arial"/>
                <w:sz w:val="20"/>
              </w:rPr>
              <w:t>,4</w:t>
            </w:r>
          </w:p>
          <w:p w14:paraId="1DC82DD3" w14:textId="3B709728" w:rsidR="00D718EC" w:rsidRPr="00073698" w:rsidRDefault="00A32065" w:rsidP="00073698">
            <w:pPr>
              <w:pStyle w:val="ListParagraph"/>
              <w:numPr>
                <w:ilvl w:val="0"/>
                <w:numId w:val="34"/>
              </w:numPr>
              <w:rPr>
                <w:rFonts w:ascii="Arial" w:hAnsi="Arial" w:cs="Arial"/>
                <w:sz w:val="20"/>
              </w:rPr>
            </w:pPr>
            <w:r w:rsidRPr="00073698">
              <w:rPr>
                <w:rFonts w:ascii="Arial" w:hAnsi="Arial" w:cs="Arial"/>
                <w:sz w:val="20"/>
              </w:rPr>
              <w:t>Indications form TC SmartM2M</w:t>
            </w:r>
          </w:p>
          <w:p w14:paraId="36047B86" w14:textId="51EE0849" w:rsidR="00A32065" w:rsidRPr="00073698" w:rsidRDefault="00A32065" w:rsidP="00073698">
            <w:pPr>
              <w:pStyle w:val="ListParagraph"/>
              <w:numPr>
                <w:ilvl w:val="0"/>
                <w:numId w:val="34"/>
              </w:numPr>
              <w:rPr>
                <w:rFonts w:ascii="Arial" w:hAnsi="Arial" w:cs="Arial"/>
                <w:sz w:val="20"/>
              </w:rPr>
            </w:pPr>
            <w:r w:rsidRPr="00073698">
              <w:rPr>
                <w:rFonts w:ascii="Arial" w:hAnsi="Arial" w:cs="Arial"/>
                <w:sz w:val="20"/>
              </w:rPr>
              <w:t>Input form the supporting companies</w:t>
            </w:r>
          </w:p>
          <w:p w14:paraId="2392C1D5" w14:textId="50DBD0BA" w:rsidR="00D718EC" w:rsidRPr="00073698" w:rsidRDefault="00A32065" w:rsidP="00073698">
            <w:pPr>
              <w:pStyle w:val="ListParagraph"/>
              <w:numPr>
                <w:ilvl w:val="0"/>
                <w:numId w:val="34"/>
              </w:numPr>
              <w:rPr>
                <w:rFonts w:ascii="Arial" w:hAnsi="Arial" w:cs="Arial"/>
                <w:sz w:val="20"/>
              </w:rPr>
            </w:pPr>
            <w:r w:rsidRPr="00073698">
              <w:rPr>
                <w:rFonts w:ascii="Arial" w:hAnsi="Arial" w:cs="Arial"/>
                <w:sz w:val="20"/>
              </w:rPr>
              <w:t>Indications from oneM2M management</w:t>
            </w:r>
          </w:p>
        </w:tc>
      </w:tr>
      <w:tr w:rsidR="00A32065" w:rsidRPr="00073698" w14:paraId="6447CF34" w14:textId="77777777" w:rsidTr="0074110B">
        <w:trPr>
          <w:trHeight w:val="892"/>
        </w:trPr>
        <w:tc>
          <w:tcPr>
            <w:tcW w:w="1389" w:type="dxa"/>
            <w:shd w:val="clear" w:color="auto" w:fill="auto"/>
          </w:tcPr>
          <w:p w14:paraId="644A9BA7" w14:textId="77777777" w:rsidR="00A32065" w:rsidRPr="00073698" w:rsidRDefault="00A32065" w:rsidP="00A32065">
            <w:pPr>
              <w:pStyle w:val="GuidelineB0"/>
              <w:rPr>
                <w:rFonts w:cs="Arial"/>
                <w:b/>
                <w:i w:val="0"/>
              </w:rPr>
            </w:pPr>
            <w:r w:rsidRPr="00073698">
              <w:rPr>
                <w:rFonts w:cs="Arial"/>
                <w:b/>
                <w:i w:val="0"/>
              </w:rPr>
              <w:t>Output</w:t>
            </w:r>
          </w:p>
        </w:tc>
        <w:tc>
          <w:tcPr>
            <w:tcW w:w="8109" w:type="dxa"/>
            <w:shd w:val="clear" w:color="auto" w:fill="auto"/>
          </w:tcPr>
          <w:p w14:paraId="2D406F11" w14:textId="77777777" w:rsidR="00A32065" w:rsidRPr="00073698" w:rsidRDefault="00A32065" w:rsidP="00A32065">
            <w:pPr>
              <w:rPr>
                <w:rFonts w:cs="Arial"/>
              </w:rPr>
            </w:pPr>
            <w:r w:rsidRPr="00073698">
              <w:rPr>
                <w:rFonts w:cs="Arial"/>
              </w:rPr>
              <w:t>The following is expected:</w:t>
            </w:r>
          </w:p>
          <w:p w14:paraId="1BF1B13A" w14:textId="5338622B" w:rsidR="00A32065" w:rsidRPr="00073698" w:rsidRDefault="00A32065" w:rsidP="00073698">
            <w:pPr>
              <w:pStyle w:val="ListParagraph"/>
              <w:numPr>
                <w:ilvl w:val="0"/>
                <w:numId w:val="33"/>
              </w:numPr>
              <w:rPr>
                <w:rFonts w:ascii="Arial" w:hAnsi="Arial" w:cs="Arial"/>
                <w:sz w:val="20"/>
              </w:rPr>
            </w:pPr>
            <w:r w:rsidRPr="00073698">
              <w:rPr>
                <w:rFonts w:ascii="Arial" w:hAnsi="Arial" w:cs="Arial"/>
                <w:sz w:val="20"/>
              </w:rPr>
              <w:t>Contribution and discussion of a Work item proposal on discovery with oneM2M TP</w:t>
            </w:r>
          </w:p>
          <w:p w14:paraId="1E417589" w14:textId="655E335A" w:rsidR="00DA4726" w:rsidRPr="00073698" w:rsidRDefault="00A32065" w:rsidP="00073698">
            <w:pPr>
              <w:pStyle w:val="ListParagraph"/>
              <w:numPr>
                <w:ilvl w:val="0"/>
                <w:numId w:val="33"/>
              </w:numPr>
              <w:rPr>
                <w:rFonts w:ascii="Arial" w:hAnsi="Arial" w:cs="Arial"/>
                <w:sz w:val="20"/>
              </w:rPr>
            </w:pPr>
            <w:r w:rsidRPr="00073698">
              <w:rPr>
                <w:rFonts w:ascii="Arial" w:hAnsi="Arial" w:cs="Arial"/>
                <w:sz w:val="20"/>
              </w:rPr>
              <w:t>Contribution and discussion of use cases and requirements with oneM2M TP WG1</w:t>
            </w:r>
          </w:p>
          <w:p w14:paraId="0D97C064" w14:textId="7FF3114A" w:rsidR="00A32065" w:rsidRPr="00073698" w:rsidRDefault="00A32065" w:rsidP="00073698">
            <w:pPr>
              <w:pStyle w:val="ListParagraph"/>
              <w:numPr>
                <w:ilvl w:val="0"/>
                <w:numId w:val="33"/>
              </w:numPr>
              <w:rPr>
                <w:rFonts w:ascii="Arial" w:hAnsi="Arial" w:cs="Arial"/>
                <w:sz w:val="20"/>
              </w:rPr>
            </w:pPr>
            <w:r w:rsidRPr="00073698">
              <w:rPr>
                <w:rFonts w:ascii="Arial" w:hAnsi="Arial" w:cs="Arial"/>
                <w:sz w:val="20"/>
              </w:rPr>
              <w:t xml:space="preserve">Discussion of selection </w:t>
            </w:r>
            <w:r w:rsidR="00DA4726" w:rsidRPr="00073698">
              <w:rPr>
                <w:rFonts w:ascii="Arial" w:hAnsi="Arial" w:cs="Arial"/>
                <w:sz w:val="20"/>
              </w:rPr>
              <w:t xml:space="preserve">of the </w:t>
            </w:r>
            <w:r w:rsidR="003F4826" w:rsidRPr="00073698">
              <w:rPr>
                <w:rFonts w:ascii="Arial" w:hAnsi="Arial" w:cs="Arial"/>
                <w:sz w:val="20"/>
              </w:rPr>
              <w:t xml:space="preserve">Discovery and Query </w:t>
            </w:r>
            <w:r w:rsidR="00DA4726" w:rsidRPr="00073698">
              <w:rPr>
                <w:rFonts w:ascii="Arial" w:hAnsi="Arial" w:cs="Arial"/>
                <w:sz w:val="20"/>
              </w:rPr>
              <w:t xml:space="preserve">solution </w:t>
            </w:r>
            <w:r w:rsidRPr="00073698">
              <w:rPr>
                <w:rFonts w:ascii="Arial" w:hAnsi="Arial" w:cs="Arial"/>
                <w:sz w:val="20"/>
              </w:rPr>
              <w:t>with oneM2M TP WG2</w:t>
            </w:r>
            <w:r w:rsidR="00DA4726" w:rsidRPr="00073698">
              <w:rPr>
                <w:rFonts w:ascii="Arial" w:hAnsi="Arial" w:cs="Arial"/>
                <w:sz w:val="20"/>
              </w:rPr>
              <w:t xml:space="preserve"> </w:t>
            </w:r>
            <w:r w:rsidR="00AB61CE" w:rsidRPr="00073698">
              <w:rPr>
                <w:rFonts w:ascii="Arial" w:hAnsi="Arial" w:cs="Arial"/>
                <w:sz w:val="20"/>
              </w:rPr>
              <w:t xml:space="preserve">including the supporting </w:t>
            </w:r>
            <w:r w:rsidR="00DA4726" w:rsidRPr="00073698">
              <w:rPr>
                <w:rFonts w:ascii="Arial" w:hAnsi="Arial" w:cs="Arial"/>
                <w:sz w:val="20"/>
              </w:rPr>
              <w:t>simulation/evaluation result</w:t>
            </w:r>
            <w:r w:rsidR="00AB61CE" w:rsidRPr="00073698">
              <w:rPr>
                <w:rFonts w:ascii="Arial" w:hAnsi="Arial" w:cs="Arial"/>
                <w:sz w:val="20"/>
              </w:rPr>
              <w:t>s</w:t>
            </w:r>
          </w:p>
          <w:p w14:paraId="11BC6398" w14:textId="1FC950EC" w:rsidR="00A32065" w:rsidRPr="00073698" w:rsidRDefault="00A32065" w:rsidP="00073698">
            <w:pPr>
              <w:pStyle w:val="ListParagraph"/>
              <w:numPr>
                <w:ilvl w:val="0"/>
                <w:numId w:val="33"/>
              </w:numPr>
              <w:rPr>
                <w:rFonts w:ascii="Arial" w:hAnsi="Arial" w:cs="Arial"/>
                <w:sz w:val="20"/>
              </w:rPr>
            </w:pPr>
            <w:r w:rsidRPr="00073698">
              <w:rPr>
                <w:rFonts w:ascii="Arial" w:hAnsi="Arial" w:cs="Arial"/>
                <w:sz w:val="20"/>
              </w:rPr>
              <w:t xml:space="preserve">Contribution and discussion of the selected </w:t>
            </w:r>
            <w:r w:rsidR="003F4826" w:rsidRPr="00073698">
              <w:rPr>
                <w:rFonts w:ascii="Arial" w:hAnsi="Arial" w:cs="Arial"/>
                <w:sz w:val="20"/>
              </w:rPr>
              <w:t xml:space="preserve">Discovery and Query </w:t>
            </w:r>
            <w:r w:rsidRPr="00073698">
              <w:rPr>
                <w:rFonts w:ascii="Arial" w:hAnsi="Arial" w:cs="Arial"/>
                <w:sz w:val="20"/>
              </w:rPr>
              <w:t>solution with oneM2M TP</w:t>
            </w:r>
          </w:p>
          <w:p w14:paraId="12EB3473" w14:textId="4CE27186" w:rsidR="00A32065" w:rsidRPr="00073698" w:rsidRDefault="00A32065" w:rsidP="00A32065">
            <w:pPr>
              <w:rPr>
                <w:rFonts w:cs="Arial"/>
              </w:rPr>
            </w:pPr>
            <w:r w:rsidRPr="00073698">
              <w:rPr>
                <w:rFonts w:cs="Arial"/>
              </w:rPr>
              <w:t>All according to oneM2M releases schedule</w:t>
            </w:r>
          </w:p>
        </w:tc>
      </w:tr>
      <w:tr w:rsidR="00A32065" w:rsidRPr="00073698" w14:paraId="449A273C" w14:textId="77777777" w:rsidTr="008F7A27">
        <w:trPr>
          <w:trHeight w:val="583"/>
        </w:trPr>
        <w:tc>
          <w:tcPr>
            <w:tcW w:w="1389" w:type="dxa"/>
            <w:shd w:val="clear" w:color="auto" w:fill="auto"/>
          </w:tcPr>
          <w:p w14:paraId="31E4FD45" w14:textId="77777777" w:rsidR="00A32065" w:rsidRPr="00073698" w:rsidRDefault="00A32065" w:rsidP="00A32065">
            <w:pPr>
              <w:pStyle w:val="GuidelineB0"/>
              <w:rPr>
                <w:rFonts w:cs="Arial"/>
                <w:b/>
                <w:i w:val="0"/>
              </w:rPr>
            </w:pPr>
            <w:r w:rsidRPr="00073698">
              <w:rPr>
                <w:rFonts w:cs="Arial"/>
                <w:b/>
                <w:i w:val="0"/>
              </w:rPr>
              <w:t>Interactions</w:t>
            </w:r>
          </w:p>
        </w:tc>
        <w:tc>
          <w:tcPr>
            <w:tcW w:w="8109" w:type="dxa"/>
            <w:shd w:val="clear" w:color="auto" w:fill="auto"/>
          </w:tcPr>
          <w:p w14:paraId="38D511D0" w14:textId="77777777" w:rsidR="00A32065" w:rsidRPr="00073698" w:rsidRDefault="00A32065" w:rsidP="00A32065">
            <w:pPr>
              <w:rPr>
                <w:rFonts w:cs="Arial"/>
              </w:rPr>
            </w:pPr>
            <w:r w:rsidRPr="00073698">
              <w:rPr>
                <w:rFonts w:cs="Arial"/>
              </w:rPr>
              <w:t>ETSI TC SmartM2M</w:t>
            </w:r>
          </w:p>
          <w:p w14:paraId="1FA97FD7" w14:textId="093231FF" w:rsidR="00A32065" w:rsidRPr="00073698" w:rsidRDefault="00A13E7B" w:rsidP="00A32065">
            <w:pPr>
              <w:rPr>
                <w:rFonts w:cs="Arial"/>
              </w:rPr>
            </w:pPr>
            <w:r>
              <w:rPr>
                <w:rFonts w:cs="Arial"/>
              </w:rPr>
              <w:t>o</w:t>
            </w:r>
            <w:r w:rsidR="00A32065" w:rsidRPr="00073698">
              <w:rPr>
                <w:rFonts w:cs="Arial"/>
              </w:rPr>
              <w:t>neM2M</w:t>
            </w:r>
          </w:p>
        </w:tc>
      </w:tr>
      <w:tr w:rsidR="00A32065" w:rsidRPr="00073698" w14:paraId="37CCF1D1" w14:textId="77777777" w:rsidTr="00EB7AE4">
        <w:trPr>
          <w:trHeight w:val="519"/>
        </w:trPr>
        <w:tc>
          <w:tcPr>
            <w:tcW w:w="1389" w:type="dxa"/>
            <w:shd w:val="clear" w:color="auto" w:fill="auto"/>
          </w:tcPr>
          <w:p w14:paraId="68DFF140" w14:textId="77777777" w:rsidR="00A32065" w:rsidRPr="00073698" w:rsidRDefault="00A32065" w:rsidP="00A32065">
            <w:pPr>
              <w:pStyle w:val="GuidelineB0"/>
              <w:rPr>
                <w:rFonts w:cs="Arial"/>
                <w:b/>
                <w:i w:val="0"/>
              </w:rPr>
            </w:pPr>
            <w:r w:rsidRPr="00073698">
              <w:rPr>
                <w:rFonts w:cs="Arial"/>
                <w:b/>
                <w:i w:val="0"/>
              </w:rPr>
              <w:t>Resources required</w:t>
            </w:r>
          </w:p>
        </w:tc>
        <w:tc>
          <w:tcPr>
            <w:tcW w:w="8109" w:type="dxa"/>
            <w:shd w:val="clear" w:color="auto" w:fill="auto"/>
          </w:tcPr>
          <w:p w14:paraId="14E7B1AE" w14:textId="77777777" w:rsidR="00A32065" w:rsidRPr="00073698" w:rsidRDefault="00A32065" w:rsidP="00A32065">
            <w:pPr>
              <w:rPr>
                <w:rFonts w:cs="Arial"/>
              </w:rPr>
            </w:pPr>
            <w:r w:rsidRPr="00073698">
              <w:rPr>
                <w:rFonts w:cs="Arial"/>
              </w:rPr>
              <w:t>Technical knowledge on semantic, Discovery, SAREF; W3C, oneM2M.</w:t>
            </w:r>
          </w:p>
          <w:p w14:paraId="4675FF38" w14:textId="32439264" w:rsidR="00A32065" w:rsidRPr="00073698" w:rsidRDefault="00A32065" w:rsidP="00A32065">
            <w:pPr>
              <w:rPr>
                <w:rFonts w:cs="Arial"/>
              </w:rPr>
            </w:pPr>
            <w:r w:rsidRPr="00073698">
              <w:rPr>
                <w:rFonts w:cs="Arial"/>
              </w:rPr>
              <w:t>All the STF members are expected to participate to this task.</w:t>
            </w:r>
          </w:p>
        </w:tc>
      </w:tr>
    </w:tbl>
    <w:p w14:paraId="5F1B847A" w14:textId="06F098CC" w:rsidR="00DE70C3" w:rsidRDefault="00DE70C3" w:rsidP="00BC7275">
      <w:pPr>
        <w:rPr>
          <w:rFonts w:cs="Arial"/>
        </w:rPr>
      </w:pPr>
    </w:p>
    <w:p w14:paraId="57226BD3" w14:textId="18C8DE5D" w:rsidR="00EB7AE4" w:rsidRDefault="00EB7AE4" w:rsidP="00BC7275">
      <w:pPr>
        <w:rPr>
          <w:rFonts w:cs="Arial"/>
        </w:rPr>
      </w:pPr>
    </w:p>
    <w:p w14:paraId="6D075AF1" w14:textId="77777777" w:rsidR="00EB7AE4" w:rsidRPr="00073698" w:rsidRDefault="00EB7AE4" w:rsidP="00BC7275">
      <w:pPr>
        <w:rPr>
          <w:rFonts w:cs="Arial"/>
        </w:rPr>
      </w:pPr>
    </w:p>
    <w:p w14:paraId="0268FF25" w14:textId="77777777" w:rsidR="00DE70C3" w:rsidRPr="00EB7AE4" w:rsidRDefault="00DE70C3" w:rsidP="00DE70C3">
      <w:pPr>
        <w:pStyle w:val="Heading2"/>
        <w:rPr>
          <w:rFonts w:cs="Arial"/>
        </w:rPr>
      </w:pPr>
      <w:r w:rsidRPr="00EB7AE4">
        <w:rPr>
          <w:rFonts w:cs="Arial"/>
        </w:rPr>
        <w:t>Milestones</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5902"/>
        <w:gridCol w:w="1832"/>
      </w:tblGrid>
      <w:tr w:rsidR="00A32CCD" w:rsidRPr="00073698" w14:paraId="07C94F93" w14:textId="77777777" w:rsidTr="00EB7AE4">
        <w:tc>
          <w:tcPr>
            <w:tcW w:w="1906" w:type="dxa"/>
            <w:shd w:val="clear" w:color="auto" w:fill="auto"/>
          </w:tcPr>
          <w:p w14:paraId="63641267" w14:textId="77777777" w:rsidR="00A32CCD" w:rsidRPr="00073698" w:rsidRDefault="00A32CCD" w:rsidP="008C5821">
            <w:pPr>
              <w:pStyle w:val="GuidelineB0"/>
              <w:jc w:val="center"/>
              <w:rPr>
                <w:rFonts w:cs="Arial"/>
                <w:b/>
                <w:i w:val="0"/>
              </w:rPr>
            </w:pPr>
            <w:r w:rsidRPr="00073698">
              <w:rPr>
                <w:rFonts w:cs="Arial"/>
                <w:b/>
                <w:i w:val="0"/>
              </w:rPr>
              <w:t>Milestone</w:t>
            </w:r>
          </w:p>
        </w:tc>
        <w:tc>
          <w:tcPr>
            <w:tcW w:w="5902" w:type="dxa"/>
            <w:shd w:val="clear" w:color="auto" w:fill="auto"/>
          </w:tcPr>
          <w:p w14:paraId="1122D775" w14:textId="77777777" w:rsidR="00A32CCD" w:rsidRPr="00073698" w:rsidRDefault="00A32CCD" w:rsidP="008C5821">
            <w:pPr>
              <w:pStyle w:val="GuidelineB0"/>
              <w:jc w:val="center"/>
              <w:rPr>
                <w:rFonts w:cs="Arial"/>
                <w:b/>
                <w:i w:val="0"/>
              </w:rPr>
            </w:pPr>
            <w:r w:rsidRPr="00073698">
              <w:rPr>
                <w:rFonts w:cs="Arial"/>
                <w:b/>
                <w:i w:val="0"/>
              </w:rPr>
              <w:t>Description</w:t>
            </w:r>
          </w:p>
        </w:tc>
        <w:tc>
          <w:tcPr>
            <w:tcW w:w="1832" w:type="dxa"/>
            <w:shd w:val="clear" w:color="auto" w:fill="auto"/>
          </w:tcPr>
          <w:p w14:paraId="00B05569" w14:textId="77777777" w:rsidR="00A32CCD" w:rsidRPr="00073698" w:rsidRDefault="00A32CCD" w:rsidP="008C5821">
            <w:pPr>
              <w:pStyle w:val="GuidelineB0"/>
              <w:jc w:val="center"/>
              <w:rPr>
                <w:rFonts w:cs="Arial"/>
                <w:b/>
                <w:i w:val="0"/>
              </w:rPr>
            </w:pPr>
            <w:r w:rsidRPr="00073698">
              <w:rPr>
                <w:rFonts w:cs="Arial"/>
                <w:b/>
                <w:i w:val="0"/>
              </w:rPr>
              <w:t>Cut-Off Date</w:t>
            </w:r>
          </w:p>
        </w:tc>
      </w:tr>
      <w:tr w:rsidR="00904E2B" w:rsidRPr="00073698" w14:paraId="4922FC25" w14:textId="77777777" w:rsidTr="00EB7AE4">
        <w:tc>
          <w:tcPr>
            <w:tcW w:w="1906" w:type="dxa"/>
            <w:shd w:val="clear" w:color="auto" w:fill="auto"/>
            <w:vAlign w:val="center"/>
          </w:tcPr>
          <w:p w14:paraId="3F9B375B" w14:textId="5E2FF89F" w:rsidR="00904E2B" w:rsidRPr="00073698" w:rsidRDefault="00904E2B" w:rsidP="008C5821">
            <w:pPr>
              <w:pStyle w:val="GuidelineB0"/>
              <w:jc w:val="center"/>
              <w:rPr>
                <w:rFonts w:cs="Arial"/>
                <w:i w:val="0"/>
              </w:rPr>
            </w:pPr>
            <w:r>
              <w:rPr>
                <w:rFonts w:cs="Arial"/>
                <w:i w:val="0"/>
              </w:rPr>
              <w:t>A</w:t>
            </w:r>
          </w:p>
        </w:tc>
        <w:tc>
          <w:tcPr>
            <w:tcW w:w="5902" w:type="dxa"/>
            <w:shd w:val="clear" w:color="auto" w:fill="auto"/>
            <w:vAlign w:val="center"/>
          </w:tcPr>
          <w:p w14:paraId="40A77400" w14:textId="78B69DC1" w:rsidR="00937847" w:rsidRPr="00AC00F4" w:rsidDel="00E02DD5" w:rsidRDefault="00904E2B">
            <w:pPr>
              <w:pStyle w:val="GuidelineB0"/>
              <w:jc w:val="left"/>
              <w:rPr>
                <w:rFonts w:cs="Arial"/>
                <w:i w:val="0"/>
              </w:rPr>
            </w:pPr>
            <w:r w:rsidRPr="00792FDA">
              <w:rPr>
                <w:rFonts w:cs="Arial"/>
                <w:i w:val="0"/>
              </w:rPr>
              <w:t>Progress report approved by TC SmartM2M</w:t>
            </w:r>
            <w:r w:rsidR="00937847">
              <w:rPr>
                <w:rFonts w:cs="Arial"/>
                <w:i w:val="0"/>
              </w:rPr>
              <w:t>#53</w:t>
            </w:r>
            <w:r>
              <w:rPr>
                <w:rFonts w:cs="Arial"/>
                <w:i w:val="0"/>
              </w:rPr>
              <w:t>.</w:t>
            </w:r>
          </w:p>
        </w:tc>
        <w:tc>
          <w:tcPr>
            <w:tcW w:w="1832" w:type="dxa"/>
            <w:shd w:val="clear" w:color="auto" w:fill="auto"/>
          </w:tcPr>
          <w:p w14:paraId="731A0AF3" w14:textId="1B2C1F7F" w:rsidR="00904E2B" w:rsidRPr="00073698" w:rsidRDefault="00904E2B" w:rsidP="008C5821">
            <w:pPr>
              <w:pStyle w:val="GuidelineB0"/>
              <w:jc w:val="center"/>
              <w:rPr>
                <w:rFonts w:cs="Arial"/>
                <w:i w:val="0"/>
              </w:rPr>
            </w:pPr>
            <w:r>
              <w:rPr>
                <w:rFonts w:cs="Arial"/>
                <w:i w:val="0"/>
              </w:rPr>
              <w:t>2020-04-</w:t>
            </w:r>
            <w:r w:rsidR="006616AC">
              <w:rPr>
                <w:rFonts w:cs="Arial"/>
                <w:i w:val="0"/>
              </w:rPr>
              <w:t>30</w:t>
            </w:r>
          </w:p>
        </w:tc>
      </w:tr>
      <w:tr w:rsidR="00A32CCD" w:rsidRPr="00073698" w14:paraId="08ED407F" w14:textId="77777777" w:rsidTr="00EB7AE4">
        <w:tc>
          <w:tcPr>
            <w:tcW w:w="1906" w:type="dxa"/>
            <w:shd w:val="clear" w:color="auto" w:fill="auto"/>
            <w:vAlign w:val="center"/>
          </w:tcPr>
          <w:p w14:paraId="50FE773F" w14:textId="5DB0DCB7" w:rsidR="00A32CCD" w:rsidRPr="00073698" w:rsidRDefault="00937847" w:rsidP="008C5821">
            <w:pPr>
              <w:pStyle w:val="GuidelineB0"/>
              <w:jc w:val="center"/>
              <w:rPr>
                <w:rFonts w:cs="Arial"/>
                <w:b/>
                <w:i w:val="0"/>
              </w:rPr>
            </w:pPr>
            <w:r>
              <w:rPr>
                <w:rFonts w:cs="Arial"/>
                <w:i w:val="0"/>
              </w:rPr>
              <w:t>B</w:t>
            </w:r>
          </w:p>
        </w:tc>
        <w:tc>
          <w:tcPr>
            <w:tcW w:w="5902" w:type="dxa"/>
            <w:shd w:val="clear" w:color="auto" w:fill="auto"/>
            <w:vAlign w:val="center"/>
          </w:tcPr>
          <w:p w14:paraId="63C0721B" w14:textId="77777777" w:rsidR="00737E26" w:rsidRDefault="00737E26" w:rsidP="00737E26">
            <w:pPr>
              <w:pStyle w:val="GuidelineB0"/>
              <w:jc w:val="left"/>
              <w:rPr>
                <w:rFonts w:cs="Arial"/>
                <w:i w:val="0"/>
              </w:rPr>
            </w:pPr>
            <w:r w:rsidRPr="00AC00F4">
              <w:rPr>
                <w:rFonts w:cs="Arial"/>
                <w:i w:val="0"/>
              </w:rPr>
              <w:t xml:space="preserve">Deliverable </w:t>
            </w:r>
            <w:r w:rsidRPr="009F4DCE">
              <w:rPr>
                <w:rFonts w:cs="Arial"/>
                <w:i w:val="0"/>
              </w:rPr>
              <w:t>DTR/SMARTM2M-103714 (TR 103 714)</w:t>
            </w:r>
            <w:r>
              <w:rPr>
                <w:rFonts w:cs="Arial"/>
                <w:i w:val="0"/>
              </w:rPr>
              <w:t xml:space="preserve"> and</w:t>
            </w:r>
            <w:r w:rsidRPr="00AC00F4">
              <w:rPr>
                <w:rFonts w:cs="Arial"/>
                <w:i w:val="0"/>
              </w:rPr>
              <w:t xml:space="preserve"> </w:t>
            </w:r>
            <w:r w:rsidRPr="00146A21">
              <w:rPr>
                <w:rFonts w:cs="Arial"/>
                <w:i w:val="0"/>
              </w:rPr>
              <w:t>Progress report approved by TC SmartM2M</w:t>
            </w:r>
            <w:r>
              <w:rPr>
                <w:rFonts w:cs="Arial"/>
                <w:i w:val="0"/>
              </w:rPr>
              <w:t>#54.</w:t>
            </w:r>
          </w:p>
          <w:p w14:paraId="68E65963" w14:textId="65103D8F" w:rsidR="00737E26" w:rsidRPr="00D46F81" w:rsidRDefault="00737E26" w:rsidP="00737E26">
            <w:pPr>
              <w:pStyle w:val="GuidelineB0"/>
              <w:jc w:val="left"/>
              <w:rPr>
                <w:rFonts w:cs="Arial"/>
                <w:i w:val="0"/>
              </w:rPr>
            </w:pPr>
            <w:r w:rsidRPr="00D46F81">
              <w:rPr>
                <w:rFonts w:cs="Arial"/>
                <w:i w:val="0"/>
              </w:rPr>
              <w:t xml:space="preserve">Technical contributions reviewed by </w:t>
            </w:r>
            <w:r w:rsidR="00DF468B">
              <w:rPr>
                <w:rFonts w:cs="Arial"/>
                <w:i w:val="0"/>
              </w:rPr>
              <w:t>TC SmartM2M</w:t>
            </w:r>
            <w:r w:rsidRPr="00D46F81">
              <w:rPr>
                <w:rFonts w:cs="Arial"/>
                <w:i w:val="0"/>
              </w:rPr>
              <w:t>.</w:t>
            </w:r>
          </w:p>
          <w:p w14:paraId="4D317DBF" w14:textId="28F42CFB" w:rsidR="00E02DD5" w:rsidRPr="004173E6" w:rsidRDefault="00737E26" w:rsidP="00E02DD5">
            <w:pPr>
              <w:pStyle w:val="GuidelineB0"/>
              <w:jc w:val="left"/>
              <w:rPr>
                <w:rFonts w:cs="Arial"/>
                <w:i w:val="0"/>
              </w:rPr>
            </w:pPr>
            <w:r w:rsidRPr="004173E6">
              <w:rPr>
                <w:rFonts w:cs="Arial"/>
                <w:i w:val="0"/>
              </w:rPr>
              <w:t>Use cases and requirements contributed to oneM2M.</w:t>
            </w:r>
          </w:p>
        </w:tc>
        <w:tc>
          <w:tcPr>
            <w:tcW w:w="1832" w:type="dxa"/>
            <w:shd w:val="clear" w:color="auto" w:fill="auto"/>
          </w:tcPr>
          <w:p w14:paraId="7EB1E00D" w14:textId="3A6E665D" w:rsidR="00A32CCD" w:rsidRPr="00073698" w:rsidRDefault="00A32CCD" w:rsidP="008C5821">
            <w:pPr>
              <w:pStyle w:val="GuidelineB0"/>
              <w:jc w:val="center"/>
              <w:rPr>
                <w:rFonts w:cs="Arial"/>
                <w:b/>
                <w:i w:val="0"/>
              </w:rPr>
            </w:pPr>
            <w:r w:rsidRPr="00073698">
              <w:rPr>
                <w:rFonts w:cs="Arial"/>
                <w:i w:val="0"/>
              </w:rPr>
              <w:t>2020-06-</w:t>
            </w:r>
            <w:r w:rsidR="00AC6A1D">
              <w:rPr>
                <w:rFonts w:cs="Arial"/>
                <w:i w:val="0"/>
              </w:rPr>
              <w:t>30</w:t>
            </w:r>
          </w:p>
        </w:tc>
      </w:tr>
      <w:tr w:rsidR="00A32CCD" w:rsidRPr="00073698" w14:paraId="174FB89E" w14:textId="77777777" w:rsidTr="00EB7AE4">
        <w:tc>
          <w:tcPr>
            <w:tcW w:w="1906" w:type="dxa"/>
            <w:shd w:val="clear" w:color="auto" w:fill="auto"/>
            <w:vAlign w:val="center"/>
          </w:tcPr>
          <w:p w14:paraId="10CFFFA9" w14:textId="3859CBB6" w:rsidR="00A32CCD" w:rsidRPr="00073698" w:rsidRDefault="00937847" w:rsidP="008C5821">
            <w:pPr>
              <w:pStyle w:val="GuidelineB0"/>
              <w:jc w:val="center"/>
              <w:rPr>
                <w:rFonts w:cs="Arial"/>
                <w:b/>
                <w:i w:val="0"/>
              </w:rPr>
            </w:pPr>
            <w:r>
              <w:rPr>
                <w:rFonts w:cs="Arial"/>
                <w:i w:val="0"/>
              </w:rPr>
              <w:t>C</w:t>
            </w:r>
          </w:p>
        </w:tc>
        <w:tc>
          <w:tcPr>
            <w:tcW w:w="5902" w:type="dxa"/>
            <w:shd w:val="clear" w:color="auto" w:fill="auto"/>
            <w:vAlign w:val="center"/>
          </w:tcPr>
          <w:p w14:paraId="65D8B5F0" w14:textId="77777777" w:rsidR="00737E26" w:rsidRDefault="00737E26" w:rsidP="00737E26">
            <w:pPr>
              <w:pStyle w:val="GuidelineB0"/>
              <w:jc w:val="left"/>
              <w:rPr>
                <w:rFonts w:cs="Arial"/>
                <w:i w:val="0"/>
              </w:rPr>
            </w:pPr>
            <w:r w:rsidRPr="00AC00F4">
              <w:rPr>
                <w:rFonts w:cs="Arial"/>
                <w:i w:val="0"/>
              </w:rPr>
              <w:t xml:space="preserve">Deliverable </w:t>
            </w:r>
            <w:r w:rsidRPr="009F4DCE">
              <w:rPr>
                <w:rFonts w:cs="Arial"/>
                <w:i w:val="0"/>
              </w:rPr>
              <w:t>DTR/SMARTM2M-103715 (TR 103 715)</w:t>
            </w:r>
            <w:r>
              <w:rPr>
                <w:rFonts w:cs="Arial"/>
                <w:i w:val="0"/>
              </w:rPr>
              <w:t xml:space="preserve"> and</w:t>
            </w:r>
            <w:r w:rsidRPr="00AC00F4">
              <w:rPr>
                <w:rFonts w:cs="Arial"/>
                <w:i w:val="0"/>
              </w:rPr>
              <w:t xml:space="preserve"> </w:t>
            </w:r>
            <w:r w:rsidRPr="00792FDA">
              <w:rPr>
                <w:rFonts w:cs="Arial"/>
                <w:i w:val="0"/>
              </w:rPr>
              <w:t>Progress report approved by TC SmartM2M</w:t>
            </w:r>
            <w:r>
              <w:rPr>
                <w:rFonts w:cs="Arial"/>
                <w:i w:val="0"/>
              </w:rPr>
              <w:t>#55.</w:t>
            </w:r>
          </w:p>
          <w:p w14:paraId="168FC0BA" w14:textId="2145F97D" w:rsidR="00A32CCD" w:rsidRPr="004173E6" w:rsidRDefault="00737E26" w:rsidP="00073698">
            <w:pPr>
              <w:pStyle w:val="GuidelineB0"/>
              <w:jc w:val="left"/>
              <w:rPr>
                <w:rFonts w:cs="Arial"/>
                <w:i w:val="0"/>
              </w:rPr>
            </w:pPr>
            <w:r w:rsidRPr="004173E6">
              <w:rPr>
                <w:rFonts w:cs="Arial"/>
                <w:i w:val="0"/>
              </w:rPr>
              <w:t xml:space="preserve">Semantic queries and discovery approaches available for review by </w:t>
            </w:r>
            <w:r w:rsidR="00DF468B">
              <w:rPr>
                <w:rFonts w:cs="Arial"/>
                <w:i w:val="0"/>
              </w:rPr>
              <w:t xml:space="preserve">TC SmartM2M </w:t>
            </w:r>
            <w:r w:rsidRPr="004173E6">
              <w:rPr>
                <w:rFonts w:cs="Arial"/>
                <w:i w:val="0"/>
              </w:rPr>
              <w:t>and discussed with oneM2M.</w:t>
            </w:r>
          </w:p>
        </w:tc>
        <w:tc>
          <w:tcPr>
            <w:tcW w:w="1832" w:type="dxa"/>
            <w:shd w:val="clear" w:color="auto" w:fill="auto"/>
          </w:tcPr>
          <w:p w14:paraId="23E15A3E" w14:textId="77777777" w:rsidR="00A32CCD" w:rsidRPr="00073698" w:rsidRDefault="00A32CCD" w:rsidP="008C5821">
            <w:pPr>
              <w:pStyle w:val="GuidelineB0"/>
              <w:jc w:val="center"/>
              <w:rPr>
                <w:rFonts w:cs="Arial"/>
                <w:b/>
                <w:i w:val="0"/>
              </w:rPr>
            </w:pPr>
            <w:r w:rsidRPr="00073698">
              <w:rPr>
                <w:rFonts w:cs="Arial"/>
                <w:i w:val="0"/>
              </w:rPr>
              <w:t>2020-09-30</w:t>
            </w:r>
          </w:p>
        </w:tc>
      </w:tr>
      <w:tr w:rsidR="00A32CCD" w:rsidRPr="00073698" w14:paraId="3273BE22" w14:textId="77777777" w:rsidTr="00EB7AE4">
        <w:tc>
          <w:tcPr>
            <w:tcW w:w="1906" w:type="dxa"/>
            <w:shd w:val="clear" w:color="auto" w:fill="auto"/>
            <w:vAlign w:val="center"/>
          </w:tcPr>
          <w:p w14:paraId="686A52CC" w14:textId="14810395" w:rsidR="00A32CCD" w:rsidRPr="00073698" w:rsidRDefault="00F36378" w:rsidP="008C5821">
            <w:pPr>
              <w:pStyle w:val="GuidelineB0"/>
              <w:jc w:val="center"/>
              <w:rPr>
                <w:rFonts w:cs="Arial"/>
                <w:b/>
                <w:i w:val="0"/>
              </w:rPr>
            </w:pPr>
            <w:r>
              <w:rPr>
                <w:rFonts w:cs="Arial"/>
                <w:i w:val="0"/>
              </w:rPr>
              <w:t>D</w:t>
            </w:r>
          </w:p>
        </w:tc>
        <w:tc>
          <w:tcPr>
            <w:tcW w:w="5902" w:type="dxa"/>
            <w:shd w:val="clear" w:color="auto" w:fill="auto"/>
            <w:vAlign w:val="center"/>
          </w:tcPr>
          <w:p w14:paraId="2A6D257D" w14:textId="77777777" w:rsidR="00737E26" w:rsidRDefault="00737E26" w:rsidP="00737E26">
            <w:pPr>
              <w:pStyle w:val="GuidelineB0"/>
              <w:jc w:val="left"/>
              <w:rPr>
                <w:rFonts w:cs="Arial"/>
                <w:i w:val="0"/>
              </w:rPr>
            </w:pPr>
            <w:r w:rsidRPr="00AC00F4">
              <w:rPr>
                <w:rFonts w:cs="Arial"/>
                <w:i w:val="0"/>
              </w:rPr>
              <w:t xml:space="preserve">Deliverable </w:t>
            </w:r>
            <w:r w:rsidRPr="009F4DCE">
              <w:rPr>
                <w:rFonts w:cs="Arial"/>
                <w:i w:val="0"/>
              </w:rPr>
              <w:t>DTR/SMARTM2M-103716 (TR 103</w:t>
            </w:r>
            <w:r>
              <w:rPr>
                <w:rFonts w:cs="Arial"/>
                <w:i w:val="0"/>
              </w:rPr>
              <w:t> </w:t>
            </w:r>
            <w:r w:rsidRPr="009F4DCE">
              <w:rPr>
                <w:rFonts w:cs="Arial"/>
                <w:i w:val="0"/>
              </w:rPr>
              <w:t>716)</w:t>
            </w:r>
            <w:r>
              <w:rPr>
                <w:rFonts w:cs="Arial"/>
                <w:i w:val="0"/>
              </w:rPr>
              <w:t xml:space="preserve"> and </w:t>
            </w:r>
            <w:r w:rsidRPr="00792FDA">
              <w:rPr>
                <w:rFonts w:cs="Arial"/>
                <w:i w:val="0"/>
              </w:rPr>
              <w:t>Progress report approved by TC SmartM2M</w:t>
            </w:r>
            <w:r>
              <w:rPr>
                <w:rFonts w:cs="Arial"/>
                <w:i w:val="0"/>
              </w:rPr>
              <w:t xml:space="preserve"> by RC.</w:t>
            </w:r>
          </w:p>
          <w:p w14:paraId="51F74E4D" w14:textId="114E7D4E" w:rsidR="00A32CCD" w:rsidRPr="004173E6" w:rsidRDefault="00737E26" w:rsidP="00073698">
            <w:pPr>
              <w:pStyle w:val="GuidelineB0"/>
              <w:jc w:val="left"/>
              <w:rPr>
                <w:rFonts w:cs="Arial"/>
                <w:i w:val="0"/>
              </w:rPr>
            </w:pPr>
            <w:r>
              <w:rPr>
                <w:rFonts w:cs="Arial"/>
                <w:i w:val="0"/>
              </w:rPr>
              <w:t>S</w:t>
            </w:r>
            <w:r w:rsidRPr="00AC00F4">
              <w:rPr>
                <w:rFonts w:cs="Arial"/>
                <w:i w:val="0"/>
              </w:rPr>
              <w:t>emantic queries</w:t>
            </w:r>
            <w:r>
              <w:rPr>
                <w:rFonts w:cs="Arial"/>
                <w:i w:val="0"/>
              </w:rPr>
              <w:t>,</w:t>
            </w:r>
            <w:r w:rsidRPr="00AC00F4">
              <w:rPr>
                <w:rFonts w:cs="Arial"/>
                <w:i w:val="0"/>
              </w:rPr>
              <w:t xml:space="preserve"> discovery solution simulator and evaluation develop</w:t>
            </w:r>
            <w:r>
              <w:rPr>
                <w:rFonts w:cs="Arial"/>
                <w:i w:val="0"/>
              </w:rPr>
              <w:t>e</w:t>
            </w:r>
            <w:r w:rsidRPr="00AC00F4">
              <w:rPr>
                <w:rFonts w:cs="Arial"/>
                <w:i w:val="0"/>
              </w:rPr>
              <w:t xml:space="preserve">d and related results </w:t>
            </w:r>
            <w:r>
              <w:rPr>
                <w:rFonts w:cs="Arial"/>
                <w:i w:val="0"/>
              </w:rPr>
              <w:t>reviewed</w:t>
            </w:r>
            <w:r w:rsidRPr="000A51E8">
              <w:rPr>
                <w:rFonts w:cs="Arial"/>
                <w:i w:val="0"/>
              </w:rPr>
              <w:t xml:space="preserve"> by </w:t>
            </w:r>
            <w:r w:rsidR="00DF468B">
              <w:rPr>
                <w:rFonts w:cs="Arial"/>
                <w:i w:val="0"/>
              </w:rPr>
              <w:t xml:space="preserve">TC SmartM2M </w:t>
            </w:r>
            <w:r>
              <w:rPr>
                <w:rFonts w:cs="Arial"/>
                <w:i w:val="0"/>
              </w:rPr>
              <w:t xml:space="preserve">and contributed </w:t>
            </w:r>
            <w:r w:rsidRPr="00AC00F4">
              <w:rPr>
                <w:rFonts w:cs="Arial"/>
                <w:i w:val="0"/>
              </w:rPr>
              <w:t>to oneM2M</w:t>
            </w:r>
            <w:r>
              <w:rPr>
                <w:rFonts w:cs="Arial"/>
                <w:i w:val="0"/>
              </w:rPr>
              <w:t>.</w:t>
            </w:r>
          </w:p>
        </w:tc>
        <w:tc>
          <w:tcPr>
            <w:tcW w:w="1832" w:type="dxa"/>
            <w:shd w:val="clear" w:color="auto" w:fill="auto"/>
          </w:tcPr>
          <w:p w14:paraId="1783B2EC" w14:textId="0B29D56F" w:rsidR="00A32CCD" w:rsidRPr="00073698" w:rsidRDefault="00A32CCD" w:rsidP="008C5821">
            <w:pPr>
              <w:pStyle w:val="GuidelineB0"/>
              <w:jc w:val="center"/>
              <w:rPr>
                <w:rFonts w:cs="Arial"/>
                <w:b/>
                <w:i w:val="0"/>
              </w:rPr>
            </w:pPr>
            <w:r w:rsidRPr="00073698">
              <w:rPr>
                <w:rFonts w:cs="Arial"/>
                <w:i w:val="0"/>
              </w:rPr>
              <w:t>2021-0</w:t>
            </w:r>
            <w:r w:rsidR="0051371B">
              <w:rPr>
                <w:rFonts w:cs="Arial"/>
                <w:i w:val="0"/>
              </w:rPr>
              <w:t>2</w:t>
            </w:r>
            <w:r w:rsidRPr="00073698">
              <w:rPr>
                <w:rFonts w:cs="Arial"/>
                <w:i w:val="0"/>
              </w:rPr>
              <w:t>-</w:t>
            </w:r>
            <w:r w:rsidR="00AC6A1D">
              <w:rPr>
                <w:rFonts w:cs="Arial"/>
                <w:i w:val="0"/>
              </w:rPr>
              <w:t>28</w:t>
            </w:r>
          </w:p>
        </w:tc>
      </w:tr>
      <w:tr w:rsidR="00A32CCD" w:rsidRPr="00073698" w14:paraId="7563AF3F" w14:textId="77777777" w:rsidTr="00EB7AE4">
        <w:tc>
          <w:tcPr>
            <w:tcW w:w="1906" w:type="dxa"/>
            <w:shd w:val="clear" w:color="auto" w:fill="auto"/>
            <w:vAlign w:val="center"/>
          </w:tcPr>
          <w:p w14:paraId="1D51F33F" w14:textId="5EEDAA5C" w:rsidR="00A32CCD" w:rsidRPr="00073698" w:rsidRDefault="00F36378" w:rsidP="008C5821">
            <w:pPr>
              <w:pStyle w:val="GuidelineB0"/>
              <w:jc w:val="center"/>
              <w:rPr>
                <w:rFonts w:cs="Arial"/>
                <w:b/>
                <w:i w:val="0"/>
              </w:rPr>
            </w:pPr>
            <w:r>
              <w:rPr>
                <w:rFonts w:cs="Arial"/>
                <w:i w:val="0"/>
              </w:rPr>
              <w:t>E</w:t>
            </w:r>
          </w:p>
        </w:tc>
        <w:tc>
          <w:tcPr>
            <w:tcW w:w="5902" w:type="dxa"/>
            <w:shd w:val="clear" w:color="auto" w:fill="auto"/>
            <w:vAlign w:val="center"/>
          </w:tcPr>
          <w:p w14:paraId="23A41588" w14:textId="77777777" w:rsidR="00737E26" w:rsidRDefault="00737E26" w:rsidP="00737E26">
            <w:pPr>
              <w:pStyle w:val="GuidelineB0"/>
              <w:jc w:val="left"/>
              <w:rPr>
                <w:rFonts w:cs="Arial"/>
                <w:i w:val="0"/>
              </w:rPr>
            </w:pPr>
            <w:r w:rsidRPr="00AC00F4">
              <w:rPr>
                <w:rFonts w:cs="Arial"/>
                <w:i w:val="0"/>
              </w:rPr>
              <w:t xml:space="preserve">Deliverable </w:t>
            </w:r>
            <w:r w:rsidRPr="009F4DCE">
              <w:rPr>
                <w:rFonts w:cs="Arial"/>
                <w:i w:val="0"/>
              </w:rPr>
              <w:t>DTR/SMARTM2M-103717 (TR 103 717)</w:t>
            </w:r>
            <w:r>
              <w:rPr>
                <w:rFonts w:cs="Arial"/>
                <w:i w:val="0"/>
              </w:rPr>
              <w:t xml:space="preserve"> and Final</w:t>
            </w:r>
            <w:r w:rsidRPr="00792FDA">
              <w:rPr>
                <w:rFonts w:cs="Arial"/>
                <w:i w:val="0"/>
              </w:rPr>
              <w:t xml:space="preserve"> report approved by TC SmartM2M</w:t>
            </w:r>
            <w:r>
              <w:rPr>
                <w:rFonts w:cs="Arial"/>
                <w:i w:val="0"/>
              </w:rPr>
              <w:t xml:space="preserve"> by RC.</w:t>
            </w:r>
          </w:p>
          <w:p w14:paraId="6BED8A01" w14:textId="2151069E" w:rsidR="00A32CCD" w:rsidRPr="004173E6" w:rsidRDefault="00737E26" w:rsidP="00073698">
            <w:pPr>
              <w:pStyle w:val="GuidelineB0"/>
              <w:jc w:val="left"/>
              <w:rPr>
                <w:rFonts w:cs="Arial"/>
                <w:i w:val="0"/>
              </w:rPr>
            </w:pPr>
            <w:r>
              <w:rPr>
                <w:rFonts w:cs="Arial"/>
                <w:i w:val="0"/>
              </w:rPr>
              <w:t>S</w:t>
            </w:r>
            <w:r w:rsidRPr="00AC00F4">
              <w:rPr>
                <w:rFonts w:cs="Arial"/>
                <w:i w:val="0"/>
              </w:rPr>
              <w:t xml:space="preserve">emantic queries and discovery solution </w:t>
            </w:r>
            <w:r>
              <w:rPr>
                <w:rFonts w:cs="Arial"/>
                <w:i w:val="0"/>
              </w:rPr>
              <w:t>reviewed</w:t>
            </w:r>
            <w:r w:rsidRPr="000A51E8">
              <w:rPr>
                <w:rFonts w:cs="Arial"/>
                <w:i w:val="0"/>
              </w:rPr>
              <w:t xml:space="preserve"> by </w:t>
            </w:r>
            <w:r w:rsidR="00DF468B">
              <w:rPr>
                <w:rFonts w:cs="Arial"/>
                <w:i w:val="0"/>
              </w:rPr>
              <w:t>TC SmartM2M</w:t>
            </w:r>
            <w:r>
              <w:rPr>
                <w:rFonts w:cs="Arial"/>
                <w:i w:val="0"/>
              </w:rPr>
              <w:t xml:space="preserve"> and contributed </w:t>
            </w:r>
            <w:r w:rsidRPr="00AC00F4">
              <w:rPr>
                <w:rFonts w:cs="Arial"/>
                <w:i w:val="0"/>
              </w:rPr>
              <w:t>to oneM2M</w:t>
            </w:r>
            <w:r>
              <w:rPr>
                <w:rFonts w:cs="Arial"/>
                <w:i w:val="0"/>
              </w:rPr>
              <w:t>.</w:t>
            </w:r>
          </w:p>
        </w:tc>
        <w:tc>
          <w:tcPr>
            <w:tcW w:w="1832" w:type="dxa"/>
            <w:shd w:val="clear" w:color="auto" w:fill="auto"/>
          </w:tcPr>
          <w:p w14:paraId="12D44B91" w14:textId="167437C0" w:rsidR="00A32CCD" w:rsidRPr="00073698" w:rsidRDefault="00E34586" w:rsidP="008C5821">
            <w:pPr>
              <w:pStyle w:val="GuidelineB0"/>
              <w:jc w:val="center"/>
              <w:rPr>
                <w:rFonts w:cs="Arial"/>
                <w:b/>
                <w:i w:val="0"/>
              </w:rPr>
            </w:pPr>
            <w:r w:rsidRPr="00073698">
              <w:rPr>
                <w:rFonts w:cs="Arial"/>
                <w:i w:val="0"/>
              </w:rPr>
              <w:t>2021-0</w:t>
            </w:r>
            <w:r w:rsidR="0001114A">
              <w:rPr>
                <w:rFonts w:cs="Arial"/>
                <w:i w:val="0"/>
              </w:rPr>
              <w:t>5</w:t>
            </w:r>
            <w:r w:rsidR="00A32CCD" w:rsidRPr="00073698">
              <w:rPr>
                <w:rFonts w:cs="Arial"/>
                <w:i w:val="0"/>
              </w:rPr>
              <w:t>-</w:t>
            </w:r>
            <w:r w:rsidR="00E86946">
              <w:rPr>
                <w:rFonts w:cs="Arial"/>
                <w:i w:val="0"/>
              </w:rPr>
              <w:t>28</w:t>
            </w:r>
          </w:p>
        </w:tc>
      </w:tr>
      <w:tr w:rsidR="00A32CCD" w:rsidRPr="00073698" w14:paraId="07E3BEA8" w14:textId="77777777" w:rsidTr="00EB7AE4">
        <w:tc>
          <w:tcPr>
            <w:tcW w:w="1906" w:type="dxa"/>
            <w:shd w:val="clear" w:color="auto" w:fill="auto"/>
            <w:vAlign w:val="center"/>
          </w:tcPr>
          <w:p w14:paraId="0C46FF39" w14:textId="038B8204" w:rsidR="00A32CCD" w:rsidRPr="00073698" w:rsidRDefault="00F36378" w:rsidP="008C5821">
            <w:pPr>
              <w:pStyle w:val="GuidelineB0"/>
              <w:jc w:val="center"/>
              <w:rPr>
                <w:rFonts w:cs="Arial"/>
                <w:b/>
                <w:i w:val="0"/>
              </w:rPr>
            </w:pPr>
            <w:r>
              <w:rPr>
                <w:rFonts w:cs="Arial"/>
                <w:i w:val="0"/>
              </w:rPr>
              <w:t>F</w:t>
            </w:r>
          </w:p>
        </w:tc>
        <w:tc>
          <w:tcPr>
            <w:tcW w:w="5902" w:type="dxa"/>
            <w:shd w:val="clear" w:color="auto" w:fill="auto"/>
            <w:vAlign w:val="center"/>
          </w:tcPr>
          <w:p w14:paraId="1AB9E096" w14:textId="2F03BC4C" w:rsidR="00A32CCD" w:rsidRPr="004173E6" w:rsidRDefault="0001114A" w:rsidP="00073698">
            <w:pPr>
              <w:pStyle w:val="GuidelineB0"/>
              <w:jc w:val="left"/>
              <w:rPr>
                <w:rFonts w:cs="Arial"/>
                <w:i w:val="0"/>
              </w:rPr>
            </w:pPr>
            <w:r>
              <w:rPr>
                <w:rFonts w:cs="Arial"/>
                <w:i w:val="0"/>
              </w:rPr>
              <w:t>All Deliverables published</w:t>
            </w:r>
            <w:r w:rsidR="00A32CCD" w:rsidRPr="00073698">
              <w:rPr>
                <w:rFonts w:cs="Arial"/>
                <w:i w:val="0"/>
              </w:rPr>
              <w:t>, STF closed</w:t>
            </w:r>
          </w:p>
        </w:tc>
        <w:tc>
          <w:tcPr>
            <w:tcW w:w="1832" w:type="dxa"/>
            <w:shd w:val="clear" w:color="auto" w:fill="auto"/>
          </w:tcPr>
          <w:p w14:paraId="67E99AC7" w14:textId="77777777" w:rsidR="00A32CCD" w:rsidRPr="00073698" w:rsidRDefault="00A32CCD" w:rsidP="008C5821">
            <w:pPr>
              <w:pStyle w:val="GuidelineB0"/>
              <w:jc w:val="center"/>
              <w:rPr>
                <w:rFonts w:cs="Arial"/>
                <w:b/>
                <w:i w:val="0"/>
              </w:rPr>
            </w:pPr>
            <w:r w:rsidRPr="00073698">
              <w:rPr>
                <w:rFonts w:cs="Arial"/>
                <w:i w:val="0"/>
              </w:rPr>
              <w:t>2021-06-30</w:t>
            </w:r>
          </w:p>
        </w:tc>
      </w:tr>
    </w:tbl>
    <w:p w14:paraId="4672CB3E" w14:textId="31F81FD8" w:rsidR="00403DC4" w:rsidRPr="00073698" w:rsidRDefault="00403DC4" w:rsidP="00DE70C3">
      <w:pPr>
        <w:rPr>
          <w:rFonts w:cs="Arial"/>
        </w:rPr>
      </w:pPr>
    </w:p>
    <w:p w14:paraId="3CEBE84F" w14:textId="77777777" w:rsidR="00403DC4" w:rsidRPr="00073698" w:rsidRDefault="002074F3" w:rsidP="00737527">
      <w:pPr>
        <w:pStyle w:val="Heading2"/>
        <w:rPr>
          <w:rFonts w:cs="Arial"/>
        </w:rPr>
      </w:pPr>
      <w:bookmarkStart w:id="9" w:name="_Toc229392240"/>
      <w:r w:rsidRPr="00073698">
        <w:rPr>
          <w:rFonts w:cs="Arial"/>
        </w:rPr>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395"/>
        <w:gridCol w:w="1275"/>
        <w:gridCol w:w="1276"/>
        <w:gridCol w:w="1587"/>
      </w:tblGrid>
      <w:tr w:rsidR="004441FF" w:rsidRPr="00073698" w14:paraId="004485DB" w14:textId="77777777" w:rsidTr="00882C54">
        <w:trPr>
          <w:jc w:val="center"/>
        </w:trPr>
        <w:tc>
          <w:tcPr>
            <w:tcW w:w="1129" w:type="dxa"/>
            <w:vMerge w:val="restart"/>
            <w:shd w:val="clear" w:color="auto" w:fill="EDEDED" w:themeFill="accent3" w:themeFillTint="33"/>
            <w:vAlign w:val="center"/>
          </w:tcPr>
          <w:p w14:paraId="6BBD01CC" w14:textId="77777777" w:rsidR="004441FF" w:rsidRPr="00073698" w:rsidRDefault="004441FF" w:rsidP="00F958FE">
            <w:pPr>
              <w:keepNext/>
              <w:keepLines/>
              <w:rPr>
                <w:rFonts w:cs="Arial"/>
                <w:b/>
                <w:bCs/>
              </w:rPr>
            </w:pPr>
            <w:r w:rsidRPr="00073698">
              <w:rPr>
                <w:rFonts w:cs="Arial"/>
                <w:b/>
                <w:bCs/>
              </w:rPr>
              <w:t>Code</w:t>
            </w:r>
          </w:p>
        </w:tc>
        <w:tc>
          <w:tcPr>
            <w:tcW w:w="4395" w:type="dxa"/>
            <w:vMerge w:val="restart"/>
            <w:shd w:val="clear" w:color="auto" w:fill="EDEDED" w:themeFill="accent3" w:themeFillTint="33"/>
            <w:vAlign w:val="center"/>
          </w:tcPr>
          <w:p w14:paraId="4CFADEFA" w14:textId="77777777" w:rsidR="004441FF" w:rsidRPr="00073698" w:rsidRDefault="004441FF" w:rsidP="00F958FE">
            <w:pPr>
              <w:keepNext/>
              <w:keepLines/>
              <w:rPr>
                <w:rFonts w:cs="Arial"/>
                <w:b/>
                <w:bCs/>
              </w:rPr>
            </w:pPr>
            <w:r w:rsidRPr="00073698">
              <w:rPr>
                <w:rFonts w:cs="Arial"/>
                <w:b/>
                <w:bCs/>
              </w:rPr>
              <w:t xml:space="preserve">Task / Milestone </w:t>
            </w:r>
          </w:p>
        </w:tc>
        <w:tc>
          <w:tcPr>
            <w:tcW w:w="2551" w:type="dxa"/>
            <w:gridSpan w:val="2"/>
            <w:shd w:val="clear" w:color="auto" w:fill="EDEDED" w:themeFill="accent3" w:themeFillTint="33"/>
          </w:tcPr>
          <w:p w14:paraId="4F48FE00" w14:textId="77777777" w:rsidR="004441FF" w:rsidRPr="00073698" w:rsidRDefault="004441FF" w:rsidP="00F958FE">
            <w:pPr>
              <w:pStyle w:val="StyleBoldBefore6ptAfter6ptCentered"/>
              <w:keepNext/>
              <w:keepLines/>
              <w:spacing w:before="0" w:after="0"/>
              <w:rPr>
                <w:rFonts w:cs="Arial"/>
              </w:rPr>
            </w:pPr>
            <w:r w:rsidRPr="00073698">
              <w:rPr>
                <w:rFonts w:cs="Arial"/>
              </w:rPr>
              <w:t>Target Date</w:t>
            </w:r>
          </w:p>
        </w:tc>
        <w:tc>
          <w:tcPr>
            <w:tcW w:w="1587" w:type="dxa"/>
            <w:vMerge w:val="restart"/>
            <w:shd w:val="clear" w:color="auto" w:fill="EDEDED" w:themeFill="accent3" w:themeFillTint="33"/>
          </w:tcPr>
          <w:p w14:paraId="3E453665" w14:textId="77777777" w:rsidR="004441FF" w:rsidRPr="00073698" w:rsidRDefault="004441FF" w:rsidP="00F958FE">
            <w:pPr>
              <w:pStyle w:val="StyleBoldBefore6ptAfter6ptCentered"/>
              <w:keepNext/>
              <w:keepLines/>
              <w:spacing w:before="0" w:after="0"/>
              <w:rPr>
                <w:rFonts w:cs="Arial"/>
              </w:rPr>
            </w:pPr>
            <w:r w:rsidRPr="00073698">
              <w:rPr>
                <w:rFonts w:cs="Arial"/>
              </w:rPr>
              <w:t>Estimated Cost (EUR)</w:t>
            </w:r>
          </w:p>
        </w:tc>
      </w:tr>
      <w:tr w:rsidR="004441FF" w:rsidRPr="00073698" w14:paraId="5F999BD4" w14:textId="77777777" w:rsidTr="00882C54">
        <w:trPr>
          <w:jc w:val="center"/>
        </w:trPr>
        <w:tc>
          <w:tcPr>
            <w:tcW w:w="1129" w:type="dxa"/>
            <w:vMerge/>
            <w:tcBorders>
              <w:bottom w:val="single" w:sz="4" w:space="0" w:color="auto"/>
            </w:tcBorders>
            <w:shd w:val="clear" w:color="auto" w:fill="DEEAF6"/>
            <w:vAlign w:val="center"/>
          </w:tcPr>
          <w:p w14:paraId="5FCFC8C5" w14:textId="77777777" w:rsidR="004441FF" w:rsidRPr="00073698" w:rsidRDefault="004441FF" w:rsidP="00F958FE">
            <w:pPr>
              <w:keepNext/>
              <w:keepLines/>
              <w:rPr>
                <w:rFonts w:cs="Arial"/>
                <w:b/>
                <w:bCs/>
              </w:rPr>
            </w:pPr>
          </w:p>
        </w:tc>
        <w:tc>
          <w:tcPr>
            <w:tcW w:w="4395" w:type="dxa"/>
            <w:vMerge/>
            <w:tcBorders>
              <w:bottom w:val="single" w:sz="4" w:space="0" w:color="auto"/>
            </w:tcBorders>
            <w:shd w:val="clear" w:color="auto" w:fill="DEEAF6"/>
            <w:vAlign w:val="center"/>
          </w:tcPr>
          <w:p w14:paraId="41561FD5" w14:textId="77777777" w:rsidR="004441FF" w:rsidRPr="00073698" w:rsidRDefault="004441FF" w:rsidP="00F958FE">
            <w:pPr>
              <w:keepNext/>
              <w:keepLines/>
              <w:rPr>
                <w:rFonts w:cs="Arial"/>
                <w:b/>
                <w:bCs/>
              </w:rPr>
            </w:pPr>
          </w:p>
        </w:tc>
        <w:tc>
          <w:tcPr>
            <w:tcW w:w="1275" w:type="dxa"/>
            <w:tcBorders>
              <w:bottom w:val="single" w:sz="4" w:space="0" w:color="auto"/>
            </w:tcBorders>
            <w:shd w:val="clear" w:color="auto" w:fill="EDEDED" w:themeFill="accent3" w:themeFillTint="33"/>
          </w:tcPr>
          <w:p w14:paraId="201016AE" w14:textId="77777777" w:rsidR="004441FF" w:rsidRPr="00073698" w:rsidRDefault="004441FF" w:rsidP="00F958FE">
            <w:pPr>
              <w:pStyle w:val="StyleBoldBefore6ptAfter6ptCentered"/>
              <w:keepNext/>
              <w:keepLines/>
              <w:spacing w:before="0" w:after="0"/>
              <w:rPr>
                <w:rFonts w:cs="Arial"/>
              </w:rPr>
            </w:pPr>
            <w:r w:rsidRPr="00073698">
              <w:rPr>
                <w:rFonts w:cs="Arial"/>
              </w:rPr>
              <w:t>From</w:t>
            </w:r>
          </w:p>
        </w:tc>
        <w:tc>
          <w:tcPr>
            <w:tcW w:w="1276" w:type="dxa"/>
            <w:tcBorders>
              <w:bottom w:val="single" w:sz="4" w:space="0" w:color="auto"/>
            </w:tcBorders>
            <w:shd w:val="clear" w:color="auto" w:fill="EDEDED" w:themeFill="accent3" w:themeFillTint="33"/>
          </w:tcPr>
          <w:p w14:paraId="2442E50F" w14:textId="77777777" w:rsidR="004441FF" w:rsidRPr="00073698" w:rsidRDefault="004441FF" w:rsidP="00F958FE">
            <w:pPr>
              <w:pStyle w:val="StyleBoldBefore6ptAfter6ptCentered"/>
              <w:keepNext/>
              <w:keepLines/>
              <w:spacing w:before="0" w:after="0"/>
              <w:rPr>
                <w:rFonts w:cs="Arial"/>
              </w:rPr>
            </w:pPr>
            <w:r w:rsidRPr="00073698">
              <w:rPr>
                <w:rFonts w:cs="Arial"/>
              </w:rPr>
              <w:t>To</w:t>
            </w:r>
          </w:p>
        </w:tc>
        <w:tc>
          <w:tcPr>
            <w:tcW w:w="1587" w:type="dxa"/>
            <w:vMerge/>
            <w:tcBorders>
              <w:bottom w:val="single" w:sz="4" w:space="0" w:color="auto"/>
            </w:tcBorders>
            <w:shd w:val="clear" w:color="auto" w:fill="DEEAF6"/>
          </w:tcPr>
          <w:p w14:paraId="355A2DBE" w14:textId="77777777" w:rsidR="004441FF" w:rsidRPr="00073698" w:rsidRDefault="004441FF" w:rsidP="00F958FE">
            <w:pPr>
              <w:pStyle w:val="StyleBoldBefore6ptAfter6ptCentered"/>
              <w:keepNext/>
              <w:keepLines/>
              <w:spacing w:before="0" w:after="0"/>
              <w:rPr>
                <w:rFonts w:cs="Arial"/>
              </w:rPr>
            </w:pPr>
          </w:p>
        </w:tc>
      </w:tr>
      <w:tr w:rsidR="004441FF" w:rsidRPr="00073698" w14:paraId="5FF0BFC6" w14:textId="77777777" w:rsidTr="004173E6">
        <w:trPr>
          <w:jc w:val="center"/>
        </w:trPr>
        <w:tc>
          <w:tcPr>
            <w:tcW w:w="1129" w:type="dxa"/>
            <w:shd w:val="clear" w:color="auto" w:fill="auto"/>
            <w:vAlign w:val="center"/>
          </w:tcPr>
          <w:p w14:paraId="22FBEAA3" w14:textId="77777777" w:rsidR="004441FF" w:rsidRPr="00073698" w:rsidRDefault="004441FF" w:rsidP="00F958FE">
            <w:pPr>
              <w:keepNext/>
              <w:keepLines/>
              <w:jc w:val="center"/>
              <w:rPr>
                <w:rFonts w:cs="Arial"/>
              </w:rPr>
            </w:pPr>
          </w:p>
        </w:tc>
        <w:tc>
          <w:tcPr>
            <w:tcW w:w="4395" w:type="dxa"/>
            <w:shd w:val="clear" w:color="auto" w:fill="auto"/>
            <w:vAlign w:val="center"/>
          </w:tcPr>
          <w:p w14:paraId="356521CB" w14:textId="77777777" w:rsidR="004441FF" w:rsidRPr="00073698" w:rsidRDefault="004441FF" w:rsidP="00F958FE">
            <w:pPr>
              <w:keepNext/>
              <w:keepLines/>
              <w:jc w:val="left"/>
              <w:rPr>
                <w:rFonts w:cs="Arial"/>
              </w:rPr>
            </w:pPr>
            <w:r w:rsidRPr="00073698">
              <w:rPr>
                <w:rFonts w:cs="Arial"/>
              </w:rPr>
              <w:t>Start of work</w:t>
            </w:r>
          </w:p>
        </w:tc>
        <w:tc>
          <w:tcPr>
            <w:tcW w:w="1275" w:type="dxa"/>
            <w:shd w:val="clear" w:color="auto" w:fill="auto"/>
          </w:tcPr>
          <w:p w14:paraId="03CE3387" w14:textId="4A917AB3" w:rsidR="004441FF" w:rsidRPr="00073698" w:rsidRDefault="003C6BF0" w:rsidP="00F958FE">
            <w:pPr>
              <w:keepNext/>
              <w:keepLines/>
              <w:tabs>
                <w:tab w:val="clear" w:pos="1418"/>
                <w:tab w:val="clear" w:pos="4678"/>
                <w:tab w:val="clear" w:pos="5954"/>
                <w:tab w:val="clear" w:pos="7088"/>
              </w:tabs>
              <w:jc w:val="center"/>
              <w:rPr>
                <w:rFonts w:cs="Arial"/>
              </w:rPr>
            </w:pPr>
            <w:r>
              <w:rPr>
                <w:rFonts w:cs="Arial"/>
              </w:rPr>
              <w:t>2</w:t>
            </w:r>
            <w:r w:rsidR="003C4EC9">
              <w:rPr>
                <w:rFonts w:cs="Arial"/>
              </w:rPr>
              <w:t>020-</w:t>
            </w:r>
            <w:r>
              <w:rPr>
                <w:rFonts w:cs="Arial"/>
              </w:rPr>
              <w:t>0</w:t>
            </w:r>
            <w:r w:rsidR="006F71D1">
              <w:rPr>
                <w:rFonts w:cs="Arial"/>
              </w:rPr>
              <w:t>2-06</w:t>
            </w:r>
          </w:p>
        </w:tc>
        <w:tc>
          <w:tcPr>
            <w:tcW w:w="1276" w:type="dxa"/>
            <w:shd w:val="clear" w:color="auto" w:fill="auto"/>
          </w:tcPr>
          <w:p w14:paraId="189B8029" w14:textId="77777777" w:rsidR="004441FF" w:rsidRPr="00073698" w:rsidRDefault="004441FF" w:rsidP="00F958FE">
            <w:pPr>
              <w:keepNext/>
              <w:keepLines/>
              <w:tabs>
                <w:tab w:val="clear" w:pos="1418"/>
                <w:tab w:val="clear" w:pos="4678"/>
                <w:tab w:val="clear" w:pos="5954"/>
                <w:tab w:val="clear" w:pos="7088"/>
              </w:tabs>
              <w:jc w:val="center"/>
              <w:rPr>
                <w:rFonts w:cs="Arial"/>
              </w:rPr>
            </w:pPr>
          </w:p>
        </w:tc>
        <w:tc>
          <w:tcPr>
            <w:tcW w:w="1587" w:type="dxa"/>
            <w:shd w:val="clear" w:color="auto" w:fill="auto"/>
          </w:tcPr>
          <w:p w14:paraId="20906EA0" w14:textId="77777777" w:rsidR="004441FF" w:rsidRPr="00073698" w:rsidRDefault="004441FF" w:rsidP="00F958FE">
            <w:pPr>
              <w:keepNext/>
              <w:keepLines/>
              <w:tabs>
                <w:tab w:val="clear" w:pos="1418"/>
                <w:tab w:val="clear" w:pos="4678"/>
                <w:tab w:val="clear" w:pos="5954"/>
                <w:tab w:val="clear" w:pos="7088"/>
              </w:tabs>
              <w:jc w:val="center"/>
              <w:rPr>
                <w:rFonts w:cs="Arial"/>
              </w:rPr>
            </w:pPr>
          </w:p>
        </w:tc>
      </w:tr>
      <w:tr w:rsidR="003C6BF0" w:rsidRPr="00073698" w14:paraId="20535B6A" w14:textId="77777777" w:rsidTr="002666FD">
        <w:trPr>
          <w:jc w:val="center"/>
        </w:trPr>
        <w:tc>
          <w:tcPr>
            <w:tcW w:w="1129" w:type="dxa"/>
            <w:shd w:val="clear" w:color="auto" w:fill="FFF2CC" w:themeFill="accent4" w:themeFillTint="33"/>
            <w:vAlign w:val="center"/>
          </w:tcPr>
          <w:p w14:paraId="0B8E79C7" w14:textId="77777777" w:rsidR="003C6BF0" w:rsidRPr="00073698" w:rsidRDefault="003C6BF0" w:rsidP="002666FD">
            <w:pPr>
              <w:keepNext/>
              <w:keepLines/>
              <w:jc w:val="center"/>
              <w:rPr>
                <w:rFonts w:cs="Arial"/>
              </w:rPr>
            </w:pPr>
            <w:r w:rsidRPr="00073698">
              <w:rPr>
                <w:rFonts w:cs="Arial"/>
              </w:rPr>
              <w:t>Milestone A</w:t>
            </w:r>
          </w:p>
        </w:tc>
        <w:tc>
          <w:tcPr>
            <w:tcW w:w="4395" w:type="dxa"/>
            <w:shd w:val="clear" w:color="auto" w:fill="FFF2CC" w:themeFill="accent4" w:themeFillTint="33"/>
            <w:vAlign w:val="center"/>
          </w:tcPr>
          <w:p w14:paraId="73E27B5E" w14:textId="77777777" w:rsidR="003C6BF0" w:rsidRPr="00073698" w:rsidRDefault="003C6BF0" w:rsidP="002666FD">
            <w:pPr>
              <w:keepNext/>
              <w:keepLines/>
              <w:jc w:val="left"/>
              <w:rPr>
                <w:rFonts w:cs="Arial"/>
              </w:rPr>
            </w:pPr>
            <w:r w:rsidRPr="00792FDA">
              <w:rPr>
                <w:rFonts w:cs="Arial"/>
              </w:rPr>
              <w:t>Progress report approved by TC SmartM2M</w:t>
            </w:r>
            <w:r>
              <w:rPr>
                <w:rFonts w:cs="Arial"/>
              </w:rPr>
              <w:t>#53.</w:t>
            </w:r>
          </w:p>
        </w:tc>
        <w:tc>
          <w:tcPr>
            <w:tcW w:w="1275" w:type="dxa"/>
            <w:shd w:val="clear" w:color="auto" w:fill="FFF2CC" w:themeFill="accent4" w:themeFillTint="33"/>
          </w:tcPr>
          <w:p w14:paraId="52A3A834" w14:textId="77777777" w:rsidR="003C6BF0" w:rsidRPr="00073698" w:rsidRDefault="003C6BF0" w:rsidP="002666FD">
            <w:pPr>
              <w:keepNext/>
              <w:keepLines/>
              <w:tabs>
                <w:tab w:val="clear" w:pos="1418"/>
                <w:tab w:val="clear" w:pos="4678"/>
                <w:tab w:val="clear" w:pos="5954"/>
                <w:tab w:val="clear" w:pos="7088"/>
              </w:tabs>
              <w:jc w:val="center"/>
              <w:rPr>
                <w:rFonts w:cs="Arial"/>
              </w:rPr>
            </w:pPr>
          </w:p>
        </w:tc>
        <w:tc>
          <w:tcPr>
            <w:tcW w:w="1276" w:type="dxa"/>
            <w:shd w:val="clear" w:color="auto" w:fill="FFF2CC" w:themeFill="accent4" w:themeFillTint="33"/>
          </w:tcPr>
          <w:p w14:paraId="6B78B1D3" w14:textId="77777777" w:rsidR="003C6BF0" w:rsidRPr="00073698" w:rsidRDefault="003C6BF0" w:rsidP="002666FD">
            <w:pPr>
              <w:keepNext/>
              <w:keepLines/>
              <w:tabs>
                <w:tab w:val="clear" w:pos="1418"/>
                <w:tab w:val="clear" w:pos="4678"/>
                <w:tab w:val="clear" w:pos="5954"/>
                <w:tab w:val="clear" w:pos="7088"/>
              </w:tabs>
              <w:jc w:val="center"/>
              <w:rPr>
                <w:rFonts w:cs="Arial"/>
              </w:rPr>
            </w:pPr>
            <w:r w:rsidRPr="00073698">
              <w:rPr>
                <w:rFonts w:cs="Arial"/>
              </w:rPr>
              <w:t>2020-0</w:t>
            </w:r>
            <w:r>
              <w:rPr>
                <w:rFonts w:cs="Arial"/>
              </w:rPr>
              <w:t>4</w:t>
            </w:r>
            <w:r w:rsidRPr="00073698">
              <w:rPr>
                <w:rFonts w:cs="Arial"/>
              </w:rPr>
              <w:t>-30</w:t>
            </w:r>
          </w:p>
        </w:tc>
        <w:tc>
          <w:tcPr>
            <w:tcW w:w="1587" w:type="dxa"/>
            <w:shd w:val="clear" w:color="auto" w:fill="FFF2CC" w:themeFill="accent4" w:themeFillTint="33"/>
          </w:tcPr>
          <w:p w14:paraId="104ACAD1" w14:textId="77777777" w:rsidR="003C6BF0" w:rsidRPr="00073698" w:rsidRDefault="003C6BF0" w:rsidP="002666FD">
            <w:pPr>
              <w:keepNext/>
              <w:keepLines/>
              <w:tabs>
                <w:tab w:val="clear" w:pos="1418"/>
                <w:tab w:val="clear" w:pos="4678"/>
                <w:tab w:val="clear" w:pos="5954"/>
                <w:tab w:val="clear" w:pos="7088"/>
              </w:tabs>
              <w:jc w:val="center"/>
              <w:rPr>
                <w:rFonts w:cs="Arial"/>
              </w:rPr>
            </w:pPr>
          </w:p>
        </w:tc>
      </w:tr>
      <w:tr w:rsidR="008F7A27" w:rsidRPr="00073698" w14:paraId="352831A4" w14:textId="77777777" w:rsidTr="00882C54">
        <w:trPr>
          <w:jc w:val="center"/>
        </w:trPr>
        <w:tc>
          <w:tcPr>
            <w:tcW w:w="1129" w:type="dxa"/>
            <w:vAlign w:val="center"/>
          </w:tcPr>
          <w:p w14:paraId="33135698" w14:textId="1F58E9CB" w:rsidR="008F7A27" w:rsidRPr="00073698" w:rsidRDefault="008F7A27" w:rsidP="008F7A27">
            <w:pPr>
              <w:keepNext/>
              <w:keepLines/>
              <w:jc w:val="center"/>
              <w:rPr>
                <w:rFonts w:cs="Arial"/>
              </w:rPr>
            </w:pPr>
            <w:r w:rsidRPr="00073698">
              <w:rPr>
                <w:rFonts w:cs="Arial"/>
              </w:rPr>
              <w:t>T0</w:t>
            </w:r>
          </w:p>
        </w:tc>
        <w:tc>
          <w:tcPr>
            <w:tcW w:w="4395" w:type="dxa"/>
            <w:vAlign w:val="center"/>
          </w:tcPr>
          <w:p w14:paraId="07EDD984" w14:textId="27C4E231" w:rsidR="008F7A27" w:rsidRPr="00AC00F4" w:rsidRDefault="008F7A27" w:rsidP="008F7A27">
            <w:pPr>
              <w:keepNext/>
              <w:keepLines/>
              <w:jc w:val="left"/>
              <w:rPr>
                <w:rFonts w:cs="Arial"/>
              </w:rPr>
            </w:pPr>
            <w:r w:rsidRPr="00AC00F4">
              <w:rPr>
                <w:rFonts w:cs="Arial"/>
              </w:rPr>
              <w:t>STF management</w:t>
            </w:r>
          </w:p>
        </w:tc>
        <w:tc>
          <w:tcPr>
            <w:tcW w:w="1275" w:type="dxa"/>
          </w:tcPr>
          <w:p w14:paraId="4ABE5DB1" w14:textId="569B0E9C" w:rsidR="008F7A27" w:rsidRPr="00AC00F4" w:rsidRDefault="006F71D1" w:rsidP="008F7A27">
            <w:pPr>
              <w:keepNext/>
              <w:keepLines/>
              <w:tabs>
                <w:tab w:val="clear" w:pos="1418"/>
                <w:tab w:val="clear" w:pos="4678"/>
                <w:tab w:val="clear" w:pos="5954"/>
                <w:tab w:val="clear" w:pos="7088"/>
              </w:tabs>
              <w:jc w:val="center"/>
              <w:rPr>
                <w:rFonts w:cs="Arial"/>
              </w:rPr>
            </w:pPr>
            <w:r>
              <w:rPr>
                <w:rFonts w:cs="Arial"/>
              </w:rPr>
              <w:t>2020-02-06</w:t>
            </w:r>
          </w:p>
        </w:tc>
        <w:tc>
          <w:tcPr>
            <w:tcW w:w="1276" w:type="dxa"/>
          </w:tcPr>
          <w:p w14:paraId="041D26BF" w14:textId="70EFE019" w:rsidR="008F7A27" w:rsidRPr="00AC00F4" w:rsidRDefault="008F7A27" w:rsidP="008F7A27">
            <w:pPr>
              <w:keepNext/>
              <w:keepLines/>
              <w:tabs>
                <w:tab w:val="clear" w:pos="1418"/>
                <w:tab w:val="clear" w:pos="4678"/>
                <w:tab w:val="clear" w:pos="5954"/>
                <w:tab w:val="clear" w:pos="7088"/>
              </w:tabs>
              <w:jc w:val="center"/>
              <w:rPr>
                <w:rFonts w:cs="Arial"/>
              </w:rPr>
            </w:pPr>
            <w:r w:rsidRPr="00AC00F4">
              <w:rPr>
                <w:rFonts w:cs="Arial"/>
              </w:rPr>
              <w:t>2021-06-30</w:t>
            </w:r>
          </w:p>
        </w:tc>
        <w:tc>
          <w:tcPr>
            <w:tcW w:w="1587" w:type="dxa"/>
          </w:tcPr>
          <w:p w14:paraId="6D641FE3" w14:textId="21AD31AF" w:rsidR="008F7A27" w:rsidRPr="00AC00F4" w:rsidRDefault="0045469E" w:rsidP="008F7A27">
            <w:pPr>
              <w:keepNext/>
              <w:keepLines/>
              <w:tabs>
                <w:tab w:val="clear" w:pos="1418"/>
                <w:tab w:val="clear" w:pos="4678"/>
                <w:tab w:val="clear" w:pos="5954"/>
                <w:tab w:val="clear" w:pos="7088"/>
              </w:tabs>
              <w:jc w:val="center"/>
              <w:rPr>
                <w:rFonts w:cs="Arial"/>
              </w:rPr>
            </w:pPr>
            <w:r w:rsidRPr="009F4DCE">
              <w:rPr>
                <w:rFonts w:cs="Arial"/>
              </w:rPr>
              <w:t>8</w:t>
            </w:r>
            <w:r w:rsidR="004A3328">
              <w:rPr>
                <w:rFonts w:cs="Arial"/>
              </w:rPr>
              <w:t xml:space="preserve"> 000</w:t>
            </w:r>
          </w:p>
        </w:tc>
      </w:tr>
      <w:tr w:rsidR="008F7A27" w:rsidRPr="00073698" w14:paraId="0CBC5C5D" w14:textId="77777777" w:rsidTr="00882C54">
        <w:trPr>
          <w:jc w:val="center"/>
        </w:trPr>
        <w:tc>
          <w:tcPr>
            <w:tcW w:w="1129" w:type="dxa"/>
            <w:vAlign w:val="center"/>
          </w:tcPr>
          <w:p w14:paraId="31F9EBFE" w14:textId="77777777" w:rsidR="008F7A27" w:rsidRPr="00073698" w:rsidRDefault="008F7A27" w:rsidP="008F7A27">
            <w:pPr>
              <w:keepNext/>
              <w:keepLines/>
              <w:jc w:val="center"/>
              <w:rPr>
                <w:rFonts w:cs="Arial"/>
              </w:rPr>
            </w:pPr>
            <w:r w:rsidRPr="00073698">
              <w:rPr>
                <w:rFonts w:cs="Arial"/>
              </w:rPr>
              <w:t>T1</w:t>
            </w:r>
          </w:p>
        </w:tc>
        <w:tc>
          <w:tcPr>
            <w:tcW w:w="4395" w:type="dxa"/>
            <w:vAlign w:val="center"/>
          </w:tcPr>
          <w:p w14:paraId="5BDF39AD" w14:textId="0455CA21" w:rsidR="008F7A27" w:rsidRPr="00AC00F4" w:rsidRDefault="008F7A27" w:rsidP="008F7A27">
            <w:pPr>
              <w:keepNext/>
              <w:keepLines/>
              <w:jc w:val="left"/>
              <w:rPr>
                <w:rFonts w:cs="Arial"/>
              </w:rPr>
            </w:pPr>
            <w:r w:rsidRPr="00AC00F4">
              <w:rPr>
                <w:rFonts w:cs="Arial"/>
              </w:rPr>
              <w:t>Task 1 – Use case and requirements</w:t>
            </w:r>
          </w:p>
        </w:tc>
        <w:tc>
          <w:tcPr>
            <w:tcW w:w="1275" w:type="dxa"/>
          </w:tcPr>
          <w:p w14:paraId="1DB489DA" w14:textId="466EDB6E" w:rsidR="008F7A27" w:rsidRPr="00AC00F4" w:rsidRDefault="006F71D1" w:rsidP="008F7A27">
            <w:pPr>
              <w:keepNext/>
              <w:keepLines/>
              <w:tabs>
                <w:tab w:val="clear" w:pos="1418"/>
                <w:tab w:val="clear" w:pos="4678"/>
                <w:tab w:val="clear" w:pos="5954"/>
                <w:tab w:val="clear" w:pos="7088"/>
              </w:tabs>
              <w:jc w:val="center"/>
              <w:rPr>
                <w:rFonts w:cs="Arial"/>
              </w:rPr>
            </w:pPr>
            <w:r>
              <w:rPr>
                <w:rFonts w:cs="Arial"/>
              </w:rPr>
              <w:t>2020-02-06</w:t>
            </w:r>
          </w:p>
        </w:tc>
        <w:tc>
          <w:tcPr>
            <w:tcW w:w="1276" w:type="dxa"/>
          </w:tcPr>
          <w:p w14:paraId="3219282B" w14:textId="0E41B19F" w:rsidR="008F7A27" w:rsidRPr="00AC00F4" w:rsidRDefault="008F7A27" w:rsidP="008F7A27">
            <w:pPr>
              <w:keepNext/>
              <w:keepLines/>
              <w:tabs>
                <w:tab w:val="clear" w:pos="1418"/>
                <w:tab w:val="clear" w:pos="4678"/>
                <w:tab w:val="clear" w:pos="5954"/>
                <w:tab w:val="clear" w:pos="7088"/>
              </w:tabs>
              <w:jc w:val="center"/>
              <w:rPr>
                <w:rFonts w:cs="Arial"/>
              </w:rPr>
            </w:pPr>
            <w:r w:rsidRPr="00AC00F4">
              <w:rPr>
                <w:rFonts w:cs="Arial"/>
              </w:rPr>
              <w:t>2020-06-30</w:t>
            </w:r>
          </w:p>
        </w:tc>
        <w:tc>
          <w:tcPr>
            <w:tcW w:w="1587" w:type="dxa"/>
          </w:tcPr>
          <w:p w14:paraId="0A26C766" w14:textId="0C57C298" w:rsidR="008F7A27" w:rsidRPr="00AC00F4" w:rsidRDefault="0045469E" w:rsidP="008F7A27">
            <w:pPr>
              <w:keepNext/>
              <w:keepLines/>
              <w:tabs>
                <w:tab w:val="clear" w:pos="1418"/>
                <w:tab w:val="clear" w:pos="4678"/>
                <w:tab w:val="clear" w:pos="5954"/>
                <w:tab w:val="clear" w:pos="7088"/>
              </w:tabs>
              <w:jc w:val="center"/>
              <w:rPr>
                <w:rFonts w:cs="Arial"/>
              </w:rPr>
            </w:pPr>
            <w:r w:rsidRPr="009F4DCE">
              <w:rPr>
                <w:rFonts w:cs="Arial"/>
              </w:rPr>
              <w:t>10</w:t>
            </w:r>
            <w:r w:rsidR="004A3328">
              <w:rPr>
                <w:rFonts w:cs="Arial"/>
              </w:rPr>
              <w:t xml:space="preserve"> 000</w:t>
            </w:r>
          </w:p>
        </w:tc>
      </w:tr>
      <w:tr w:rsidR="00E86946" w:rsidRPr="00073698" w14:paraId="205EACC5" w14:textId="77777777" w:rsidTr="00882C54">
        <w:trPr>
          <w:jc w:val="center"/>
        </w:trPr>
        <w:tc>
          <w:tcPr>
            <w:tcW w:w="1129" w:type="dxa"/>
            <w:shd w:val="clear" w:color="auto" w:fill="FFF2CC" w:themeFill="accent4" w:themeFillTint="33"/>
            <w:vAlign w:val="center"/>
          </w:tcPr>
          <w:p w14:paraId="7CBE2071" w14:textId="23019D4B" w:rsidR="00E86946" w:rsidRPr="00073698" w:rsidRDefault="00E86946" w:rsidP="00882C54">
            <w:pPr>
              <w:keepNext/>
              <w:keepLines/>
              <w:jc w:val="center"/>
              <w:rPr>
                <w:rFonts w:cs="Arial"/>
              </w:rPr>
            </w:pPr>
            <w:bookmarkStart w:id="10" w:name="_Hlk17964305"/>
            <w:r w:rsidRPr="00073698">
              <w:rPr>
                <w:rFonts w:cs="Arial"/>
              </w:rPr>
              <w:t xml:space="preserve">Milestone </w:t>
            </w:r>
            <w:r>
              <w:rPr>
                <w:rFonts w:cs="Arial"/>
              </w:rPr>
              <w:t>B</w:t>
            </w:r>
          </w:p>
        </w:tc>
        <w:tc>
          <w:tcPr>
            <w:tcW w:w="4395" w:type="dxa"/>
            <w:shd w:val="clear" w:color="auto" w:fill="FFF2CC" w:themeFill="accent4" w:themeFillTint="33"/>
            <w:vAlign w:val="center"/>
          </w:tcPr>
          <w:p w14:paraId="31615CFC" w14:textId="7EB78C74" w:rsidR="00E86946" w:rsidRPr="004173E6" w:rsidRDefault="00E86946" w:rsidP="00E86946">
            <w:pPr>
              <w:pStyle w:val="GuidelineB0"/>
              <w:jc w:val="left"/>
              <w:rPr>
                <w:rFonts w:cs="Arial"/>
                <w:i w:val="0"/>
              </w:rPr>
            </w:pPr>
            <w:r w:rsidRPr="004173E6">
              <w:rPr>
                <w:rFonts w:cs="Arial"/>
                <w:i w:val="0"/>
              </w:rPr>
              <w:t>Deliverable DTR/SMARTM2M-103714 (TR 103 714) and Progress report approved by TC SmartM2M#54.</w:t>
            </w:r>
          </w:p>
          <w:p w14:paraId="629441DD" w14:textId="0788A5C3" w:rsidR="00144744" w:rsidRPr="004173E6" w:rsidRDefault="00144744" w:rsidP="00E86946">
            <w:pPr>
              <w:pStyle w:val="GuidelineB0"/>
              <w:jc w:val="left"/>
              <w:rPr>
                <w:rFonts w:cs="Arial"/>
                <w:i w:val="0"/>
              </w:rPr>
            </w:pPr>
            <w:r w:rsidRPr="004173E6">
              <w:rPr>
                <w:rFonts w:cs="Arial"/>
                <w:i w:val="0"/>
              </w:rPr>
              <w:t xml:space="preserve">Technical contributions reviewed by </w:t>
            </w:r>
            <w:r w:rsidR="00EA19F2" w:rsidRPr="004173E6">
              <w:rPr>
                <w:rFonts w:cs="Arial"/>
                <w:i w:val="0"/>
              </w:rPr>
              <w:t>TC SmartM2M</w:t>
            </w:r>
            <w:r w:rsidRPr="004173E6">
              <w:rPr>
                <w:rFonts w:cs="Arial"/>
                <w:i w:val="0"/>
              </w:rPr>
              <w:t>.</w:t>
            </w:r>
          </w:p>
          <w:p w14:paraId="24EF7BEC" w14:textId="16CA1CE1" w:rsidR="00E86946" w:rsidRPr="004173E6" w:rsidRDefault="00E86946" w:rsidP="00E86946">
            <w:pPr>
              <w:keepNext/>
              <w:keepLines/>
              <w:jc w:val="left"/>
              <w:rPr>
                <w:rFonts w:cs="Arial"/>
              </w:rPr>
            </w:pPr>
            <w:r w:rsidRPr="004173E6">
              <w:rPr>
                <w:rFonts w:cs="Arial"/>
              </w:rPr>
              <w:t>Use cases and requirements contributed to oneM2M.</w:t>
            </w:r>
          </w:p>
        </w:tc>
        <w:tc>
          <w:tcPr>
            <w:tcW w:w="1275" w:type="dxa"/>
            <w:shd w:val="clear" w:color="auto" w:fill="FFF2CC" w:themeFill="accent4" w:themeFillTint="33"/>
          </w:tcPr>
          <w:p w14:paraId="1271E3BB" w14:textId="77777777" w:rsidR="00E86946" w:rsidRPr="00073698" w:rsidRDefault="00E86946" w:rsidP="00882C54">
            <w:pPr>
              <w:keepNext/>
              <w:keepLines/>
              <w:tabs>
                <w:tab w:val="clear" w:pos="1418"/>
                <w:tab w:val="clear" w:pos="4678"/>
                <w:tab w:val="clear" w:pos="5954"/>
                <w:tab w:val="clear" w:pos="7088"/>
              </w:tabs>
              <w:jc w:val="center"/>
              <w:rPr>
                <w:rFonts w:cs="Arial"/>
              </w:rPr>
            </w:pPr>
          </w:p>
        </w:tc>
        <w:tc>
          <w:tcPr>
            <w:tcW w:w="1276" w:type="dxa"/>
            <w:shd w:val="clear" w:color="auto" w:fill="FFF2CC" w:themeFill="accent4" w:themeFillTint="33"/>
          </w:tcPr>
          <w:p w14:paraId="363A2BFD" w14:textId="3A3A2989" w:rsidR="00E86946" w:rsidRPr="00073698" w:rsidRDefault="00E86946" w:rsidP="00882C54">
            <w:pPr>
              <w:keepNext/>
              <w:keepLines/>
              <w:tabs>
                <w:tab w:val="clear" w:pos="1418"/>
                <w:tab w:val="clear" w:pos="4678"/>
                <w:tab w:val="clear" w:pos="5954"/>
                <w:tab w:val="clear" w:pos="7088"/>
              </w:tabs>
              <w:jc w:val="center"/>
              <w:rPr>
                <w:rFonts w:cs="Arial"/>
              </w:rPr>
            </w:pPr>
            <w:r w:rsidRPr="00073698">
              <w:rPr>
                <w:rFonts w:cs="Arial"/>
              </w:rPr>
              <w:t>2020-06-30</w:t>
            </w:r>
          </w:p>
        </w:tc>
        <w:tc>
          <w:tcPr>
            <w:tcW w:w="1587" w:type="dxa"/>
            <w:shd w:val="clear" w:color="auto" w:fill="FFF2CC" w:themeFill="accent4" w:themeFillTint="33"/>
          </w:tcPr>
          <w:p w14:paraId="70B66572" w14:textId="77777777" w:rsidR="00E86946" w:rsidRPr="00073698" w:rsidRDefault="00E86946" w:rsidP="00882C54">
            <w:pPr>
              <w:keepNext/>
              <w:keepLines/>
              <w:tabs>
                <w:tab w:val="clear" w:pos="1418"/>
                <w:tab w:val="clear" w:pos="4678"/>
                <w:tab w:val="clear" w:pos="5954"/>
                <w:tab w:val="clear" w:pos="7088"/>
              </w:tabs>
              <w:jc w:val="center"/>
              <w:rPr>
                <w:rFonts w:cs="Arial"/>
              </w:rPr>
            </w:pPr>
          </w:p>
        </w:tc>
      </w:tr>
      <w:bookmarkEnd w:id="10"/>
      <w:tr w:rsidR="00882C54" w:rsidRPr="00073698" w14:paraId="163ABACB" w14:textId="77777777" w:rsidTr="009F4DCE">
        <w:trPr>
          <w:jc w:val="center"/>
        </w:trPr>
        <w:tc>
          <w:tcPr>
            <w:tcW w:w="1129" w:type="dxa"/>
            <w:vAlign w:val="center"/>
          </w:tcPr>
          <w:p w14:paraId="63A96B1B" w14:textId="615B16D0" w:rsidR="00882C54" w:rsidRPr="00073698" w:rsidRDefault="00882C54" w:rsidP="00882C54">
            <w:pPr>
              <w:keepNext/>
              <w:keepLines/>
              <w:jc w:val="center"/>
              <w:rPr>
                <w:rFonts w:cs="Arial"/>
              </w:rPr>
            </w:pPr>
            <w:r w:rsidRPr="00073698">
              <w:rPr>
                <w:rFonts w:cs="Arial"/>
              </w:rPr>
              <w:t>T2</w:t>
            </w:r>
          </w:p>
        </w:tc>
        <w:tc>
          <w:tcPr>
            <w:tcW w:w="4395" w:type="dxa"/>
            <w:shd w:val="clear" w:color="auto" w:fill="auto"/>
            <w:vAlign w:val="center"/>
          </w:tcPr>
          <w:p w14:paraId="757EE683" w14:textId="7A257676" w:rsidR="00882C54" w:rsidRPr="004173E6" w:rsidRDefault="00882C54" w:rsidP="00882C54">
            <w:pPr>
              <w:keepNext/>
              <w:keepLines/>
              <w:jc w:val="left"/>
              <w:rPr>
                <w:rFonts w:cs="Arial"/>
              </w:rPr>
            </w:pPr>
            <w:r w:rsidRPr="004173E6">
              <w:rPr>
                <w:rFonts w:cs="Arial"/>
              </w:rPr>
              <w:t xml:space="preserve">Task 2 – </w:t>
            </w:r>
            <w:r w:rsidR="003F4826" w:rsidRPr="004173E6">
              <w:rPr>
                <w:rFonts w:cs="Arial"/>
              </w:rPr>
              <w:t xml:space="preserve">Discovery and Query </w:t>
            </w:r>
            <w:r w:rsidRPr="004173E6">
              <w:rPr>
                <w:rFonts w:cs="Arial"/>
              </w:rPr>
              <w:t>options analysis and selection</w:t>
            </w:r>
          </w:p>
        </w:tc>
        <w:tc>
          <w:tcPr>
            <w:tcW w:w="1275" w:type="dxa"/>
            <w:shd w:val="clear" w:color="auto" w:fill="auto"/>
          </w:tcPr>
          <w:p w14:paraId="205E2B86" w14:textId="3429BF01" w:rsidR="00882C54" w:rsidRPr="00E5640C" w:rsidRDefault="00882C54" w:rsidP="00882C54">
            <w:pPr>
              <w:keepNext/>
              <w:keepLines/>
              <w:tabs>
                <w:tab w:val="clear" w:pos="1418"/>
                <w:tab w:val="clear" w:pos="4678"/>
                <w:tab w:val="clear" w:pos="5954"/>
                <w:tab w:val="clear" w:pos="7088"/>
              </w:tabs>
              <w:jc w:val="center"/>
              <w:rPr>
                <w:rFonts w:cs="Arial"/>
                <w:highlight w:val="yellow"/>
                <w:rPrChange w:id="11" w:author="Youssouf Sakho" w:date="2020-01-29T19:13:00Z">
                  <w:rPr>
                    <w:rFonts w:cs="Arial"/>
                  </w:rPr>
                </w:rPrChange>
              </w:rPr>
            </w:pPr>
            <w:r w:rsidRPr="00E5640C">
              <w:rPr>
                <w:rFonts w:cs="Arial"/>
                <w:highlight w:val="yellow"/>
                <w:rPrChange w:id="12" w:author="Youssouf Sakho" w:date="2020-01-29T19:13:00Z">
                  <w:rPr>
                    <w:rFonts w:cs="Arial"/>
                  </w:rPr>
                </w:rPrChange>
              </w:rPr>
              <w:t>2020-</w:t>
            </w:r>
            <w:del w:id="13" w:author="Youssouf Sakho" w:date="2020-01-29T19:03:00Z">
              <w:r w:rsidRPr="00E5640C" w:rsidDel="004B58C1">
                <w:rPr>
                  <w:rFonts w:cs="Arial"/>
                  <w:highlight w:val="yellow"/>
                  <w:rPrChange w:id="14" w:author="Youssouf Sakho" w:date="2020-01-29T19:13:00Z">
                    <w:rPr>
                      <w:rFonts w:cs="Arial"/>
                    </w:rPr>
                  </w:rPrChange>
                </w:rPr>
                <w:delText>0</w:delText>
              </w:r>
              <w:r w:rsidR="00F4669B" w:rsidRPr="00E5640C" w:rsidDel="004B58C1">
                <w:rPr>
                  <w:rFonts w:cs="Arial"/>
                  <w:highlight w:val="yellow"/>
                  <w:rPrChange w:id="15" w:author="Youssouf Sakho" w:date="2020-01-29T19:13:00Z">
                    <w:rPr>
                      <w:rFonts w:cs="Arial"/>
                    </w:rPr>
                  </w:rPrChange>
                </w:rPr>
                <w:delText>4</w:delText>
              </w:r>
              <w:r w:rsidRPr="00E5640C" w:rsidDel="004B58C1">
                <w:rPr>
                  <w:rFonts w:cs="Arial"/>
                  <w:highlight w:val="yellow"/>
                  <w:rPrChange w:id="16" w:author="Youssouf Sakho" w:date="2020-01-29T19:13:00Z">
                    <w:rPr>
                      <w:rFonts w:cs="Arial"/>
                    </w:rPr>
                  </w:rPrChange>
                </w:rPr>
                <w:delText>-0</w:delText>
              </w:r>
              <w:r w:rsidR="00F4669B" w:rsidRPr="00E5640C" w:rsidDel="004B58C1">
                <w:rPr>
                  <w:rFonts w:cs="Arial"/>
                  <w:highlight w:val="yellow"/>
                  <w:rPrChange w:id="17" w:author="Youssouf Sakho" w:date="2020-01-29T19:13:00Z">
                    <w:rPr>
                      <w:rFonts w:cs="Arial"/>
                    </w:rPr>
                  </w:rPrChange>
                </w:rPr>
                <w:delText>1</w:delText>
              </w:r>
            </w:del>
            <w:ins w:id="18" w:author="Youssouf Sakho" w:date="2020-01-29T19:03:00Z">
              <w:r w:rsidR="004B58C1" w:rsidRPr="00E5640C">
                <w:rPr>
                  <w:rFonts w:cs="Arial"/>
                  <w:highlight w:val="yellow"/>
                  <w:rPrChange w:id="19" w:author="Youssouf Sakho" w:date="2020-01-29T19:13:00Z">
                    <w:rPr>
                      <w:rFonts w:cs="Arial"/>
                    </w:rPr>
                  </w:rPrChange>
                </w:rPr>
                <w:t>02-06</w:t>
              </w:r>
            </w:ins>
          </w:p>
        </w:tc>
        <w:tc>
          <w:tcPr>
            <w:tcW w:w="1276" w:type="dxa"/>
            <w:shd w:val="clear" w:color="auto" w:fill="auto"/>
          </w:tcPr>
          <w:p w14:paraId="57B877F0" w14:textId="036D9031" w:rsidR="00882C54" w:rsidRPr="006F5AC8" w:rsidRDefault="00882C54" w:rsidP="00882C54">
            <w:pPr>
              <w:keepNext/>
              <w:keepLines/>
              <w:tabs>
                <w:tab w:val="clear" w:pos="1418"/>
                <w:tab w:val="clear" w:pos="4678"/>
                <w:tab w:val="clear" w:pos="5954"/>
                <w:tab w:val="clear" w:pos="7088"/>
              </w:tabs>
              <w:jc w:val="center"/>
              <w:rPr>
                <w:rFonts w:cs="Arial"/>
                <w:highlight w:val="yellow"/>
                <w:rPrChange w:id="20" w:author="Youssouf Sakho" w:date="2020-01-29T15:21:00Z">
                  <w:rPr>
                    <w:rFonts w:cs="Arial"/>
                  </w:rPr>
                </w:rPrChange>
              </w:rPr>
            </w:pPr>
            <w:r w:rsidRPr="006F5AC8">
              <w:rPr>
                <w:rFonts w:cs="Arial"/>
                <w:highlight w:val="yellow"/>
                <w:rPrChange w:id="21" w:author="Youssouf Sakho" w:date="2020-01-29T15:21:00Z">
                  <w:rPr>
                    <w:rFonts w:cs="Arial"/>
                  </w:rPr>
                </w:rPrChange>
              </w:rPr>
              <w:t>202</w:t>
            </w:r>
            <w:del w:id="22" w:author="Youssouf Sakho" w:date="2020-01-29T15:21:00Z">
              <w:r w:rsidRPr="006F5AC8" w:rsidDel="006F5AC8">
                <w:rPr>
                  <w:rFonts w:cs="Arial"/>
                  <w:highlight w:val="yellow"/>
                  <w:rPrChange w:id="23" w:author="Youssouf Sakho" w:date="2020-01-29T15:21:00Z">
                    <w:rPr>
                      <w:rFonts w:cs="Arial"/>
                    </w:rPr>
                  </w:rPrChange>
                </w:rPr>
                <w:delText>1</w:delText>
              </w:r>
            </w:del>
            <w:ins w:id="24" w:author="Youssouf Sakho" w:date="2020-01-29T15:21:00Z">
              <w:r w:rsidR="006F5AC8" w:rsidRPr="006F5AC8">
                <w:rPr>
                  <w:rFonts w:cs="Arial"/>
                  <w:highlight w:val="yellow"/>
                  <w:rPrChange w:id="25" w:author="Youssouf Sakho" w:date="2020-01-29T15:21:00Z">
                    <w:rPr>
                      <w:rFonts w:cs="Arial"/>
                    </w:rPr>
                  </w:rPrChange>
                </w:rPr>
                <w:t>0</w:t>
              </w:r>
            </w:ins>
            <w:r w:rsidRPr="006F5AC8">
              <w:rPr>
                <w:rFonts w:cs="Arial"/>
                <w:highlight w:val="yellow"/>
                <w:rPrChange w:id="26" w:author="Youssouf Sakho" w:date="2020-01-29T15:21:00Z">
                  <w:rPr>
                    <w:rFonts w:cs="Arial"/>
                  </w:rPr>
                </w:rPrChange>
              </w:rPr>
              <w:t>-09-30</w:t>
            </w:r>
          </w:p>
        </w:tc>
        <w:tc>
          <w:tcPr>
            <w:tcW w:w="1587" w:type="dxa"/>
            <w:shd w:val="clear" w:color="auto" w:fill="auto"/>
          </w:tcPr>
          <w:p w14:paraId="5ADE1E3C" w14:textId="771F619D" w:rsidR="00882C54" w:rsidRPr="009F4DCE" w:rsidRDefault="0045469E" w:rsidP="00882C54">
            <w:pPr>
              <w:keepNext/>
              <w:keepLines/>
              <w:tabs>
                <w:tab w:val="clear" w:pos="1418"/>
                <w:tab w:val="clear" w:pos="4678"/>
                <w:tab w:val="clear" w:pos="5954"/>
                <w:tab w:val="clear" w:pos="7088"/>
              </w:tabs>
              <w:jc w:val="center"/>
              <w:rPr>
                <w:rFonts w:cs="Arial"/>
              </w:rPr>
            </w:pPr>
            <w:r w:rsidRPr="009F4DCE">
              <w:rPr>
                <w:rFonts w:cs="Arial"/>
              </w:rPr>
              <w:t>20</w:t>
            </w:r>
            <w:r w:rsidR="004A3328">
              <w:rPr>
                <w:rFonts w:cs="Arial"/>
              </w:rPr>
              <w:t xml:space="preserve"> 000</w:t>
            </w:r>
          </w:p>
        </w:tc>
      </w:tr>
      <w:tr w:rsidR="0033132C" w:rsidRPr="00073698" w14:paraId="115E1140" w14:textId="77777777" w:rsidTr="004173E6">
        <w:trPr>
          <w:jc w:val="center"/>
        </w:trPr>
        <w:tc>
          <w:tcPr>
            <w:tcW w:w="1129" w:type="dxa"/>
            <w:shd w:val="clear" w:color="auto" w:fill="FFF2CC" w:themeFill="accent4" w:themeFillTint="33"/>
            <w:vAlign w:val="center"/>
          </w:tcPr>
          <w:p w14:paraId="35AC9099" w14:textId="62C2AC7E" w:rsidR="0033132C" w:rsidRPr="00073698" w:rsidRDefault="0033132C" w:rsidP="00127543">
            <w:pPr>
              <w:keepNext/>
              <w:keepLines/>
              <w:jc w:val="center"/>
              <w:rPr>
                <w:rFonts w:cs="Arial"/>
              </w:rPr>
            </w:pPr>
            <w:r w:rsidRPr="00073698">
              <w:rPr>
                <w:rFonts w:cs="Arial"/>
              </w:rPr>
              <w:t xml:space="preserve">Milestone </w:t>
            </w:r>
            <w:r w:rsidR="00E86946">
              <w:rPr>
                <w:rFonts w:cs="Arial"/>
              </w:rPr>
              <w:t>C</w:t>
            </w:r>
          </w:p>
        </w:tc>
        <w:tc>
          <w:tcPr>
            <w:tcW w:w="4395" w:type="dxa"/>
            <w:shd w:val="clear" w:color="auto" w:fill="FFF2CC" w:themeFill="accent4" w:themeFillTint="33"/>
            <w:vAlign w:val="center"/>
          </w:tcPr>
          <w:p w14:paraId="334F8D44" w14:textId="77777777" w:rsidR="00E86946" w:rsidRPr="004173E6" w:rsidRDefault="00E86946" w:rsidP="00E86946">
            <w:pPr>
              <w:pStyle w:val="GuidelineB0"/>
              <w:jc w:val="left"/>
              <w:rPr>
                <w:rFonts w:cs="Arial"/>
                <w:i w:val="0"/>
              </w:rPr>
            </w:pPr>
            <w:r w:rsidRPr="004173E6">
              <w:rPr>
                <w:rFonts w:cs="Arial"/>
                <w:i w:val="0"/>
              </w:rPr>
              <w:t>Deliverable DTR/SMARTM2M-103715 (TR 103 715) and Progress report approved by TC SmartM2M#55.</w:t>
            </w:r>
          </w:p>
          <w:p w14:paraId="3833FCE6" w14:textId="4262905A" w:rsidR="0033132C" w:rsidRPr="004173E6" w:rsidRDefault="00E86946" w:rsidP="00E86946">
            <w:pPr>
              <w:keepNext/>
              <w:keepLines/>
              <w:jc w:val="left"/>
              <w:rPr>
                <w:rFonts w:cs="Arial"/>
                <w:iCs/>
              </w:rPr>
            </w:pPr>
            <w:r w:rsidRPr="004173E6">
              <w:rPr>
                <w:rFonts w:cs="Arial"/>
                <w:iCs/>
              </w:rPr>
              <w:t xml:space="preserve">Semantic queries and discovery approaches available for review by </w:t>
            </w:r>
            <w:r w:rsidR="00EA19F2" w:rsidRPr="004173E6">
              <w:rPr>
                <w:rFonts w:cs="Arial"/>
              </w:rPr>
              <w:t xml:space="preserve">TC SmartM2M </w:t>
            </w:r>
            <w:r w:rsidRPr="004173E6">
              <w:rPr>
                <w:rFonts w:cs="Arial"/>
                <w:iCs/>
              </w:rPr>
              <w:t>and discussed with oneM2M.</w:t>
            </w:r>
          </w:p>
        </w:tc>
        <w:tc>
          <w:tcPr>
            <w:tcW w:w="1275" w:type="dxa"/>
            <w:shd w:val="clear" w:color="auto" w:fill="FFF2CC" w:themeFill="accent4" w:themeFillTint="33"/>
          </w:tcPr>
          <w:p w14:paraId="3D79C9B0" w14:textId="77777777" w:rsidR="0033132C" w:rsidRPr="004173E6" w:rsidRDefault="0033132C" w:rsidP="00127543">
            <w:pPr>
              <w:keepNext/>
              <w:keepLines/>
              <w:tabs>
                <w:tab w:val="clear" w:pos="1418"/>
                <w:tab w:val="clear" w:pos="4678"/>
                <w:tab w:val="clear" w:pos="5954"/>
                <w:tab w:val="clear" w:pos="7088"/>
              </w:tabs>
              <w:jc w:val="center"/>
              <w:rPr>
                <w:rFonts w:cs="Arial"/>
                <w:iCs/>
              </w:rPr>
            </w:pPr>
          </w:p>
        </w:tc>
        <w:tc>
          <w:tcPr>
            <w:tcW w:w="1276" w:type="dxa"/>
            <w:shd w:val="clear" w:color="auto" w:fill="FFF2CC" w:themeFill="accent4" w:themeFillTint="33"/>
          </w:tcPr>
          <w:p w14:paraId="043B3F61" w14:textId="71852B5F" w:rsidR="0033132C" w:rsidRPr="00E5640C" w:rsidRDefault="0033132C" w:rsidP="00127543">
            <w:pPr>
              <w:keepNext/>
              <w:keepLines/>
              <w:tabs>
                <w:tab w:val="clear" w:pos="1418"/>
                <w:tab w:val="clear" w:pos="4678"/>
                <w:tab w:val="clear" w:pos="5954"/>
                <w:tab w:val="clear" w:pos="7088"/>
              </w:tabs>
              <w:jc w:val="center"/>
              <w:rPr>
                <w:rFonts w:cs="Arial"/>
                <w:iCs/>
              </w:rPr>
            </w:pPr>
            <w:r w:rsidRPr="00E5640C">
              <w:rPr>
                <w:rFonts w:cs="Arial"/>
                <w:iCs/>
              </w:rPr>
              <w:t>202</w:t>
            </w:r>
            <w:del w:id="27" w:author="Youssouf Sakho" w:date="2020-01-29T15:20:00Z">
              <w:r w:rsidRPr="00E5640C" w:rsidDel="006F5AC8">
                <w:rPr>
                  <w:rFonts w:cs="Arial"/>
                  <w:iCs/>
                </w:rPr>
                <w:delText>0</w:delText>
              </w:r>
            </w:del>
            <w:ins w:id="28" w:author="Youssouf Sakho" w:date="2020-01-29T15:21:00Z">
              <w:r w:rsidR="006F5AC8" w:rsidRPr="006F5AC8">
                <w:rPr>
                  <w:rFonts w:cs="Arial"/>
                  <w:iCs/>
                  <w:rPrChange w:id="29" w:author="Youssouf Sakho" w:date="2020-01-29T15:21:00Z">
                    <w:rPr>
                      <w:rFonts w:cs="Arial"/>
                      <w:iCs/>
                      <w:highlight w:val="yellow"/>
                    </w:rPr>
                  </w:rPrChange>
                </w:rPr>
                <w:t>0</w:t>
              </w:r>
            </w:ins>
            <w:r w:rsidRPr="00E5640C">
              <w:rPr>
                <w:rFonts w:cs="Arial"/>
                <w:iCs/>
              </w:rPr>
              <w:t>-0</w:t>
            </w:r>
            <w:r w:rsidR="003633B1" w:rsidRPr="00E5640C">
              <w:rPr>
                <w:rFonts w:cs="Arial"/>
                <w:iCs/>
              </w:rPr>
              <w:t>9</w:t>
            </w:r>
            <w:r w:rsidRPr="00E5640C">
              <w:rPr>
                <w:rFonts w:cs="Arial"/>
                <w:iCs/>
              </w:rPr>
              <w:t>-30</w:t>
            </w:r>
          </w:p>
        </w:tc>
        <w:tc>
          <w:tcPr>
            <w:tcW w:w="1587" w:type="dxa"/>
            <w:shd w:val="clear" w:color="auto" w:fill="FFF2CC" w:themeFill="accent4" w:themeFillTint="33"/>
          </w:tcPr>
          <w:p w14:paraId="6FFB28ED" w14:textId="77777777" w:rsidR="0033132C" w:rsidRPr="004173E6" w:rsidRDefault="0033132C" w:rsidP="00127543">
            <w:pPr>
              <w:keepNext/>
              <w:keepLines/>
              <w:tabs>
                <w:tab w:val="clear" w:pos="1418"/>
                <w:tab w:val="clear" w:pos="4678"/>
                <w:tab w:val="clear" w:pos="5954"/>
                <w:tab w:val="clear" w:pos="7088"/>
              </w:tabs>
              <w:jc w:val="center"/>
              <w:rPr>
                <w:rFonts w:cs="Arial"/>
                <w:iCs/>
              </w:rPr>
            </w:pPr>
          </w:p>
        </w:tc>
      </w:tr>
      <w:tr w:rsidR="00882C54" w:rsidRPr="00073698" w14:paraId="79678BB6" w14:textId="77777777" w:rsidTr="009F4DCE">
        <w:trPr>
          <w:jc w:val="center"/>
        </w:trPr>
        <w:tc>
          <w:tcPr>
            <w:tcW w:w="1129" w:type="dxa"/>
            <w:vAlign w:val="center"/>
          </w:tcPr>
          <w:p w14:paraId="66C9F0DA" w14:textId="77777777" w:rsidR="00882C54" w:rsidRPr="00073698" w:rsidRDefault="00882C54" w:rsidP="00882C54">
            <w:pPr>
              <w:keepNext/>
              <w:keepLines/>
              <w:jc w:val="center"/>
              <w:rPr>
                <w:rFonts w:cs="Arial"/>
              </w:rPr>
            </w:pPr>
            <w:r w:rsidRPr="00073698">
              <w:rPr>
                <w:rFonts w:cs="Arial"/>
              </w:rPr>
              <w:t>T3</w:t>
            </w:r>
          </w:p>
        </w:tc>
        <w:tc>
          <w:tcPr>
            <w:tcW w:w="4395" w:type="dxa"/>
            <w:shd w:val="clear" w:color="auto" w:fill="auto"/>
            <w:vAlign w:val="center"/>
          </w:tcPr>
          <w:p w14:paraId="6C29D780" w14:textId="07959F67" w:rsidR="00882C54" w:rsidRPr="004173E6" w:rsidRDefault="00882C54" w:rsidP="00882C54">
            <w:pPr>
              <w:keepNext/>
              <w:keepLines/>
              <w:jc w:val="left"/>
              <w:rPr>
                <w:rFonts w:cs="Arial"/>
              </w:rPr>
            </w:pPr>
            <w:r w:rsidRPr="004173E6">
              <w:rPr>
                <w:rFonts w:cs="Arial"/>
              </w:rPr>
              <w:t xml:space="preserve">Task 3 – </w:t>
            </w:r>
            <w:r w:rsidR="003F4826" w:rsidRPr="004173E6">
              <w:rPr>
                <w:rFonts w:cs="Arial"/>
              </w:rPr>
              <w:t xml:space="preserve">Discovery and Query </w:t>
            </w:r>
            <w:r w:rsidRPr="004173E6">
              <w:rPr>
                <w:rFonts w:cs="Arial"/>
              </w:rPr>
              <w:t>solution</w:t>
            </w:r>
            <w:r w:rsidR="00464607" w:rsidRPr="004173E6">
              <w:rPr>
                <w:rFonts w:cs="Arial"/>
              </w:rPr>
              <w:t>(s) simulation and evaluation</w:t>
            </w:r>
          </w:p>
        </w:tc>
        <w:tc>
          <w:tcPr>
            <w:tcW w:w="1275" w:type="dxa"/>
            <w:shd w:val="clear" w:color="auto" w:fill="auto"/>
          </w:tcPr>
          <w:p w14:paraId="1C3D3074" w14:textId="2E3996CD" w:rsidR="00882C54" w:rsidRPr="00AC00F4" w:rsidRDefault="00882C54" w:rsidP="00882C54">
            <w:pPr>
              <w:keepNext/>
              <w:keepLines/>
              <w:tabs>
                <w:tab w:val="clear" w:pos="1418"/>
                <w:tab w:val="clear" w:pos="4678"/>
                <w:tab w:val="clear" w:pos="5954"/>
                <w:tab w:val="clear" w:pos="7088"/>
              </w:tabs>
              <w:jc w:val="center"/>
              <w:rPr>
                <w:rFonts w:cs="Arial"/>
              </w:rPr>
            </w:pPr>
            <w:r w:rsidRPr="00AC00F4">
              <w:rPr>
                <w:rFonts w:cs="Arial"/>
              </w:rPr>
              <w:t>2020-0</w:t>
            </w:r>
            <w:r w:rsidR="00464607" w:rsidRPr="00AC00F4">
              <w:rPr>
                <w:rFonts w:cs="Arial"/>
              </w:rPr>
              <w:t>4</w:t>
            </w:r>
            <w:r w:rsidRPr="00AC00F4">
              <w:rPr>
                <w:rFonts w:cs="Arial"/>
              </w:rPr>
              <w:t>-0</w:t>
            </w:r>
            <w:r w:rsidR="00464607" w:rsidRPr="00AC00F4">
              <w:rPr>
                <w:rFonts w:cs="Arial"/>
              </w:rPr>
              <w:t>1</w:t>
            </w:r>
          </w:p>
        </w:tc>
        <w:tc>
          <w:tcPr>
            <w:tcW w:w="1276" w:type="dxa"/>
            <w:shd w:val="clear" w:color="auto" w:fill="auto"/>
          </w:tcPr>
          <w:p w14:paraId="72789BCB" w14:textId="7C303498" w:rsidR="00882C54" w:rsidRPr="00AC00F4" w:rsidRDefault="00882C54" w:rsidP="00882C54">
            <w:pPr>
              <w:keepNext/>
              <w:keepLines/>
              <w:tabs>
                <w:tab w:val="clear" w:pos="1418"/>
                <w:tab w:val="clear" w:pos="4678"/>
                <w:tab w:val="clear" w:pos="5954"/>
                <w:tab w:val="clear" w:pos="7088"/>
              </w:tabs>
              <w:jc w:val="center"/>
              <w:rPr>
                <w:rFonts w:cs="Arial"/>
              </w:rPr>
            </w:pPr>
            <w:r w:rsidRPr="00AC00F4">
              <w:rPr>
                <w:rFonts w:cs="Arial"/>
              </w:rPr>
              <w:t>2021-</w:t>
            </w:r>
            <w:r w:rsidR="00725981">
              <w:rPr>
                <w:rFonts w:cs="Arial"/>
              </w:rPr>
              <w:t>02</w:t>
            </w:r>
            <w:r w:rsidRPr="00AC00F4">
              <w:rPr>
                <w:rFonts w:cs="Arial"/>
              </w:rPr>
              <w:t>-</w:t>
            </w:r>
            <w:r w:rsidR="00725981">
              <w:rPr>
                <w:rFonts w:cs="Arial"/>
              </w:rPr>
              <w:t>28</w:t>
            </w:r>
          </w:p>
        </w:tc>
        <w:tc>
          <w:tcPr>
            <w:tcW w:w="1587" w:type="dxa"/>
            <w:shd w:val="clear" w:color="auto" w:fill="auto"/>
          </w:tcPr>
          <w:p w14:paraId="17FDA9CB" w14:textId="738E5686" w:rsidR="00882C54" w:rsidRPr="00AC00F4" w:rsidRDefault="005038B9" w:rsidP="00882C54">
            <w:pPr>
              <w:keepNext/>
              <w:keepLines/>
              <w:tabs>
                <w:tab w:val="clear" w:pos="1418"/>
                <w:tab w:val="clear" w:pos="4678"/>
                <w:tab w:val="clear" w:pos="5954"/>
                <w:tab w:val="clear" w:pos="7088"/>
              </w:tabs>
              <w:jc w:val="center"/>
              <w:rPr>
                <w:rFonts w:cs="Arial"/>
              </w:rPr>
            </w:pPr>
            <w:r w:rsidRPr="009F4DCE">
              <w:rPr>
                <w:rFonts w:cs="Arial"/>
              </w:rPr>
              <w:t>30</w:t>
            </w:r>
            <w:r w:rsidR="004A3328">
              <w:rPr>
                <w:rFonts w:cs="Arial"/>
              </w:rPr>
              <w:t xml:space="preserve"> 000</w:t>
            </w:r>
          </w:p>
        </w:tc>
      </w:tr>
      <w:tr w:rsidR="0033132C" w:rsidRPr="00073698" w14:paraId="1393DEA9" w14:textId="77777777" w:rsidTr="004173E6">
        <w:trPr>
          <w:jc w:val="center"/>
        </w:trPr>
        <w:tc>
          <w:tcPr>
            <w:tcW w:w="1129" w:type="dxa"/>
            <w:tcBorders>
              <w:bottom w:val="single" w:sz="4" w:space="0" w:color="auto"/>
            </w:tcBorders>
            <w:shd w:val="clear" w:color="auto" w:fill="FFF2CC" w:themeFill="accent4" w:themeFillTint="33"/>
            <w:vAlign w:val="center"/>
          </w:tcPr>
          <w:p w14:paraId="79CD8A13" w14:textId="605EA98C" w:rsidR="0033132C" w:rsidRPr="00073698" w:rsidRDefault="0033132C" w:rsidP="00127543">
            <w:pPr>
              <w:keepNext/>
              <w:keepLines/>
              <w:jc w:val="center"/>
              <w:rPr>
                <w:rFonts w:cs="Arial"/>
              </w:rPr>
            </w:pPr>
            <w:r w:rsidRPr="00073698">
              <w:rPr>
                <w:rFonts w:cs="Arial"/>
              </w:rPr>
              <w:t xml:space="preserve">Milestone </w:t>
            </w:r>
            <w:r w:rsidR="00E86946">
              <w:rPr>
                <w:rFonts w:cs="Arial"/>
              </w:rPr>
              <w:t>D</w:t>
            </w:r>
          </w:p>
        </w:tc>
        <w:tc>
          <w:tcPr>
            <w:tcW w:w="4395" w:type="dxa"/>
            <w:tcBorders>
              <w:bottom w:val="single" w:sz="4" w:space="0" w:color="auto"/>
            </w:tcBorders>
            <w:shd w:val="clear" w:color="auto" w:fill="FFF2CC" w:themeFill="accent4" w:themeFillTint="33"/>
            <w:vAlign w:val="center"/>
          </w:tcPr>
          <w:p w14:paraId="17D3BAE8" w14:textId="77777777" w:rsidR="00F30671" w:rsidRPr="004173E6" w:rsidRDefault="00F30671" w:rsidP="00F30671">
            <w:pPr>
              <w:pStyle w:val="GuidelineB0"/>
              <w:jc w:val="left"/>
              <w:rPr>
                <w:rFonts w:cs="Arial"/>
                <w:i w:val="0"/>
              </w:rPr>
            </w:pPr>
            <w:r w:rsidRPr="004173E6">
              <w:rPr>
                <w:rFonts w:cs="Arial"/>
                <w:i w:val="0"/>
              </w:rPr>
              <w:t>Deliverable DTR/SMARTM2M-103716 (TR 103 716) and Progress report approved by TC SmartM2M by RC.</w:t>
            </w:r>
          </w:p>
          <w:p w14:paraId="5D36FEB3" w14:textId="7F075F0A" w:rsidR="0033132C" w:rsidRPr="004173E6" w:rsidRDefault="00F30671" w:rsidP="004173E6">
            <w:pPr>
              <w:pStyle w:val="GuidelineB0"/>
              <w:jc w:val="left"/>
              <w:rPr>
                <w:rFonts w:cs="Arial"/>
              </w:rPr>
            </w:pPr>
            <w:r w:rsidRPr="004173E6">
              <w:rPr>
                <w:rFonts w:cs="Arial"/>
                <w:i w:val="0"/>
              </w:rPr>
              <w:t xml:space="preserve">Semantic queries, discovery solution simulator and evaluation developed and related results </w:t>
            </w:r>
            <w:r w:rsidR="00144744" w:rsidRPr="004173E6">
              <w:rPr>
                <w:rFonts w:cs="Arial"/>
                <w:i w:val="0"/>
              </w:rPr>
              <w:t>reviewed</w:t>
            </w:r>
            <w:r w:rsidRPr="004173E6">
              <w:rPr>
                <w:rFonts w:cs="Arial"/>
                <w:i w:val="0"/>
              </w:rPr>
              <w:t xml:space="preserve"> by </w:t>
            </w:r>
            <w:r w:rsidR="00EA19F2" w:rsidRPr="004173E6">
              <w:rPr>
                <w:rFonts w:cs="Arial"/>
                <w:i w:val="0"/>
              </w:rPr>
              <w:t xml:space="preserve">TC SmartM2M </w:t>
            </w:r>
            <w:r w:rsidR="00144744" w:rsidRPr="004173E6">
              <w:rPr>
                <w:rFonts w:cs="Arial"/>
                <w:i w:val="0"/>
              </w:rPr>
              <w:t xml:space="preserve">and contributed </w:t>
            </w:r>
            <w:r w:rsidRPr="004173E6">
              <w:rPr>
                <w:rFonts w:cs="Arial"/>
                <w:i w:val="0"/>
              </w:rPr>
              <w:t>to oneM2M.</w:t>
            </w:r>
          </w:p>
        </w:tc>
        <w:tc>
          <w:tcPr>
            <w:tcW w:w="1275" w:type="dxa"/>
            <w:tcBorders>
              <w:bottom w:val="single" w:sz="4" w:space="0" w:color="auto"/>
            </w:tcBorders>
            <w:shd w:val="clear" w:color="auto" w:fill="FFF2CC" w:themeFill="accent4" w:themeFillTint="33"/>
          </w:tcPr>
          <w:p w14:paraId="21D6065A" w14:textId="77777777" w:rsidR="0033132C" w:rsidRPr="00AC00F4" w:rsidRDefault="0033132C" w:rsidP="00127543">
            <w:pPr>
              <w:keepNext/>
              <w:keepLines/>
              <w:tabs>
                <w:tab w:val="clear" w:pos="1418"/>
                <w:tab w:val="clear" w:pos="4678"/>
                <w:tab w:val="clear" w:pos="5954"/>
                <w:tab w:val="clear" w:pos="7088"/>
              </w:tabs>
              <w:jc w:val="center"/>
              <w:rPr>
                <w:rFonts w:cs="Arial"/>
              </w:rPr>
            </w:pPr>
          </w:p>
        </w:tc>
        <w:tc>
          <w:tcPr>
            <w:tcW w:w="1276" w:type="dxa"/>
            <w:tcBorders>
              <w:bottom w:val="single" w:sz="4" w:space="0" w:color="auto"/>
            </w:tcBorders>
            <w:shd w:val="clear" w:color="auto" w:fill="FFF2CC" w:themeFill="accent4" w:themeFillTint="33"/>
          </w:tcPr>
          <w:p w14:paraId="2ABE5EB2" w14:textId="232DC877" w:rsidR="0033132C" w:rsidRPr="00AC00F4" w:rsidRDefault="0033132C" w:rsidP="00127543">
            <w:pPr>
              <w:keepNext/>
              <w:keepLines/>
              <w:tabs>
                <w:tab w:val="clear" w:pos="1418"/>
                <w:tab w:val="clear" w:pos="4678"/>
                <w:tab w:val="clear" w:pos="5954"/>
                <w:tab w:val="clear" w:pos="7088"/>
              </w:tabs>
              <w:jc w:val="center"/>
              <w:rPr>
                <w:rFonts w:cs="Arial"/>
              </w:rPr>
            </w:pPr>
            <w:r w:rsidRPr="00AC00F4">
              <w:rPr>
                <w:rFonts w:cs="Arial"/>
              </w:rPr>
              <w:t>202</w:t>
            </w:r>
            <w:r w:rsidR="00F4669B" w:rsidRPr="00AC00F4">
              <w:rPr>
                <w:rFonts w:cs="Arial"/>
              </w:rPr>
              <w:t>1</w:t>
            </w:r>
            <w:r w:rsidR="0011431E" w:rsidRPr="00AC00F4">
              <w:rPr>
                <w:rFonts w:cs="Arial"/>
              </w:rPr>
              <w:t>-0</w:t>
            </w:r>
            <w:r w:rsidR="003C6BF0">
              <w:rPr>
                <w:rFonts w:cs="Arial"/>
              </w:rPr>
              <w:t>2</w:t>
            </w:r>
            <w:r w:rsidRPr="00AC00F4">
              <w:rPr>
                <w:rFonts w:cs="Arial"/>
              </w:rPr>
              <w:t>-</w:t>
            </w:r>
            <w:r w:rsidR="003C6BF0">
              <w:rPr>
                <w:rFonts w:cs="Arial"/>
              </w:rPr>
              <w:t>28</w:t>
            </w:r>
          </w:p>
        </w:tc>
        <w:tc>
          <w:tcPr>
            <w:tcW w:w="1587" w:type="dxa"/>
            <w:tcBorders>
              <w:bottom w:val="single" w:sz="4" w:space="0" w:color="auto"/>
            </w:tcBorders>
            <w:shd w:val="clear" w:color="auto" w:fill="FFF2CC" w:themeFill="accent4" w:themeFillTint="33"/>
          </w:tcPr>
          <w:p w14:paraId="6443AEC0" w14:textId="77777777" w:rsidR="0033132C" w:rsidRPr="00AC00F4" w:rsidRDefault="0033132C" w:rsidP="00127543">
            <w:pPr>
              <w:keepNext/>
              <w:keepLines/>
              <w:tabs>
                <w:tab w:val="clear" w:pos="1418"/>
                <w:tab w:val="clear" w:pos="4678"/>
                <w:tab w:val="clear" w:pos="5954"/>
                <w:tab w:val="clear" w:pos="7088"/>
              </w:tabs>
              <w:jc w:val="center"/>
              <w:rPr>
                <w:rFonts w:cs="Arial"/>
              </w:rPr>
            </w:pPr>
          </w:p>
        </w:tc>
      </w:tr>
      <w:tr w:rsidR="00464607" w:rsidRPr="00073698" w14:paraId="08397C1F" w14:textId="77777777" w:rsidTr="00101357">
        <w:trPr>
          <w:jc w:val="center"/>
        </w:trPr>
        <w:tc>
          <w:tcPr>
            <w:tcW w:w="1129" w:type="dxa"/>
            <w:shd w:val="clear" w:color="auto" w:fill="auto"/>
            <w:vAlign w:val="center"/>
          </w:tcPr>
          <w:p w14:paraId="71F06994" w14:textId="5EAC0D20" w:rsidR="00464607" w:rsidRPr="00073698" w:rsidRDefault="00464607" w:rsidP="00464607">
            <w:pPr>
              <w:keepNext/>
              <w:keepLines/>
              <w:jc w:val="center"/>
              <w:rPr>
                <w:rFonts w:cs="Arial"/>
              </w:rPr>
            </w:pPr>
            <w:r w:rsidRPr="00073698">
              <w:rPr>
                <w:rFonts w:cs="Arial"/>
              </w:rPr>
              <w:t>T4</w:t>
            </w:r>
          </w:p>
        </w:tc>
        <w:tc>
          <w:tcPr>
            <w:tcW w:w="4395" w:type="dxa"/>
            <w:shd w:val="clear" w:color="auto" w:fill="auto"/>
            <w:vAlign w:val="center"/>
          </w:tcPr>
          <w:p w14:paraId="2F0F4688" w14:textId="34D27A38" w:rsidR="00464607" w:rsidRPr="00AC00F4" w:rsidRDefault="00464607" w:rsidP="00464607">
            <w:pPr>
              <w:keepNext/>
              <w:keepLines/>
              <w:jc w:val="left"/>
              <w:rPr>
                <w:rFonts w:cs="Arial"/>
              </w:rPr>
            </w:pPr>
            <w:r w:rsidRPr="00AC00F4">
              <w:rPr>
                <w:rFonts w:cs="Arial"/>
              </w:rPr>
              <w:t xml:space="preserve">Task 4 – </w:t>
            </w:r>
            <w:r w:rsidR="003F4826" w:rsidRPr="00AC00F4">
              <w:rPr>
                <w:rFonts w:cs="Arial"/>
              </w:rPr>
              <w:t xml:space="preserve">Discovery and Query </w:t>
            </w:r>
            <w:r w:rsidRPr="00AC00F4">
              <w:rPr>
                <w:rFonts w:cs="Arial"/>
              </w:rPr>
              <w:t>solution development</w:t>
            </w:r>
          </w:p>
        </w:tc>
        <w:tc>
          <w:tcPr>
            <w:tcW w:w="1275" w:type="dxa"/>
            <w:shd w:val="clear" w:color="auto" w:fill="auto"/>
          </w:tcPr>
          <w:p w14:paraId="78119B4E" w14:textId="2252BFBA" w:rsidR="00464607" w:rsidRPr="00AC00F4" w:rsidRDefault="00464607" w:rsidP="00464607">
            <w:pPr>
              <w:keepNext/>
              <w:keepLines/>
              <w:tabs>
                <w:tab w:val="clear" w:pos="1418"/>
                <w:tab w:val="clear" w:pos="4678"/>
                <w:tab w:val="clear" w:pos="5954"/>
                <w:tab w:val="clear" w:pos="7088"/>
              </w:tabs>
              <w:jc w:val="center"/>
              <w:rPr>
                <w:rFonts w:cs="Arial"/>
              </w:rPr>
            </w:pPr>
            <w:r w:rsidRPr="00AC00F4">
              <w:rPr>
                <w:rFonts w:cs="Arial"/>
              </w:rPr>
              <w:t>202</w:t>
            </w:r>
            <w:r w:rsidR="00725981">
              <w:rPr>
                <w:rFonts w:cs="Arial"/>
              </w:rPr>
              <w:t>0</w:t>
            </w:r>
            <w:r w:rsidRPr="00AC00F4">
              <w:rPr>
                <w:rFonts w:cs="Arial"/>
              </w:rPr>
              <w:t>-0</w:t>
            </w:r>
            <w:r w:rsidR="00725981">
              <w:rPr>
                <w:rFonts w:cs="Arial"/>
              </w:rPr>
              <w:t>7</w:t>
            </w:r>
            <w:r w:rsidRPr="00AC00F4">
              <w:rPr>
                <w:rFonts w:cs="Arial"/>
              </w:rPr>
              <w:t>-</w:t>
            </w:r>
            <w:r w:rsidR="00725981">
              <w:rPr>
                <w:rFonts w:cs="Arial"/>
              </w:rPr>
              <w:t>01</w:t>
            </w:r>
          </w:p>
        </w:tc>
        <w:tc>
          <w:tcPr>
            <w:tcW w:w="1276" w:type="dxa"/>
            <w:shd w:val="clear" w:color="auto" w:fill="auto"/>
          </w:tcPr>
          <w:p w14:paraId="567FFF9D" w14:textId="21A29216" w:rsidR="00464607" w:rsidRPr="00AC00F4" w:rsidRDefault="00464607" w:rsidP="00464607">
            <w:pPr>
              <w:keepNext/>
              <w:keepLines/>
              <w:tabs>
                <w:tab w:val="clear" w:pos="1418"/>
                <w:tab w:val="clear" w:pos="4678"/>
                <w:tab w:val="clear" w:pos="5954"/>
                <w:tab w:val="clear" w:pos="7088"/>
              </w:tabs>
              <w:jc w:val="center"/>
              <w:rPr>
                <w:rFonts w:cs="Arial"/>
              </w:rPr>
            </w:pPr>
            <w:r w:rsidRPr="00AC00F4">
              <w:rPr>
                <w:rFonts w:cs="Arial"/>
              </w:rPr>
              <w:t>2021-04-30</w:t>
            </w:r>
          </w:p>
        </w:tc>
        <w:tc>
          <w:tcPr>
            <w:tcW w:w="1587" w:type="dxa"/>
            <w:shd w:val="clear" w:color="auto" w:fill="auto"/>
          </w:tcPr>
          <w:p w14:paraId="077E02AE" w14:textId="7EA5D4D9" w:rsidR="00464607" w:rsidRPr="00AC00F4" w:rsidRDefault="007C732F" w:rsidP="00464607">
            <w:pPr>
              <w:keepNext/>
              <w:keepLines/>
              <w:tabs>
                <w:tab w:val="clear" w:pos="1418"/>
                <w:tab w:val="clear" w:pos="4678"/>
                <w:tab w:val="clear" w:pos="5954"/>
                <w:tab w:val="clear" w:pos="7088"/>
              </w:tabs>
              <w:jc w:val="center"/>
              <w:rPr>
                <w:rFonts w:cs="Arial"/>
              </w:rPr>
            </w:pPr>
            <w:r w:rsidRPr="009F4DCE">
              <w:rPr>
                <w:rFonts w:cs="Arial"/>
              </w:rPr>
              <w:t>20</w:t>
            </w:r>
            <w:r w:rsidR="004A3328">
              <w:rPr>
                <w:rFonts w:cs="Arial"/>
              </w:rPr>
              <w:t xml:space="preserve"> 000</w:t>
            </w:r>
          </w:p>
        </w:tc>
      </w:tr>
      <w:tr w:rsidR="00464607" w:rsidRPr="00073698" w14:paraId="723E514B" w14:textId="77777777" w:rsidTr="004173E6">
        <w:trPr>
          <w:trHeight w:val="70"/>
          <w:jc w:val="center"/>
        </w:trPr>
        <w:tc>
          <w:tcPr>
            <w:tcW w:w="1129" w:type="dxa"/>
            <w:shd w:val="clear" w:color="auto" w:fill="FFF2CC" w:themeFill="accent4" w:themeFillTint="33"/>
            <w:vAlign w:val="center"/>
          </w:tcPr>
          <w:p w14:paraId="09F348FB" w14:textId="5B921391" w:rsidR="00464607" w:rsidRPr="00073698" w:rsidRDefault="00464607" w:rsidP="00464607">
            <w:pPr>
              <w:keepNext/>
              <w:keepLines/>
              <w:jc w:val="center"/>
              <w:rPr>
                <w:rFonts w:cs="Arial"/>
              </w:rPr>
            </w:pPr>
            <w:r w:rsidRPr="00073698">
              <w:rPr>
                <w:rFonts w:cs="Arial"/>
              </w:rPr>
              <w:t xml:space="preserve">Milestone </w:t>
            </w:r>
            <w:r w:rsidR="00E86946">
              <w:rPr>
                <w:rFonts w:cs="Arial"/>
              </w:rPr>
              <w:t>E</w:t>
            </w:r>
          </w:p>
        </w:tc>
        <w:tc>
          <w:tcPr>
            <w:tcW w:w="4395" w:type="dxa"/>
            <w:shd w:val="clear" w:color="auto" w:fill="FFF2CC" w:themeFill="accent4" w:themeFillTint="33"/>
            <w:vAlign w:val="center"/>
          </w:tcPr>
          <w:p w14:paraId="37102803" w14:textId="77777777" w:rsidR="00F30671" w:rsidRPr="004173E6" w:rsidRDefault="00F30671" w:rsidP="00F30671">
            <w:pPr>
              <w:pStyle w:val="GuidelineB0"/>
              <w:jc w:val="left"/>
              <w:rPr>
                <w:rFonts w:cs="Arial"/>
                <w:i w:val="0"/>
              </w:rPr>
            </w:pPr>
            <w:r w:rsidRPr="004173E6">
              <w:rPr>
                <w:rFonts w:cs="Arial"/>
                <w:i w:val="0"/>
              </w:rPr>
              <w:t>Deliverable DTR/SMARTM2M-103717 (TR 103 717) and Final report approved by TC SmartM2M by RC.</w:t>
            </w:r>
          </w:p>
          <w:p w14:paraId="554370DE" w14:textId="5FF73417" w:rsidR="00464607" w:rsidRPr="004173E6" w:rsidRDefault="00F30671" w:rsidP="004173E6">
            <w:pPr>
              <w:pStyle w:val="GuidelineB0"/>
              <w:jc w:val="left"/>
              <w:rPr>
                <w:rFonts w:cs="Arial"/>
              </w:rPr>
            </w:pPr>
            <w:r w:rsidRPr="004173E6">
              <w:rPr>
                <w:rFonts w:cs="Arial"/>
                <w:i w:val="0"/>
              </w:rPr>
              <w:t xml:space="preserve">Semantic queries and discovery solution </w:t>
            </w:r>
            <w:r w:rsidR="00144744" w:rsidRPr="004173E6">
              <w:rPr>
                <w:rFonts w:cs="Arial"/>
                <w:i w:val="0"/>
              </w:rPr>
              <w:t>reviewed</w:t>
            </w:r>
            <w:r w:rsidRPr="004173E6">
              <w:rPr>
                <w:rFonts w:cs="Arial"/>
                <w:i w:val="0"/>
              </w:rPr>
              <w:t xml:space="preserve"> by </w:t>
            </w:r>
            <w:r w:rsidR="00EA19F2" w:rsidRPr="004173E6">
              <w:rPr>
                <w:rFonts w:cs="Arial"/>
                <w:i w:val="0"/>
              </w:rPr>
              <w:t xml:space="preserve">TC SmartM2M </w:t>
            </w:r>
            <w:r w:rsidR="00144744" w:rsidRPr="004173E6">
              <w:rPr>
                <w:rFonts w:cs="Arial"/>
                <w:i w:val="0"/>
              </w:rPr>
              <w:t xml:space="preserve">and contributed </w:t>
            </w:r>
            <w:r w:rsidRPr="004173E6">
              <w:rPr>
                <w:rFonts w:cs="Arial"/>
                <w:i w:val="0"/>
              </w:rPr>
              <w:t>to oneM2M.</w:t>
            </w:r>
          </w:p>
        </w:tc>
        <w:tc>
          <w:tcPr>
            <w:tcW w:w="1275" w:type="dxa"/>
            <w:shd w:val="clear" w:color="auto" w:fill="FFF2CC" w:themeFill="accent4" w:themeFillTint="33"/>
          </w:tcPr>
          <w:p w14:paraId="174DCA85" w14:textId="4A14A5B2" w:rsidR="00464607" w:rsidRPr="00AC00F4" w:rsidRDefault="00464607" w:rsidP="00464607">
            <w:pPr>
              <w:keepNext/>
              <w:keepLines/>
              <w:tabs>
                <w:tab w:val="clear" w:pos="1418"/>
                <w:tab w:val="clear" w:pos="4678"/>
                <w:tab w:val="clear" w:pos="5954"/>
                <w:tab w:val="clear" w:pos="7088"/>
              </w:tabs>
              <w:jc w:val="center"/>
              <w:rPr>
                <w:rFonts w:cs="Arial"/>
              </w:rPr>
            </w:pPr>
          </w:p>
        </w:tc>
        <w:tc>
          <w:tcPr>
            <w:tcW w:w="1276" w:type="dxa"/>
            <w:shd w:val="clear" w:color="auto" w:fill="FFF2CC" w:themeFill="accent4" w:themeFillTint="33"/>
          </w:tcPr>
          <w:p w14:paraId="1E5F09F0" w14:textId="7835962D" w:rsidR="00464607" w:rsidRPr="00AC00F4" w:rsidRDefault="00464607" w:rsidP="00464607">
            <w:pPr>
              <w:keepNext/>
              <w:keepLines/>
              <w:tabs>
                <w:tab w:val="clear" w:pos="1418"/>
                <w:tab w:val="clear" w:pos="4678"/>
                <w:tab w:val="clear" w:pos="5954"/>
                <w:tab w:val="clear" w:pos="7088"/>
              </w:tabs>
              <w:jc w:val="center"/>
              <w:rPr>
                <w:rFonts w:cs="Arial"/>
              </w:rPr>
            </w:pPr>
            <w:r w:rsidRPr="00AC00F4">
              <w:rPr>
                <w:rFonts w:cs="Arial"/>
              </w:rPr>
              <w:t>2021-0</w:t>
            </w:r>
            <w:r w:rsidR="003C6BF0">
              <w:rPr>
                <w:rFonts w:cs="Arial"/>
              </w:rPr>
              <w:t>5</w:t>
            </w:r>
            <w:r w:rsidRPr="00AC00F4">
              <w:rPr>
                <w:rFonts w:cs="Arial"/>
              </w:rPr>
              <w:t>-</w:t>
            </w:r>
            <w:r w:rsidR="003C6BF0">
              <w:rPr>
                <w:rFonts w:cs="Arial"/>
              </w:rPr>
              <w:t>28</w:t>
            </w:r>
          </w:p>
        </w:tc>
        <w:tc>
          <w:tcPr>
            <w:tcW w:w="1587" w:type="dxa"/>
            <w:shd w:val="clear" w:color="auto" w:fill="FFF2CC" w:themeFill="accent4" w:themeFillTint="33"/>
          </w:tcPr>
          <w:p w14:paraId="3F0D09D0" w14:textId="77E4F223" w:rsidR="00464607" w:rsidRPr="00AC00F4" w:rsidRDefault="00464607" w:rsidP="00464607">
            <w:pPr>
              <w:keepNext/>
              <w:keepLines/>
              <w:tabs>
                <w:tab w:val="clear" w:pos="1418"/>
                <w:tab w:val="clear" w:pos="4678"/>
                <w:tab w:val="clear" w:pos="5954"/>
                <w:tab w:val="clear" w:pos="7088"/>
              </w:tabs>
              <w:jc w:val="center"/>
              <w:rPr>
                <w:rFonts w:cs="Arial"/>
              </w:rPr>
            </w:pPr>
          </w:p>
        </w:tc>
      </w:tr>
      <w:tr w:rsidR="00725981" w:rsidRPr="00073698" w14:paraId="0FCBA75B" w14:textId="77777777" w:rsidTr="002666FD">
        <w:trPr>
          <w:jc w:val="center"/>
        </w:trPr>
        <w:tc>
          <w:tcPr>
            <w:tcW w:w="1129" w:type="dxa"/>
            <w:vAlign w:val="center"/>
          </w:tcPr>
          <w:p w14:paraId="7B4FCAD3" w14:textId="77777777" w:rsidR="00725981" w:rsidRPr="00073698" w:rsidRDefault="00725981" w:rsidP="002666FD">
            <w:pPr>
              <w:keepNext/>
              <w:keepLines/>
              <w:jc w:val="center"/>
              <w:rPr>
                <w:rFonts w:cs="Arial"/>
              </w:rPr>
            </w:pPr>
            <w:r w:rsidRPr="00073698">
              <w:rPr>
                <w:rFonts w:cs="Arial"/>
              </w:rPr>
              <w:t>T5</w:t>
            </w:r>
          </w:p>
        </w:tc>
        <w:tc>
          <w:tcPr>
            <w:tcW w:w="4395" w:type="dxa"/>
            <w:shd w:val="clear" w:color="auto" w:fill="auto"/>
            <w:vAlign w:val="center"/>
          </w:tcPr>
          <w:p w14:paraId="3F24E80E" w14:textId="77777777" w:rsidR="00725981" w:rsidRPr="004173E6" w:rsidRDefault="00725981" w:rsidP="002666FD">
            <w:pPr>
              <w:keepNext/>
              <w:keepLines/>
              <w:jc w:val="left"/>
              <w:rPr>
                <w:rFonts w:cs="Arial"/>
              </w:rPr>
            </w:pPr>
            <w:r w:rsidRPr="004173E6">
              <w:rPr>
                <w:rFonts w:cs="Arial"/>
              </w:rPr>
              <w:t>Task 5 – Contribution to oneM2M</w:t>
            </w:r>
          </w:p>
        </w:tc>
        <w:tc>
          <w:tcPr>
            <w:tcW w:w="1275" w:type="dxa"/>
            <w:shd w:val="clear" w:color="auto" w:fill="auto"/>
          </w:tcPr>
          <w:p w14:paraId="05E72E0B" w14:textId="77777777" w:rsidR="00725981" w:rsidRPr="00AC00F4" w:rsidRDefault="00725981" w:rsidP="002666FD">
            <w:pPr>
              <w:keepNext/>
              <w:keepLines/>
              <w:tabs>
                <w:tab w:val="clear" w:pos="1418"/>
                <w:tab w:val="clear" w:pos="4678"/>
                <w:tab w:val="clear" w:pos="5954"/>
                <w:tab w:val="clear" w:pos="7088"/>
              </w:tabs>
              <w:jc w:val="center"/>
              <w:rPr>
                <w:rFonts w:cs="Arial"/>
              </w:rPr>
            </w:pPr>
            <w:r w:rsidRPr="00AC00F4">
              <w:rPr>
                <w:rFonts w:cs="Arial"/>
              </w:rPr>
              <w:t>2020-0</w:t>
            </w:r>
            <w:r>
              <w:rPr>
                <w:rFonts w:cs="Arial"/>
              </w:rPr>
              <w:t>4</w:t>
            </w:r>
            <w:r w:rsidRPr="00AC00F4">
              <w:rPr>
                <w:rFonts w:cs="Arial"/>
              </w:rPr>
              <w:t>-</w:t>
            </w:r>
            <w:r>
              <w:rPr>
                <w:rFonts w:cs="Arial"/>
              </w:rPr>
              <w:t>30</w:t>
            </w:r>
          </w:p>
        </w:tc>
        <w:tc>
          <w:tcPr>
            <w:tcW w:w="1276" w:type="dxa"/>
            <w:shd w:val="clear" w:color="auto" w:fill="auto"/>
          </w:tcPr>
          <w:p w14:paraId="10DDFE04" w14:textId="77777777" w:rsidR="00725981" w:rsidRPr="00AC00F4" w:rsidRDefault="00725981" w:rsidP="002666FD">
            <w:pPr>
              <w:keepNext/>
              <w:keepLines/>
              <w:tabs>
                <w:tab w:val="clear" w:pos="1418"/>
                <w:tab w:val="clear" w:pos="4678"/>
                <w:tab w:val="clear" w:pos="5954"/>
                <w:tab w:val="clear" w:pos="7088"/>
              </w:tabs>
              <w:jc w:val="center"/>
              <w:rPr>
                <w:rFonts w:cs="Arial"/>
              </w:rPr>
            </w:pPr>
            <w:r w:rsidRPr="00AC00F4">
              <w:rPr>
                <w:rFonts w:cs="Arial"/>
              </w:rPr>
              <w:t>2021-0</w:t>
            </w:r>
            <w:r>
              <w:rPr>
                <w:rFonts w:cs="Arial"/>
              </w:rPr>
              <w:t>5</w:t>
            </w:r>
            <w:r w:rsidRPr="00AC00F4">
              <w:rPr>
                <w:rFonts w:cs="Arial"/>
              </w:rPr>
              <w:t>-</w:t>
            </w:r>
            <w:r>
              <w:rPr>
                <w:rFonts w:cs="Arial"/>
              </w:rPr>
              <w:t>28</w:t>
            </w:r>
          </w:p>
        </w:tc>
        <w:tc>
          <w:tcPr>
            <w:tcW w:w="1587" w:type="dxa"/>
            <w:shd w:val="clear" w:color="auto" w:fill="auto"/>
          </w:tcPr>
          <w:p w14:paraId="2F66A4C3" w14:textId="77777777" w:rsidR="00725981" w:rsidRPr="009F4DCE" w:rsidRDefault="00725981" w:rsidP="002666FD">
            <w:pPr>
              <w:keepNext/>
              <w:keepLines/>
              <w:tabs>
                <w:tab w:val="clear" w:pos="1418"/>
                <w:tab w:val="clear" w:pos="4678"/>
                <w:tab w:val="clear" w:pos="5954"/>
                <w:tab w:val="clear" w:pos="7088"/>
              </w:tabs>
              <w:jc w:val="center"/>
              <w:rPr>
                <w:rFonts w:cs="Arial"/>
              </w:rPr>
            </w:pPr>
            <w:r w:rsidRPr="009F4DCE">
              <w:rPr>
                <w:rFonts w:cs="Arial"/>
              </w:rPr>
              <w:t>18</w:t>
            </w:r>
            <w:r>
              <w:rPr>
                <w:rFonts w:cs="Arial"/>
              </w:rPr>
              <w:t xml:space="preserve"> 000</w:t>
            </w:r>
          </w:p>
        </w:tc>
      </w:tr>
      <w:tr w:rsidR="00464607" w:rsidRPr="00073698" w14:paraId="48963F76" w14:textId="77777777" w:rsidTr="004173E6">
        <w:trPr>
          <w:jc w:val="center"/>
        </w:trPr>
        <w:tc>
          <w:tcPr>
            <w:tcW w:w="1129" w:type="dxa"/>
            <w:shd w:val="clear" w:color="auto" w:fill="FFF2CC" w:themeFill="accent4" w:themeFillTint="33"/>
            <w:vAlign w:val="center"/>
          </w:tcPr>
          <w:p w14:paraId="68404FAF" w14:textId="77777777" w:rsidR="00464607" w:rsidRPr="00073698" w:rsidRDefault="00464607" w:rsidP="00464607">
            <w:pPr>
              <w:keepNext/>
              <w:keepLines/>
              <w:jc w:val="center"/>
              <w:rPr>
                <w:rFonts w:cs="Arial"/>
              </w:rPr>
            </w:pPr>
            <w:r w:rsidRPr="00073698">
              <w:rPr>
                <w:rFonts w:cs="Arial"/>
              </w:rPr>
              <w:t>Milestone</w:t>
            </w:r>
          </w:p>
          <w:p w14:paraId="063DD6FA" w14:textId="3ACF2E17" w:rsidR="00464607" w:rsidRPr="00073698" w:rsidRDefault="00E86946" w:rsidP="00464607">
            <w:pPr>
              <w:keepNext/>
              <w:keepLines/>
              <w:jc w:val="center"/>
              <w:rPr>
                <w:rFonts w:cs="Arial"/>
              </w:rPr>
            </w:pPr>
            <w:r>
              <w:rPr>
                <w:rFonts w:cs="Arial"/>
              </w:rPr>
              <w:t>F</w:t>
            </w:r>
          </w:p>
        </w:tc>
        <w:tc>
          <w:tcPr>
            <w:tcW w:w="4395" w:type="dxa"/>
            <w:shd w:val="clear" w:color="auto" w:fill="FFF2CC" w:themeFill="accent4" w:themeFillTint="33"/>
            <w:vAlign w:val="center"/>
          </w:tcPr>
          <w:p w14:paraId="0D6CE59A" w14:textId="3927F801" w:rsidR="00464607" w:rsidRPr="004173E6" w:rsidRDefault="003C6BF0" w:rsidP="004173E6">
            <w:pPr>
              <w:pStyle w:val="GuidelineB0"/>
              <w:jc w:val="left"/>
              <w:rPr>
                <w:rFonts w:cs="Arial"/>
              </w:rPr>
            </w:pPr>
            <w:r w:rsidRPr="004173E6">
              <w:rPr>
                <w:rFonts w:cs="Arial"/>
                <w:i w:val="0"/>
              </w:rPr>
              <w:t>All Deliverables published, STF closed</w:t>
            </w:r>
          </w:p>
        </w:tc>
        <w:tc>
          <w:tcPr>
            <w:tcW w:w="1275" w:type="dxa"/>
            <w:shd w:val="clear" w:color="auto" w:fill="FFF2CC" w:themeFill="accent4" w:themeFillTint="33"/>
          </w:tcPr>
          <w:p w14:paraId="25B101F0" w14:textId="77777777" w:rsidR="00464607" w:rsidRPr="00073698" w:rsidRDefault="00464607" w:rsidP="00464607">
            <w:pPr>
              <w:keepNext/>
              <w:keepLines/>
              <w:tabs>
                <w:tab w:val="clear" w:pos="1418"/>
                <w:tab w:val="clear" w:pos="4678"/>
                <w:tab w:val="clear" w:pos="5954"/>
                <w:tab w:val="clear" w:pos="7088"/>
              </w:tabs>
              <w:jc w:val="center"/>
              <w:rPr>
                <w:rFonts w:cs="Arial"/>
              </w:rPr>
            </w:pPr>
          </w:p>
        </w:tc>
        <w:tc>
          <w:tcPr>
            <w:tcW w:w="1276" w:type="dxa"/>
            <w:shd w:val="clear" w:color="auto" w:fill="FFF2CC" w:themeFill="accent4" w:themeFillTint="33"/>
          </w:tcPr>
          <w:p w14:paraId="12A4287C" w14:textId="159E9536" w:rsidR="00464607" w:rsidRPr="00073698" w:rsidRDefault="00464607" w:rsidP="00464607">
            <w:pPr>
              <w:keepNext/>
              <w:keepLines/>
              <w:tabs>
                <w:tab w:val="clear" w:pos="1418"/>
                <w:tab w:val="clear" w:pos="4678"/>
                <w:tab w:val="clear" w:pos="5954"/>
                <w:tab w:val="clear" w:pos="7088"/>
              </w:tabs>
              <w:jc w:val="center"/>
              <w:rPr>
                <w:rFonts w:cs="Arial"/>
              </w:rPr>
            </w:pPr>
            <w:r w:rsidRPr="00073698">
              <w:rPr>
                <w:rFonts w:cs="Arial"/>
              </w:rPr>
              <w:t>2021-06-30</w:t>
            </w:r>
          </w:p>
        </w:tc>
        <w:tc>
          <w:tcPr>
            <w:tcW w:w="1587" w:type="dxa"/>
            <w:shd w:val="clear" w:color="auto" w:fill="FFF2CC" w:themeFill="accent4" w:themeFillTint="33"/>
          </w:tcPr>
          <w:p w14:paraId="3EB1DDC9" w14:textId="77777777" w:rsidR="00464607" w:rsidRPr="00073698" w:rsidRDefault="00464607" w:rsidP="00464607">
            <w:pPr>
              <w:keepNext/>
              <w:keepLines/>
              <w:tabs>
                <w:tab w:val="clear" w:pos="1418"/>
                <w:tab w:val="clear" w:pos="4678"/>
                <w:tab w:val="clear" w:pos="5954"/>
                <w:tab w:val="clear" w:pos="7088"/>
              </w:tabs>
              <w:jc w:val="center"/>
              <w:rPr>
                <w:rFonts w:cs="Arial"/>
              </w:rPr>
            </w:pPr>
          </w:p>
        </w:tc>
      </w:tr>
      <w:tr w:rsidR="00464607" w:rsidRPr="00073698" w14:paraId="535A5E68" w14:textId="77777777" w:rsidTr="00882C54">
        <w:trPr>
          <w:jc w:val="center"/>
        </w:trPr>
        <w:tc>
          <w:tcPr>
            <w:tcW w:w="8075" w:type="dxa"/>
            <w:gridSpan w:val="4"/>
            <w:shd w:val="clear" w:color="auto" w:fill="EDEDED" w:themeFill="accent3" w:themeFillTint="33"/>
            <w:vAlign w:val="center"/>
          </w:tcPr>
          <w:p w14:paraId="470D6ABB" w14:textId="77777777" w:rsidR="00464607" w:rsidRPr="00073698" w:rsidRDefault="00464607" w:rsidP="00464607">
            <w:pPr>
              <w:keepNext/>
              <w:keepLines/>
              <w:tabs>
                <w:tab w:val="clear" w:pos="1418"/>
                <w:tab w:val="clear" w:pos="4678"/>
                <w:tab w:val="clear" w:pos="5954"/>
                <w:tab w:val="clear" w:pos="7088"/>
              </w:tabs>
              <w:jc w:val="center"/>
              <w:rPr>
                <w:rFonts w:cs="Arial"/>
              </w:rPr>
            </w:pPr>
          </w:p>
        </w:tc>
        <w:tc>
          <w:tcPr>
            <w:tcW w:w="1587" w:type="dxa"/>
            <w:shd w:val="clear" w:color="auto" w:fill="EDEDED" w:themeFill="accent3" w:themeFillTint="33"/>
          </w:tcPr>
          <w:p w14:paraId="68C4721B" w14:textId="0F39163B" w:rsidR="00464607" w:rsidRPr="00073698" w:rsidRDefault="004A3328" w:rsidP="00464607">
            <w:pPr>
              <w:keepNext/>
              <w:keepLines/>
              <w:tabs>
                <w:tab w:val="clear" w:pos="1418"/>
                <w:tab w:val="clear" w:pos="4678"/>
                <w:tab w:val="clear" w:pos="5954"/>
                <w:tab w:val="clear" w:pos="7088"/>
              </w:tabs>
              <w:jc w:val="center"/>
              <w:rPr>
                <w:rFonts w:cs="Arial"/>
                <w:b/>
              </w:rPr>
            </w:pPr>
            <w:r>
              <w:rPr>
                <w:rFonts w:cs="Arial"/>
                <w:b/>
              </w:rPr>
              <w:t>106 000</w:t>
            </w:r>
          </w:p>
        </w:tc>
      </w:tr>
    </w:tbl>
    <w:p w14:paraId="4CE4AB80" w14:textId="77777777" w:rsidR="004441FF" w:rsidRPr="00073698" w:rsidRDefault="004441FF" w:rsidP="00606DD1">
      <w:pPr>
        <w:rPr>
          <w:rFonts w:cs="Arial"/>
        </w:rPr>
      </w:pPr>
    </w:p>
    <w:p w14:paraId="74A0DAFC" w14:textId="77777777" w:rsidR="00606DD1" w:rsidRPr="00073698" w:rsidRDefault="00606DD1" w:rsidP="00606DD1">
      <w:pPr>
        <w:rPr>
          <w:rFonts w:cs="Arial"/>
        </w:rPr>
      </w:pPr>
    </w:p>
    <w:tbl>
      <w:tblPr>
        <w:tblW w:w="92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
        <w:gridCol w:w="482"/>
        <w:gridCol w:w="482"/>
        <w:gridCol w:w="482"/>
        <w:gridCol w:w="482"/>
        <w:gridCol w:w="482"/>
        <w:gridCol w:w="482"/>
        <w:gridCol w:w="482"/>
        <w:gridCol w:w="482"/>
        <w:gridCol w:w="482"/>
        <w:gridCol w:w="482"/>
        <w:gridCol w:w="482"/>
        <w:gridCol w:w="482"/>
        <w:gridCol w:w="482"/>
        <w:gridCol w:w="482"/>
        <w:gridCol w:w="482"/>
        <w:gridCol w:w="482"/>
        <w:gridCol w:w="482"/>
        <w:tblGridChange w:id="30">
          <w:tblGrid>
            <w:gridCol w:w="289"/>
            <w:gridCol w:w="279"/>
            <w:gridCol w:w="289"/>
            <w:gridCol w:w="10"/>
            <w:gridCol w:w="183"/>
            <w:gridCol w:w="289"/>
            <w:gridCol w:w="96"/>
            <w:gridCol w:w="97"/>
            <w:gridCol w:w="289"/>
            <w:gridCol w:w="96"/>
            <w:gridCol w:w="97"/>
            <w:gridCol w:w="289"/>
            <w:gridCol w:w="96"/>
            <w:gridCol w:w="97"/>
            <w:gridCol w:w="289"/>
            <w:gridCol w:w="96"/>
            <w:gridCol w:w="97"/>
            <w:gridCol w:w="289"/>
            <w:gridCol w:w="96"/>
            <w:gridCol w:w="97"/>
            <w:gridCol w:w="289"/>
            <w:gridCol w:w="96"/>
            <w:gridCol w:w="97"/>
            <w:gridCol w:w="289"/>
            <w:gridCol w:w="96"/>
            <w:gridCol w:w="97"/>
            <w:gridCol w:w="289"/>
            <w:gridCol w:w="96"/>
            <w:gridCol w:w="97"/>
            <w:gridCol w:w="289"/>
            <w:gridCol w:w="96"/>
            <w:gridCol w:w="97"/>
            <w:gridCol w:w="289"/>
            <w:gridCol w:w="96"/>
            <w:gridCol w:w="97"/>
            <w:gridCol w:w="289"/>
            <w:gridCol w:w="96"/>
            <w:gridCol w:w="97"/>
            <w:gridCol w:w="289"/>
            <w:gridCol w:w="96"/>
            <w:gridCol w:w="97"/>
            <w:gridCol w:w="289"/>
            <w:gridCol w:w="96"/>
            <w:gridCol w:w="97"/>
            <w:gridCol w:w="289"/>
            <w:gridCol w:w="96"/>
            <w:gridCol w:w="97"/>
            <w:gridCol w:w="289"/>
            <w:gridCol w:w="96"/>
            <w:gridCol w:w="97"/>
            <w:gridCol w:w="289"/>
            <w:gridCol w:w="96"/>
            <w:gridCol w:w="97"/>
            <w:gridCol w:w="289"/>
            <w:gridCol w:w="96"/>
            <w:gridCol w:w="97"/>
            <w:gridCol w:w="289"/>
            <w:gridCol w:w="96"/>
            <w:gridCol w:w="482"/>
          </w:tblGrid>
        </w:tblGridChange>
      </w:tblGrid>
      <w:tr w:rsidR="00A874A9" w:rsidRPr="00073698" w14:paraId="6A73008A" w14:textId="77777777" w:rsidTr="006F71D1">
        <w:trPr>
          <w:trHeight w:val="479"/>
        </w:trPr>
        <w:tc>
          <w:tcPr>
            <w:tcW w:w="568" w:type="dxa"/>
            <w:shd w:val="clear" w:color="auto" w:fill="DEEAF6"/>
            <w:tcMar>
              <w:left w:w="0" w:type="dxa"/>
              <w:right w:w="0" w:type="dxa"/>
            </w:tcMar>
            <w:vAlign w:val="center"/>
          </w:tcPr>
          <w:p w14:paraId="59FDF633" w14:textId="38D387F2" w:rsidR="006F71D1" w:rsidRPr="00073698" w:rsidRDefault="006F71D1" w:rsidP="00F958FE">
            <w:pPr>
              <w:keepNext/>
              <w:keepLines/>
              <w:jc w:val="center"/>
              <w:rPr>
                <w:rFonts w:cs="Arial"/>
                <w:b/>
              </w:rPr>
            </w:pPr>
            <w:r w:rsidRPr="00073698">
              <w:rPr>
                <w:rFonts w:cs="Arial"/>
                <w:b/>
              </w:rPr>
              <w:lastRenderedPageBreak/>
              <w:t>Task/ Mil.</w:t>
            </w:r>
          </w:p>
        </w:tc>
        <w:tc>
          <w:tcPr>
            <w:tcW w:w="482" w:type="dxa"/>
            <w:tcBorders>
              <w:bottom w:val="single" w:sz="4" w:space="0" w:color="auto"/>
            </w:tcBorders>
            <w:shd w:val="clear" w:color="auto" w:fill="DEEAF6"/>
            <w:tcMar>
              <w:left w:w="0" w:type="dxa"/>
              <w:right w:w="0" w:type="dxa"/>
            </w:tcMar>
            <w:vAlign w:val="center"/>
          </w:tcPr>
          <w:p w14:paraId="2C929BD7" w14:textId="77777777" w:rsidR="006F71D1" w:rsidRPr="00073698" w:rsidRDefault="006F71D1" w:rsidP="00F958FE">
            <w:pPr>
              <w:keepNext/>
              <w:keepLines/>
              <w:jc w:val="center"/>
              <w:rPr>
                <w:rFonts w:cs="Arial"/>
                <w:b/>
              </w:rPr>
            </w:pPr>
            <w:r w:rsidRPr="00073698">
              <w:rPr>
                <w:rFonts w:cs="Arial"/>
                <w:b/>
              </w:rPr>
              <w:t>F</w:t>
            </w:r>
          </w:p>
        </w:tc>
        <w:tc>
          <w:tcPr>
            <w:tcW w:w="482" w:type="dxa"/>
            <w:tcBorders>
              <w:bottom w:val="single" w:sz="4" w:space="0" w:color="auto"/>
            </w:tcBorders>
            <w:shd w:val="clear" w:color="auto" w:fill="DEEAF6"/>
            <w:tcMar>
              <w:left w:w="0" w:type="dxa"/>
              <w:right w:w="0" w:type="dxa"/>
            </w:tcMar>
            <w:vAlign w:val="center"/>
          </w:tcPr>
          <w:p w14:paraId="0F715376" w14:textId="77777777" w:rsidR="006F71D1" w:rsidRPr="00073698" w:rsidRDefault="006F71D1" w:rsidP="00F958FE">
            <w:pPr>
              <w:keepNext/>
              <w:keepLines/>
              <w:jc w:val="center"/>
              <w:rPr>
                <w:rFonts w:cs="Arial"/>
                <w:b/>
              </w:rPr>
            </w:pPr>
            <w:r w:rsidRPr="00073698">
              <w:rPr>
                <w:rFonts w:cs="Arial"/>
                <w:b/>
              </w:rPr>
              <w:t>M</w:t>
            </w:r>
          </w:p>
        </w:tc>
        <w:tc>
          <w:tcPr>
            <w:tcW w:w="482" w:type="dxa"/>
            <w:tcBorders>
              <w:bottom w:val="single" w:sz="4" w:space="0" w:color="auto"/>
            </w:tcBorders>
            <w:shd w:val="clear" w:color="auto" w:fill="DEEAF6"/>
            <w:tcMar>
              <w:left w:w="0" w:type="dxa"/>
              <w:right w:w="0" w:type="dxa"/>
            </w:tcMar>
            <w:vAlign w:val="center"/>
          </w:tcPr>
          <w:p w14:paraId="099B8CDE" w14:textId="77777777" w:rsidR="006F71D1" w:rsidRPr="00073698" w:rsidRDefault="006F71D1" w:rsidP="00F958FE">
            <w:pPr>
              <w:keepNext/>
              <w:keepLines/>
              <w:jc w:val="center"/>
              <w:rPr>
                <w:rFonts w:cs="Arial"/>
                <w:b/>
              </w:rPr>
            </w:pPr>
            <w:r w:rsidRPr="00073698">
              <w:rPr>
                <w:rFonts w:cs="Arial"/>
                <w:b/>
              </w:rPr>
              <w:t>A</w:t>
            </w:r>
          </w:p>
        </w:tc>
        <w:tc>
          <w:tcPr>
            <w:tcW w:w="482" w:type="dxa"/>
            <w:tcBorders>
              <w:bottom w:val="single" w:sz="4" w:space="0" w:color="auto"/>
            </w:tcBorders>
            <w:shd w:val="clear" w:color="auto" w:fill="DEEAF6"/>
            <w:tcMar>
              <w:left w:w="0" w:type="dxa"/>
              <w:right w:w="0" w:type="dxa"/>
            </w:tcMar>
            <w:vAlign w:val="center"/>
          </w:tcPr>
          <w:p w14:paraId="2F77E090" w14:textId="77777777" w:rsidR="006F71D1" w:rsidRPr="00073698" w:rsidRDefault="006F71D1" w:rsidP="00F958FE">
            <w:pPr>
              <w:keepNext/>
              <w:keepLines/>
              <w:jc w:val="center"/>
              <w:rPr>
                <w:rFonts w:cs="Arial"/>
                <w:b/>
              </w:rPr>
            </w:pPr>
            <w:r w:rsidRPr="00073698">
              <w:rPr>
                <w:rFonts w:cs="Arial"/>
                <w:b/>
              </w:rPr>
              <w:t>M</w:t>
            </w:r>
          </w:p>
        </w:tc>
        <w:tc>
          <w:tcPr>
            <w:tcW w:w="482" w:type="dxa"/>
            <w:tcBorders>
              <w:bottom w:val="single" w:sz="4" w:space="0" w:color="auto"/>
            </w:tcBorders>
            <w:shd w:val="clear" w:color="auto" w:fill="DEEAF6"/>
            <w:tcMar>
              <w:left w:w="0" w:type="dxa"/>
              <w:right w:w="0" w:type="dxa"/>
            </w:tcMar>
            <w:vAlign w:val="center"/>
          </w:tcPr>
          <w:p w14:paraId="24EECBD5" w14:textId="77777777" w:rsidR="006F71D1" w:rsidRPr="00073698" w:rsidRDefault="006F71D1" w:rsidP="00F958FE">
            <w:pPr>
              <w:keepNext/>
              <w:keepLines/>
              <w:jc w:val="center"/>
              <w:rPr>
                <w:rFonts w:cs="Arial"/>
                <w:b/>
              </w:rPr>
            </w:pPr>
            <w:r w:rsidRPr="00073698">
              <w:rPr>
                <w:rFonts w:cs="Arial"/>
                <w:b/>
              </w:rPr>
              <w:t>J</w:t>
            </w:r>
          </w:p>
        </w:tc>
        <w:tc>
          <w:tcPr>
            <w:tcW w:w="482" w:type="dxa"/>
            <w:tcBorders>
              <w:bottom w:val="single" w:sz="4" w:space="0" w:color="auto"/>
            </w:tcBorders>
            <w:shd w:val="clear" w:color="auto" w:fill="DEEAF6"/>
            <w:tcMar>
              <w:left w:w="0" w:type="dxa"/>
              <w:right w:w="0" w:type="dxa"/>
            </w:tcMar>
            <w:vAlign w:val="center"/>
          </w:tcPr>
          <w:p w14:paraId="780E63D9" w14:textId="77777777" w:rsidR="006F71D1" w:rsidRPr="00073698" w:rsidRDefault="006F71D1" w:rsidP="00F958FE">
            <w:pPr>
              <w:keepNext/>
              <w:keepLines/>
              <w:jc w:val="center"/>
              <w:rPr>
                <w:rFonts w:cs="Arial"/>
                <w:b/>
              </w:rPr>
            </w:pPr>
            <w:r w:rsidRPr="00073698">
              <w:rPr>
                <w:rFonts w:cs="Arial"/>
                <w:b/>
              </w:rPr>
              <w:t>J</w:t>
            </w:r>
          </w:p>
        </w:tc>
        <w:tc>
          <w:tcPr>
            <w:tcW w:w="482" w:type="dxa"/>
            <w:tcBorders>
              <w:bottom w:val="single" w:sz="4" w:space="0" w:color="auto"/>
            </w:tcBorders>
            <w:shd w:val="clear" w:color="auto" w:fill="DEEAF6"/>
            <w:tcMar>
              <w:left w:w="0" w:type="dxa"/>
              <w:right w:w="0" w:type="dxa"/>
            </w:tcMar>
            <w:vAlign w:val="center"/>
          </w:tcPr>
          <w:p w14:paraId="5B1961E2" w14:textId="77777777" w:rsidR="006F71D1" w:rsidRPr="00073698" w:rsidRDefault="006F71D1" w:rsidP="00F958FE">
            <w:pPr>
              <w:keepNext/>
              <w:keepLines/>
              <w:jc w:val="center"/>
              <w:rPr>
                <w:rFonts w:cs="Arial"/>
                <w:b/>
              </w:rPr>
            </w:pPr>
            <w:r w:rsidRPr="00073698">
              <w:rPr>
                <w:rFonts w:cs="Arial"/>
                <w:b/>
              </w:rPr>
              <w:t>A</w:t>
            </w:r>
          </w:p>
        </w:tc>
        <w:tc>
          <w:tcPr>
            <w:tcW w:w="482" w:type="dxa"/>
            <w:tcBorders>
              <w:bottom w:val="single" w:sz="4" w:space="0" w:color="auto"/>
            </w:tcBorders>
            <w:shd w:val="clear" w:color="auto" w:fill="DEEAF6"/>
            <w:tcMar>
              <w:left w:w="0" w:type="dxa"/>
              <w:right w:w="0" w:type="dxa"/>
            </w:tcMar>
            <w:vAlign w:val="center"/>
          </w:tcPr>
          <w:p w14:paraId="77CD0439" w14:textId="77777777" w:rsidR="006F71D1" w:rsidRPr="00073698" w:rsidRDefault="006F71D1" w:rsidP="00F958FE">
            <w:pPr>
              <w:keepNext/>
              <w:keepLines/>
              <w:jc w:val="center"/>
              <w:rPr>
                <w:rFonts w:cs="Arial"/>
                <w:b/>
              </w:rPr>
            </w:pPr>
            <w:r w:rsidRPr="00073698">
              <w:rPr>
                <w:rFonts w:cs="Arial"/>
                <w:b/>
              </w:rPr>
              <w:t>S</w:t>
            </w:r>
          </w:p>
        </w:tc>
        <w:tc>
          <w:tcPr>
            <w:tcW w:w="482" w:type="dxa"/>
            <w:tcBorders>
              <w:bottom w:val="single" w:sz="4" w:space="0" w:color="auto"/>
            </w:tcBorders>
            <w:shd w:val="clear" w:color="auto" w:fill="DEEAF6"/>
            <w:tcMar>
              <w:left w:w="0" w:type="dxa"/>
              <w:right w:w="0" w:type="dxa"/>
            </w:tcMar>
            <w:vAlign w:val="center"/>
          </w:tcPr>
          <w:p w14:paraId="0F27F8D8" w14:textId="77777777" w:rsidR="006F71D1" w:rsidRPr="00073698" w:rsidRDefault="006F71D1" w:rsidP="00F958FE">
            <w:pPr>
              <w:keepNext/>
              <w:keepLines/>
              <w:jc w:val="center"/>
              <w:rPr>
                <w:rFonts w:cs="Arial"/>
                <w:b/>
              </w:rPr>
            </w:pPr>
            <w:r w:rsidRPr="00073698">
              <w:rPr>
                <w:rFonts w:cs="Arial"/>
                <w:b/>
              </w:rPr>
              <w:t>O</w:t>
            </w:r>
          </w:p>
        </w:tc>
        <w:tc>
          <w:tcPr>
            <w:tcW w:w="482" w:type="dxa"/>
            <w:tcBorders>
              <w:bottom w:val="single" w:sz="4" w:space="0" w:color="auto"/>
            </w:tcBorders>
            <w:shd w:val="clear" w:color="auto" w:fill="DEEAF6"/>
            <w:tcMar>
              <w:left w:w="0" w:type="dxa"/>
              <w:right w:w="0" w:type="dxa"/>
            </w:tcMar>
            <w:vAlign w:val="center"/>
          </w:tcPr>
          <w:p w14:paraId="0B822CF2" w14:textId="77777777" w:rsidR="006F71D1" w:rsidRPr="00073698" w:rsidRDefault="006F71D1" w:rsidP="00F958FE">
            <w:pPr>
              <w:keepNext/>
              <w:keepLines/>
              <w:jc w:val="center"/>
              <w:rPr>
                <w:rFonts w:cs="Arial"/>
                <w:b/>
              </w:rPr>
            </w:pPr>
            <w:r w:rsidRPr="00073698">
              <w:rPr>
                <w:rFonts w:cs="Arial"/>
                <w:b/>
              </w:rPr>
              <w:t>N</w:t>
            </w:r>
          </w:p>
        </w:tc>
        <w:tc>
          <w:tcPr>
            <w:tcW w:w="482" w:type="dxa"/>
            <w:tcBorders>
              <w:bottom w:val="single" w:sz="4" w:space="0" w:color="auto"/>
            </w:tcBorders>
            <w:shd w:val="clear" w:color="auto" w:fill="DEEAF6"/>
            <w:vAlign w:val="center"/>
          </w:tcPr>
          <w:p w14:paraId="1C02F56A" w14:textId="77777777" w:rsidR="006F71D1" w:rsidRPr="00073698" w:rsidRDefault="006F71D1" w:rsidP="00F958FE">
            <w:pPr>
              <w:keepNext/>
              <w:keepLines/>
              <w:jc w:val="center"/>
              <w:rPr>
                <w:rFonts w:cs="Arial"/>
                <w:b/>
              </w:rPr>
            </w:pPr>
            <w:r w:rsidRPr="00073698">
              <w:rPr>
                <w:rFonts w:cs="Arial"/>
                <w:b/>
              </w:rPr>
              <w:t>D</w:t>
            </w:r>
          </w:p>
        </w:tc>
        <w:tc>
          <w:tcPr>
            <w:tcW w:w="482" w:type="dxa"/>
            <w:tcBorders>
              <w:bottom w:val="single" w:sz="4" w:space="0" w:color="auto"/>
            </w:tcBorders>
            <w:shd w:val="clear" w:color="auto" w:fill="A6A6A6" w:themeFill="background1" w:themeFillShade="A6"/>
          </w:tcPr>
          <w:p w14:paraId="388DB182" w14:textId="77777777" w:rsidR="006F71D1" w:rsidRPr="00073698" w:rsidRDefault="006F71D1" w:rsidP="00F958FE">
            <w:pPr>
              <w:keepNext/>
              <w:keepLines/>
              <w:jc w:val="center"/>
              <w:rPr>
                <w:rFonts w:cs="Arial"/>
                <w:b/>
              </w:rPr>
            </w:pPr>
          </w:p>
        </w:tc>
        <w:tc>
          <w:tcPr>
            <w:tcW w:w="482" w:type="dxa"/>
            <w:tcBorders>
              <w:bottom w:val="single" w:sz="4" w:space="0" w:color="auto"/>
            </w:tcBorders>
            <w:shd w:val="clear" w:color="auto" w:fill="DEEAF6"/>
            <w:vAlign w:val="center"/>
          </w:tcPr>
          <w:p w14:paraId="2EDFA570" w14:textId="2613332C" w:rsidR="006F71D1" w:rsidRPr="00073698" w:rsidRDefault="006F71D1" w:rsidP="00F958FE">
            <w:pPr>
              <w:keepNext/>
              <w:keepLines/>
              <w:jc w:val="center"/>
              <w:rPr>
                <w:rFonts w:cs="Arial"/>
                <w:b/>
              </w:rPr>
            </w:pPr>
            <w:r w:rsidRPr="00073698">
              <w:rPr>
                <w:rFonts w:cs="Arial"/>
                <w:b/>
              </w:rPr>
              <w:t>J</w:t>
            </w:r>
          </w:p>
        </w:tc>
        <w:tc>
          <w:tcPr>
            <w:tcW w:w="482" w:type="dxa"/>
            <w:tcBorders>
              <w:bottom w:val="single" w:sz="4" w:space="0" w:color="auto"/>
            </w:tcBorders>
            <w:shd w:val="clear" w:color="auto" w:fill="DEEAF6"/>
            <w:vAlign w:val="center"/>
          </w:tcPr>
          <w:p w14:paraId="54DA9207" w14:textId="499ED3CF" w:rsidR="006F71D1" w:rsidRPr="00073698" w:rsidRDefault="006F71D1" w:rsidP="00F958FE">
            <w:pPr>
              <w:keepNext/>
              <w:keepLines/>
              <w:jc w:val="center"/>
              <w:rPr>
                <w:rFonts w:cs="Arial"/>
                <w:b/>
              </w:rPr>
            </w:pPr>
            <w:r w:rsidRPr="00073698">
              <w:rPr>
                <w:rFonts w:cs="Arial"/>
                <w:b/>
              </w:rPr>
              <w:t>F</w:t>
            </w:r>
          </w:p>
        </w:tc>
        <w:tc>
          <w:tcPr>
            <w:tcW w:w="482" w:type="dxa"/>
            <w:tcBorders>
              <w:bottom w:val="single" w:sz="4" w:space="0" w:color="auto"/>
            </w:tcBorders>
            <w:shd w:val="clear" w:color="auto" w:fill="DEEAF6"/>
            <w:vAlign w:val="center"/>
          </w:tcPr>
          <w:p w14:paraId="6020F64D" w14:textId="6D308835" w:rsidR="006F71D1" w:rsidRPr="00073698" w:rsidRDefault="006F71D1" w:rsidP="00F958FE">
            <w:pPr>
              <w:keepNext/>
              <w:keepLines/>
              <w:jc w:val="center"/>
              <w:rPr>
                <w:rFonts w:cs="Arial"/>
                <w:b/>
              </w:rPr>
            </w:pPr>
            <w:r w:rsidRPr="00073698">
              <w:rPr>
                <w:rFonts w:cs="Arial"/>
                <w:b/>
              </w:rPr>
              <w:t>M</w:t>
            </w:r>
          </w:p>
        </w:tc>
        <w:tc>
          <w:tcPr>
            <w:tcW w:w="482" w:type="dxa"/>
            <w:tcBorders>
              <w:bottom w:val="single" w:sz="4" w:space="0" w:color="auto"/>
            </w:tcBorders>
            <w:shd w:val="clear" w:color="auto" w:fill="DEEAF6"/>
            <w:vAlign w:val="center"/>
          </w:tcPr>
          <w:p w14:paraId="6B95C70E" w14:textId="77777777" w:rsidR="006F71D1" w:rsidRPr="00073698" w:rsidRDefault="006F71D1" w:rsidP="00F958FE">
            <w:pPr>
              <w:keepNext/>
              <w:keepLines/>
              <w:jc w:val="center"/>
              <w:rPr>
                <w:rFonts w:cs="Arial"/>
                <w:b/>
              </w:rPr>
            </w:pPr>
            <w:r w:rsidRPr="00073698">
              <w:rPr>
                <w:rFonts w:cs="Arial"/>
                <w:b/>
              </w:rPr>
              <w:t>A</w:t>
            </w:r>
          </w:p>
        </w:tc>
        <w:tc>
          <w:tcPr>
            <w:tcW w:w="482" w:type="dxa"/>
            <w:tcBorders>
              <w:bottom w:val="single" w:sz="4" w:space="0" w:color="auto"/>
            </w:tcBorders>
            <w:shd w:val="clear" w:color="auto" w:fill="DEEAF6"/>
            <w:vAlign w:val="center"/>
          </w:tcPr>
          <w:p w14:paraId="6C02512E" w14:textId="77777777" w:rsidR="006F71D1" w:rsidRPr="00073698" w:rsidRDefault="006F71D1" w:rsidP="00F958FE">
            <w:pPr>
              <w:keepNext/>
              <w:keepLines/>
              <w:jc w:val="center"/>
              <w:rPr>
                <w:rFonts w:cs="Arial"/>
                <w:b/>
              </w:rPr>
            </w:pPr>
            <w:r w:rsidRPr="00073698">
              <w:rPr>
                <w:rFonts w:cs="Arial"/>
                <w:b/>
              </w:rPr>
              <w:t>M</w:t>
            </w:r>
          </w:p>
        </w:tc>
        <w:tc>
          <w:tcPr>
            <w:tcW w:w="482" w:type="dxa"/>
            <w:tcBorders>
              <w:bottom w:val="single" w:sz="4" w:space="0" w:color="auto"/>
            </w:tcBorders>
            <w:shd w:val="clear" w:color="auto" w:fill="DEEAF6"/>
            <w:vAlign w:val="center"/>
          </w:tcPr>
          <w:p w14:paraId="2FF13D89" w14:textId="77777777" w:rsidR="006F71D1" w:rsidRPr="00073698" w:rsidRDefault="006F71D1" w:rsidP="00F958FE">
            <w:pPr>
              <w:keepNext/>
              <w:keepLines/>
              <w:jc w:val="center"/>
              <w:rPr>
                <w:rFonts w:cs="Arial"/>
                <w:b/>
              </w:rPr>
            </w:pPr>
            <w:r w:rsidRPr="00073698">
              <w:rPr>
                <w:rFonts w:cs="Arial"/>
                <w:b/>
              </w:rPr>
              <w:t>J</w:t>
            </w:r>
          </w:p>
        </w:tc>
      </w:tr>
      <w:tr w:rsidR="006F71D1" w:rsidRPr="003C4EC9" w14:paraId="1C4A8247" w14:textId="77777777" w:rsidTr="00E5640C">
        <w:trPr>
          <w:trHeight w:val="479"/>
        </w:trPr>
        <w:tc>
          <w:tcPr>
            <w:tcW w:w="568" w:type="dxa"/>
            <w:shd w:val="clear" w:color="auto" w:fill="auto"/>
            <w:tcMar>
              <w:left w:w="0" w:type="dxa"/>
              <w:right w:w="0" w:type="dxa"/>
            </w:tcMar>
            <w:vAlign w:val="center"/>
          </w:tcPr>
          <w:p w14:paraId="33CEA5C8" w14:textId="20579158" w:rsidR="006F71D1" w:rsidRPr="004173E6" w:rsidRDefault="006F71D1" w:rsidP="00F958FE">
            <w:pPr>
              <w:keepNext/>
              <w:keepLines/>
              <w:jc w:val="center"/>
              <w:rPr>
                <w:rFonts w:cs="Arial"/>
              </w:rPr>
            </w:pPr>
            <w:r w:rsidRPr="004173E6">
              <w:rPr>
                <w:rFonts w:cs="Arial"/>
              </w:rPr>
              <w:t>MA</w:t>
            </w:r>
          </w:p>
        </w:tc>
        <w:tc>
          <w:tcPr>
            <w:tcW w:w="482" w:type="dxa"/>
            <w:tcBorders>
              <w:bottom w:val="single" w:sz="4" w:space="0" w:color="auto"/>
            </w:tcBorders>
            <w:shd w:val="clear" w:color="auto" w:fill="auto"/>
            <w:tcMar>
              <w:left w:w="0" w:type="dxa"/>
              <w:right w:w="0" w:type="dxa"/>
            </w:tcMar>
            <w:vAlign w:val="center"/>
          </w:tcPr>
          <w:p w14:paraId="2C1E99FE" w14:textId="77777777" w:rsidR="006F71D1" w:rsidRPr="004173E6" w:rsidRDefault="006F71D1" w:rsidP="00F958FE">
            <w:pPr>
              <w:keepNext/>
              <w:keepLines/>
              <w:jc w:val="center"/>
              <w:rPr>
                <w:rFonts w:cs="Arial"/>
              </w:rPr>
            </w:pPr>
          </w:p>
        </w:tc>
        <w:tc>
          <w:tcPr>
            <w:tcW w:w="482" w:type="dxa"/>
            <w:tcBorders>
              <w:bottom w:val="single" w:sz="4" w:space="0" w:color="auto"/>
            </w:tcBorders>
            <w:shd w:val="clear" w:color="auto" w:fill="auto"/>
            <w:tcMar>
              <w:left w:w="0" w:type="dxa"/>
              <w:right w:w="0" w:type="dxa"/>
            </w:tcMar>
            <w:vAlign w:val="center"/>
          </w:tcPr>
          <w:p w14:paraId="2D06705A" w14:textId="77777777" w:rsidR="006F71D1" w:rsidRPr="004173E6" w:rsidRDefault="006F71D1" w:rsidP="00F958FE">
            <w:pPr>
              <w:keepNext/>
              <w:keepLines/>
              <w:jc w:val="center"/>
              <w:rPr>
                <w:rFonts w:cs="Arial"/>
              </w:rPr>
            </w:pPr>
          </w:p>
        </w:tc>
        <w:tc>
          <w:tcPr>
            <w:tcW w:w="482" w:type="dxa"/>
            <w:tcBorders>
              <w:bottom w:val="single" w:sz="4" w:space="0" w:color="auto"/>
            </w:tcBorders>
            <w:shd w:val="clear" w:color="auto" w:fill="FFC000"/>
            <w:tcMar>
              <w:left w:w="0" w:type="dxa"/>
              <w:right w:w="0" w:type="dxa"/>
            </w:tcMar>
            <w:vAlign w:val="center"/>
          </w:tcPr>
          <w:p w14:paraId="6B1106AF" w14:textId="4B6E4593" w:rsidR="006F71D1" w:rsidRPr="004173E6" w:rsidRDefault="006F71D1" w:rsidP="00F958FE">
            <w:pPr>
              <w:keepNext/>
              <w:keepLines/>
              <w:jc w:val="center"/>
              <w:rPr>
                <w:rFonts w:cs="Arial"/>
              </w:rPr>
            </w:pPr>
            <w:r>
              <w:rPr>
                <w:rFonts w:cs="Arial"/>
              </w:rPr>
              <w:t>X</w:t>
            </w:r>
          </w:p>
        </w:tc>
        <w:tc>
          <w:tcPr>
            <w:tcW w:w="482" w:type="dxa"/>
            <w:tcBorders>
              <w:bottom w:val="single" w:sz="4" w:space="0" w:color="auto"/>
            </w:tcBorders>
            <w:shd w:val="clear" w:color="auto" w:fill="auto"/>
            <w:tcMar>
              <w:left w:w="0" w:type="dxa"/>
              <w:right w:w="0" w:type="dxa"/>
            </w:tcMar>
            <w:vAlign w:val="center"/>
          </w:tcPr>
          <w:p w14:paraId="073A4730" w14:textId="77777777" w:rsidR="006F71D1" w:rsidRPr="004173E6" w:rsidRDefault="006F71D1" w:rsidP="00F958FE">
            <w:pPr>
              <w:keepNext/>
              <w:keepLines/>
              <w:jc w:val="center"/>
              <w:rPr>
                <w:rFonts w:cs="Arial"/>
              </w:rPr>
            </w:pPr>
          </w:p>
        </w:tc>
        <w:tc>
          <w:tcPr>
            <w:tcW w:w="482" w:type="dxa"/>
            <w:tcBorders>
              <w:bottom w:val="single" w:sz="4" w:space="0" w:color="auto"/>
            </w:tcBorders>
            <w:shd w:val="clear" w:color="auto" w:fill="auto"/>
            <w:tcMar>
              <w:left w:w="0" w:type="dxa"/>
              <w:right w:w="0" w:type="dxa"/>
            </w:tcMar>
            <w:vAlign w:val="center"/>
          </w:tcPr>
          <w:p w14:paraId="61C9A738" w14:textId="77777777" w:rsidR="006F71D1" w:rsidRPr="004173E6" w:rsidRDefault="006F71D1" w:rsidP="00F958FE">
            <w:pPr>
              <w:keepNext/>
              <w:keepLines/>
              <w:jc w:val="center"/>
              <w:rPr>
                <w:rFonts w:cs="Arial"/>
              </w:rPr>
            </w:pPr>
          </w:p>
        </w:tc>
        <w:tc>
          <w:tcPr>
            <w:tcW w:w="482" w:type="dxa"/>
            <w:tcBorders>
              <w:bottom w:val="single" w:sz="4" w:space="0" w:color="auto"/>
            </w:tcBorders>
            <w:shd w:val="clear" w:color="auto" w:fill="auto"/>
            <w:tcMar>
              <w:left w:w="0" w:type="dxa"/>
              <w:right w:w="0" w:type="dxa"/>
            </w:tcMar>
            <w:vAlign w:val="center"/>
          </w:tcPr>
          <w:p w14:paraId="102104AF" w14:textId="77777777" w:rsidR="006F71D1" w:rsidRPr="004173E6" w:rsidRDefault="006F71D1" w:rsidP="00F958FE">
            <w:pPr>
              <w:keepNext/>
              <w:keepLines/>
              <w:jc w:val="center"/>
              <w:rPr>
                <w:rFonts w:cs="Arial"/>
              </w:rPr>
            </w:pPr>
          </w:p>
        </w:tc>
        <w:tc>
          <w:tcPr>
            <w:tcW w:w="482" w:type="dxa"/>
            <w:tcBorders>
              <w:bottom w:val="single" w:sz="4" w:space="0" w:color="auto"/>
            </w:tcBorders>
            <w:shd w:val="clear" w:color="auto" w:fill="auto"/>
            <w:tcMar>
              <w:left w:w="0" w:type="dxa"/>
              <w:right w:w="0" w:type="dxa"/>
            </w:tcMar>
            <w:vAlign w:val="center"/>
          </w:tcPr>
          <w:p w14:paraId="5DBD7248" w14:textId="77777777" w:rsidR="006F71D1" w:rsidRPr="004173E6" w:rsidRDefault="006F71D1" w:rsidP="00F958FE">
            <w:pPr>
              <w:keepNext/>
              <w:keepLines/>
              <w:jc w:val="center"/>
              <w:rPr>
                <w:rFonts w:cs="Arial"/>
              </w:rPr>
            </w:pPr>
          </w:p>
        </w:tc>
        <w:tc>
          <w:tcPr>
            <w:tcW w:w="482" w:type="dxa"/>
            <w:tcBorders>
              <w:bottom w:val="single" w:sz="4" w:space="0" w:color="auto"/>
            </w:tcBorders>
            <w:shd w:val="clear" w:color="auto" w:fill="auto"/>
            <w:tcMar>
              <w:left w:w="0" w:type="dxa"/>
              <w:right w:w="0" w:type="dxa"/>
            </w:tcMar>
            <w:vAlign w:val="center"/>
          </w:tcPr>
          <w:p w14:paraId="47D623A6" w14:textId="77777777" w:rsidR="006F71D1" w:rsidRPr="004173E6" w:rsidRDefault="006F71D1" w:rsidP="00F958FE">
            <w:pPr>
              <w:keepNext/>
              <w:keepLines/>
              <w:jc w:val="center"/>
              <w:rPr>
                <w:rFonts w:cs="Arial"/>
              </w:rPr>
            </w:pPr>
          </w:p>
        </w:tc>
        <w:tc>
          <w:tcPr>
            <w:tcW w:w="482" w:type="dxa"/>
            <w:tcBorders>
              <w:bottom w:val="single" w:sz="4" w:space="0" w:color="auto"/>
            </w:tcBorders>
            <w:shd w:val="clear" w:color="auto" w:fill="auto"/>
            <w:tcMar>
              <w:left w:w="0" w:type="dxa"/>
              <w:right w:w="0" w:type="dxa"/>
            </w:tcMar>
            <w:vAlign w:val="center"/>
          </w:tcPr>
          <w:p w14:paraId="7D227BEE" w14:textId="77777777" w:rsidR="006F71D1" w:rsidRPr="004173E6" w:rsidRDefault="006F71D1" w:rsidP="00F958FE">
            <w:pPr>
              <w:keepNext/>
              <w:keepLines/>
              <w:jc w:val="center"/>
              <w:rPr>
                <w:rFonts w:cs="Arial"/>
              </w:rPr>
            </w:pPr>
          </w:p>
        </w:tc>
        <w:tc>
          <w:tcPr>
            <w:tcW w:w="482" w:type="dxa"/>
            <w:tcBorders>
              <w:bottom w:val="single" w:sz="4" w:space="0" w:color="auto"/>
            </w:tcBorders>
            <w:shd w:val="clear" w:color="auto" w:fill="auto"/>
            <w:tcMar>
              <w:left w:w="0" w:type="dxa"/>
              <w:right w:w="0" w:type="dxa"/>
            </w:tcMar>
            <w:vAlign w:val="center"/>
          </w:tcPr>
          <w:p w14:paraId="2EF9577E" w14:textId="77777777" w:rsidR="006F71D1" w:rsidRPr="004173E6" w:rsidRDefault="006F71D1" w:rsidP="00F958FE">
            <w:pPr>
              <w:keepNext/>
              <w:keepLines/>
              <w:jc w:val="center"/>
              <w:rPr>
                <w:rFonts w:cs="Arial"/>
              </w:rPr>
            </w:pPr>
          </w:p>
        </w:tc>
        <w:tc>
          <w:tcPr>
            <w:tcW w:w="482" w:type="dxa"/>
            <w:tcBorders>
              <w:bottom w:val="single" w:sz="4" w:space="0" w:color="auto"/>
            </w:tcBorders>
            <w:shd w:val="clear" w:color="auto" w:fill="auto"/>
            <w:vAlign w:val="center"/>
          </w:tcPr>
          <w:p w14:paraId="2E9E4455" w14:textId="77777777" w:rsidR="006F71D1" w:rsidRPr="004173E6" w:rsidRDefault="006F71D1" w:rsidP="00F958FE">
            <w:pPr>
              <w:keepNext/>
              <w:keepLines/>
              <w:jc w:val="center"/>
              <w:rPr>
                <w:rFonts w:cs="Arial"/>
              </w:rPr>
            </w:pPr>
          </w:p>
        </w:tc>
        <w:tc>
          <w:tcPr>
            <w:tcW w:w="482" w:type="dxa"/>
            <w:tcBorders>
              <w:bottom w:val="single" w:sz="4" w:space="0" w:color="auto"/>
            </w:tcBorders>
            <w:shd w:val="clear" w:color="auto" w:fill="auto"/>
          </w:tcPr>
          <w:p w14:paraId="08B03644" w14:textId="77777777" w:rsidR="006F71D1" w:rsidRPr="004173E6" w:rsidRDefault="006F71D1" w:rsidP="00F958FE">
            <w:pPr>
              <w:keepNext/>
              <w:keepLines/>
              <w:jc w:val="center"/>
              <w:rPr>
                <w:rFonts w:cs="Arial"/>
              </w:rPr>
            </w:pPr>
          </w:p>
        </w:tc>
        <w:tc>
          <w:tcPr>
            <w:tcW w:w="482" w:type="dxa"/>
            <w:tcBorders>
              <w:bottom w:val="single" w:sz="4" w:space="0" w:color="auto"/>
            </w:tcBorders>
            <w:shd w:val="clear" w:color="auto" w:fill="auto"/>
            <w:vAlign w:val="center"/>
          </w:tcPr>
          <w:p w14:paraId="6B1E89D2" w14:textId="77777777" w:rsidR="006F71D1" w:rsidRPr="004173E6" w:rsidRDefault="006F71D1" w:rsidP="00F958FE">
            <w:pPr>
              <w:keepNext/>
              <w:keepLines/>
              <w:jc w:val="center"/>
              <w:rPr>
                <w:rFonts w:cs="Arial"/>
              </w:rPr>
            </w:pPr>
          </w:p>
        </w:tc>
        <w:tc>
          <w:tcPr>
            <w:tcW w:w="482" w:type="dxa"/>
            <w:tcBorders>
              <w:bottom w:val="single" w:sz="4" w:space="0" w:color="auto"/>
            </w:tcBorders>
            <w:shd w:val="clear" w:color="auto" w:fill="auto"/>
            <w:vAlign w:val="center"/>
          </w:tcPr>
          <w:p w14:paraId="0D9A2332" w14:textId="77777777" w:rsidR="006F71D1" w:rsidRPr="004173E6" w:rsidRDefault="006F71D1" w:rsidP="00F958FE">
            <w:pPr>
              <w:keepNext/>
              <w:keepLines/>
              <w:jc w:val="center"/>
              <w:rPr>
                <w:rFonts w:cs="Arial"/>
              </w:rPr>
            </w:pPr>
          </w:p>
        </w:tc>
        <w:tc>
          <w:tcPr>
            <w:tcW w:w="482" w:type="dxa"/>
            <w:tcBorders>
              <w:bottom w:val="single" w:sz="4" w:space="0" w:color="auto"/>
            </w:tcBorders>
            <w:shd w:val="clear" w:color="auto" w:fill="auto"/>
            <w:vAlign w:val="center"/>
          </w:tcPr>
          <w:p w14:paraId="6D44E9D6" w14:textId="77777777" w:rsidR="006F71D1" w:rsidRPr="004173E6" w:rsidRDefault="006F71D1" w:rsidP="00F958FE">
            <w:pPr>
              <w:keepNext/>
              <w:keepLines/>
              <w:jc w:val="center"/>
              <w:rPr>
                <w:rFonts w:cs="Arial"/>
              </w:rPr>
            </w:pPr>
          </w:p>
        </w:tc>
        <w:tc>
          <w:tcPr>
            <w:tcW w:w="482" w:type="dxa"/>
            <w:tcBorders>
              <w:bottom w:val="single" w:sz="4" w:space="0" w:color="auto"/>
            </w:tcBorders>
            <w:shd w:val="clear" w:color="auto" w:fill="auto"/>
            <w:vAlign w:val="center"/>
          </w:tcPr>
          <w:p w14:paraId="07CBAB2F" w14:textId="77777777" w:rsidR="006F71D1" w:rsidRPr="004173E6" w:rsidRDefault="006F71D1" w:rsidP="00F958FE">
            <w:pPr>
              <w:keepNext/>
              <w:keepLines/>
              <w:jc w:val="center"/>
              <w:rPr>
                <w:rFonts w:cs="Arial"/>
              </w:rPr>
            </w:pPr>
          </w:p>
        </w:tc>
        <w:tc>
          <w:tcPr>
            <w:tcW w:w="482" w:type="dxa"/>
            <w:tcBorders>
              <w:bottom w:val="single" w:sz="4" w:space="0" w:color="auto"/>
            </w:tcBorders>
            <w:shd w:val="clear" w:color="auto" w:fill="auto"/>
            <w:vAlign w:val="center"/>
          </w:tcPr>
          <w:p w14:paraId="2B72E80B" w14:textId="77777777" w:rsidR="006F71D1" w:rsidRPr="004173E6" w:rsidRDefault="006F71D1" w:rsidP="00F958FE">
            <w:pPr>
              <w:keepNext/>
              <w:keepLines/>
              <w:jc w:val="center"/>
              <w:rPr>
                <w:rFonts w:cs="Arial"/>
              </w:rPr>
            </w:pPr>
          </w:p>
        </w:tc>
        <w:tc>
          <w:tcPr>
            <w:tcW w:w="482" w:type="dxa"/>
            <w:tcBorders>
              <w:bottom w:val="single" w:sz="4" w:space="0" w:color="auto"/>
            </w:tcBorders>
            <w:shd w:val="clear" w:color="auto" w:fill="auto"/>
            <w:vAlign w:val="center"/>
          </w:tcPr>
          <w:p w14:paraId="723CA9C9" w14:textId="77777777" w:rsidR="006F71D1" w:rsidRPr="004173E6" w:rsidRDefault="006F71D1" w:rsidP="00F958FE">
            <w:pPr>
              <w:keepNext/>
              <w:keepLines/>
              <w:jc w:val="center"/>
              <w:rPr>
                <w:rFonts w:cs="Arial"/>
              </w:rPr>
            </w:pPr>
          </w:p>
        </w:tc>
      </w:tr>
      <w:tr w:rsidR="00A874A9" w:rsidRPr="00073698" w14:paraId="40CEF8FC" w14:textId="77777777" w:rsidTr="006F71D1">
        <w:trPr>
          <w:trHeight w:val="238"/>
        </w:trPr>
        <w:tc>
          <w:tcPr>
            <w:tcW w:w="568" w:type="dxa"/>
            <w:shd w:val="clear" w:color="auto" w:fill="auto"/>
            <w:tcMar>
              <w:left w:w="0" w:type="dxa"/>
              <w:right w:w="0" w:type="dxa"/>
            </w:tcMar>
            <w:vAlign w:val="center"/>
          </w:tcPr>
          <w:p w14:paraId="58E8A68B" w14:textId="1CFA5305" w:rsidR="006F71D1" w:rsidRPr="00073698" w:rsidRDefault="006F71D1" w:rsidP="008264C5">
            <w:pPr>
              <w:keepNext/>
              <w:keepLines/>
              <w:jc w:val="center"/>
              <w:rPr>
                <w:rFonts w:cs="Arial"/>
              </w:rPr>
            </w:pPr>
            <w:r w:rsidRPr="00073698">
              <w:rPr>
                <w:rFonts w:cs="Arial"/>
              </w:rPr>
              <w:t>T0</w:t>
            </w:r>
          </w:p>
        </w:tc>
        <w:tc>
          <w:tcPr>
            <w:tcW w:w="482" w:type="dxa"/>
            <w:shd w:val="clear" w:color="auto" w:fill="FFC000"/>
            <w:tcMar>
              <w:left w:w="0" w:type="dxa"/>
              <w:right w:w="0" w:type="dxa"/>
            </w:tcMar>
            <w:vAlign w:val="center"/>
          </w:tcPr>
          <w:p w14:paraId="60C9E7C4" w14:textId="77777777" w:rsidR="006F71D1" w:rsidRPr="00073698" w:rsidRDefault="006F71D1" w:rsidP="008264C5">
            <w:pPr>
              <w:keepNext/>
              <w:keepLines/>
              <w:jc w:val="center"/>
              <w:rPr>
                <w:rFonts w:cs="Arial"/>
              </w:rPr>
            </w:pPr>
          </w:p>
        </w:tc>
        <w:tc>
          <w:tcPr>
            <w:tcW w:w="482" w:type="dxa"/>
            <w:shd w:val="clear" w:color="auto" w:fill="FFC000"/>
            <w:tcMar>
              <w:left w:w="0" w:type="dxa"/>
              <w:right w:w="0" w:type="dxa"/>
            </w:tcMar>
            <w:vAlign w:val="center"/>
          </w:tcPr>
          <w:p w14:paraId="3CCD3E44" w14:textId="77777777" w:rsidR="006F71D1" w:rsidRPr="00073698" w:rsidRDefault="006F71D1" w:rsidP="008264C5">
            <w:pPr>
              <w:keepNext/>
              <w:keepLines/>
              <w:jc w:val="center"/>
              <w:rPr>
                <w:rFonts w:cs="Arial"/>
              </w:rPr>
            </w:pPr>
          </w:p>
        </w:tc>
        <w:tc>
          <w:tcPr>
            <w:tcW w:w="482" w:type="dxa"/>
            <w:shd w:val="clear" w:color="auto" w:fill="FFC000"/>
            <w:tcMar>
              <w:left w:w="0" w:type="dxa"/>
              <w:right w:w="0" w:type="dxa"/>
            </w:tcMar>
            <w:vAlign w:val="center"/>
          </w:tcPr>
          <w:p w14:paraId="28DA9E68" w14:textId="77777777" w:rsidR="006F71D1" w:rsidRPr="00073698" w:rsidRDefault="006F71D1" w:rsidP="008264C5">
            <w:pPr>
              <w:keepNext/>
              <w:keepLines/>
              <w:jc w:val="center"/>
              <w:rPr>
                <w:rFonts w:cs="Arial"/>
              </w:rPr>
            </w:pPr>
          </w:p>
        </w:tc>
        <w:tc>
          <w:tcPr>
            <w:tcW w:w="482" w:type="dxa"/>
            <w:shd w:val="clear" w:color="auto" w:fill="FFC000"/>
            <w:tcMar>
              <w:left w:w="0" w:type="dxa"/>
              <w:right w:w="0" w:type="dxa"/>
            </w:tcMar>
            <w:vAlign w:val="center"/>
          </w:tcPr>
          <w:p w14:paraId="65FBBE3E" w14:textId="77777777" w:rsidR="006F71D1" w:rsidRPr="00073698" w:rsidRDefault="006F71D1" w:rsidP="008264C5">
            <w:pPr>
              <w:keepNext/>
              <w:keepLines/>
              <w:jc w:val="center"/>
              <w:rPr>
                <w:rFonts w:cs="Arial"/>
              </w:rPr>
            </w:pPr>
          </w:p>
        </w:tc>
        <w:tc>
          <w:tcPr>
            <w:tcW w:w="482" w:type="dxa"/>
            <w:shd w:val="clear" w:color="auto" w:fill="FFC000"/>
            <w:tcMar>
              <w:left w:w="0" w:type="dxa"/>
              <w:right w:w="0" w:type="dxa"/>
            </w:tcMar>
            <w:vAlign w:val="center"/>
          </w:tcPr>
          <w:p w14:paraId="05BE2ECA" w14:textId="77777777" w:rsidR="006F71D1" w:rsidRPr="00073698" w:rsidRDefault="006F71D1" w:rsidP="008264C5">
            <w:pPr>
              <w:keepNext/>
              <w:keepLines/>
              <w:jc w:val="center"/>
              <w:rPr>
                <w:rFonts w:cs="Arial"/>
              </w:rPr>
            </w:pPr>
          </w:p>
        </w:tc>
        <w:tc>
          <w:tcPr>
            <w:tcW w:w="482" w:type="dxa"/>
            <w:shd w:val="clear" w:color="auto" w:fill="FFC000"/>
            <w:tcMar>
              <w:left w:w="0" w:type="dxa"/>
              <w:right w:w="0" w:type="dxa"/>
            </w:tcMar>
            <w:vAlign w:val="center"/>
          </w:tcPr>
          <w:p w14:paraId="6C159BD3" w14:textId="77777777" w:rsidR="006F71D1" w:rsidRPr="00073698" w:rsidRDefault="006F71D1" w:rsidP="008264C5">
            <w:pPr>
              <w:keepNext/>
              <w:keepLines/>
              <w:jc w:val="center"/>
              <w:rPr>
                <w:rFonts w:cs="Arial"/>
              </w:rPr>
            </w:pPr>
          </w:p>
        </w:tc>
        <w:tc>
          <w:tcPr>
            <w:tcW w:w="482" w:type="dxa"/>
            <w:shd w:val="clear" w:color="auto" w:fill="FFC000"/>
            <w:tcMar>
              <w:left w:w="0" w:type="dxa"/>
              <w:right w:w="0" w:type="dxa"/>
            </w:tcMar>
            <w:vAlign w:val="center"/>
          </w:tcPr>
          <w:p w14:paraId="1407E072" w14:textId="77777777" w:rsidR="006F71D1" w:rsidRPr="00073698" w:rsidRDefault="006F71D1" w:rsidP="008264C5">
            <w:pPr>
              <w:keepNext/>
              <w:keepLines/>
              <w:jc w:val="center"/>
              <w:rPr>
                <w:rFonts w:cs="Arial"/>
              </w:rPr>
            </w:pPr>
          </w:p>
        </w:tc>
        <w:tc>
          <w:tcPr>
            <w:tcW w:w="482" w:type="dxa"/>
            <w:shd w:val="clear" w:color="auto" w:fill="FFC000"/>
            <w:tcMar>
              <w:left w:w="0" w:type="dxa"/>
              <w:right w:w="0" w:type="dxa"/>
            </w:tcMar>
            <w:vAlign w:val="center"/>
          </w:tcPr>
          <w:p w14:paraId="0D3A3362" w14:textId="77777777" w:rsidR="006F71D1" w:rsidRPr="00073698" w:rsidRDefault="006F71D1" w:rsidP="008264C5">
            <w:pPr>
              <w:keepNext/>
              <w:keepLines/>
              <w:jc w:val="center"/>
              <w:rPr>
                <w:rFonts w:cs="Arial"/>
              </w:rPr>
            </w:pPr>
          </w:p>
        </w:tc>
        <w:tc>
          <w:tcPr>
            <w:tcW w:w="482" w:type="dxa"/>
            <w:shd w:val="clear" w:color="auto" w:fill="FFC000"/>
            <w:tcMar>
              <w:left w:w="0" w:type="dxa"/>
              <w:right w:w="0" w:type="dxa"/>
            </w:tcMar>
            <w:vAlign w:val="center"/>
          </w:tcPr>
          <w:p w14:paraId="0CD1F266" w14:textId="77777777" w:rsidR="006F71D1" w:rsidRPr="00073698" w:rsidRDefault="006F71D1" w:rsidP="008264C5">
            <w:pPr>
              <w:keepNext/>
              <w:keepLines/>
              <w:jc w:val="center"/>
              <w:rPr>
                <w:rFonts w:cs="Arial"/>
              </w:rPr>
            </w:pPr>
          </w:p>
        </w:tc>
        <w:tc>
          <w:tcPr>
            <w:tcW w:w="482" w:type="dxa"/>
            <w:shd w:val="clear" w:color="auto" w:fill="FFC000"/>
            <w:tcMar>
              <w:left w:w="0" w:type="dxa"/>
              <w:right w:w="0" w:type="dxa"/>
            </w:tcMar>
            <w:vAlign w:val="center"/>
          </w:tcPr>
          <w:p w14:paraId="6D4CE494" w14:textId="77777777" w:rsidR="006F71D1" w:rsidRPr="00073698" w:rsidRDefault="006F71D1" w:rsidP="008264C5">
            <w:pPr>
              <w:keepNext/>
              <w:keepLines/>
              <w:jc w:val="center"/>
              <w:rPr>
                <w:rFonts w:cs="Arial"/>
              </w:rPr>
            </w:pPr>
          </w:p>
        </w:tc>
        <w:tc>
          <w:tcPr>
            <w:tcW w:w="482" w:type="dxa"/>
            <w:shd w:val="clear" w:color="auto" w:fill="FFC000"/>
            <w:vAlign w:val="center"/>
          </w:tcPr>
          <w:p w14:paraId="39EA0471" w14:textId="77777777" w:rsidR="006F71D1" w:rsidRPr="00073698" w:rsidRDefault="006F71D1" w:rsidP="008264C5">
            <w:pPr>
              <w:keepNext/>
              <w:keepLines/>
              <w:jc w:val="center"/>
              <w:rPr>
                <w:rFonts w:cs="Arial"/>
              </w:rPr>
            </w:pPr>
          </w:p>
        </w:tc>
        <w:tc>
          <w:tcPr>
            <w:tcW w:w="482" w:type="dxa"/>
            <w:shd w:val="clear" w:color="auto" w:fill="FFC000"/>
          </w:tcPr>
          <w:p w14:paraId="61B9347F" w14:textId="77777777" w:rsidR="006F71D1" w:rsidRPr="00073698" w:rsidRDefault="006F71D1" w:rsidP="008264C5">
            <w:pPr>
              <w:keepNext/>
              <w:keepLines/>
              <w:jc w:val="center"/>
              <w:rPr>
                <w:rFonts w:cs="Arial"/>
              </w:rPr>
            </w:pPr>
          </w:p>
        </w:tc>
        <w:tc>
          <w:tcPr>
            <w:tcW w:w="482" w:type="dxa"/>
            <w:shd w:val="clear" w:color="auto" w:fill="FFC000"/>
            <w:vAlign w:val="center"/>
          </w:tcPr>
          <w:p w14:paraId="191FD6FD" w14:textId="77777777" w:rsidR="006F71D1" w:rsidRPr="00073698" w:rsidRDefault="006F71D1" w:rsidP="008264C5">
            <w:pPr>
              <w:keepNext/>
              <w:keepLines/>
              <w:jc w:val="center"/>
              <w:rPr>
                <w:rFonts w:cs="Arial"/>
              </w:rPr>
            </w:pPr>
          </w:p>
        </w:tc>
        <w:tc>
          <w:tcPr>
            <w:tcW w:w="482" w:type="dxa"/>
            <w:shd w:val="clear" w:color="auto" w:fill="FFC000"/>
            <w:vAlign w:val="center"/>
          </w:tcPr>
          <w:p w14:paraId="75875C22" w14:textId="77777777" w:rsidR="006F71D1" w:rsidRPr="00073698" w:rsidRDefault="006F71D1" w:rsidP="008264C5">
            <w:pPr>
              <w:keepNext/>
              <w:keepLines/>
              <w:jc w:val="center"/>
              <w:rPr>
                <w:rFonts w:cs="Arial"/>
              </w:rPr>
            </w:pPr>
          </w:p>
        </w:tc>
        <w:tc>
          <w:tcPr>
            <w:tcW w:w="482" w:type="dxa"/>
            <w:shd w:val="clear" w:color="auto" w:fill="FFC000"/>
            <w:vAlign w:val="center"/>
          </w:tcPr>
          <w:p w14:paraId="64E67557" w14:textId="77777777" w:rsidR="006F71D1" w:rsidRPr="00073698" w:rsidRDefault="006F71D1" w:rsidP="008264C5">
            <w:pPr>
              <w:keepNext/>
              <w:keepLines/>
              <w:jc w:val="center"/>
              <w:rPr>
                <w:rFonts w:cs="Arial"/>
              </w:rPr>
            </w:pPr>
          </w:p>
        </w:tc>
        <w:tc>
          <w:tcPr>
            <w:tcW w:w="482" w:type="dxa"/>
            <w:shd w:val="clear" w:color="auto" w:fill="FFC000"/>
          </w:tcPr>
          <w:p w14:paraId="78308782" w14:textId="77777777" w:rsidR="006F71D1" w:rsidRPr="00073698" w:rsidRDefault="006F71D1" w:rsidP="008264C5">
            <w:pPr>
              <w:keepNext/>
              <w:keepLines/>
              <w:jc w:val="center"/>
              <w:rPr>
                <w:rFonts w:cs="Arial"/>
              </w:rPr>
            </w:pPr>
          </w:p>
        </w:tc>
        <w:tc>
          <w:tcPr>
            <w:tcW w:w="482" w:type="dxa"/>
            <w:shd w:val="clear" w:color="auto" w:fill="FFC000"/>
          </w:tcPr>
          <w:p w14:paraId="78CB7E8F" w14:textId="77777777" w:rsidR="006F71D1" w:rsidRPr="00073698" w:rsidRDefault="006F71D1" w:rsidP="008264C5">
            <w:pPr>
              <w:keepNext/>
              <w:keepLines/>
              <w:jc w:val="center"/>
              <w:rPr>
                <w:rFonts w:cs="Arial"/>
              </w:rPr>
            </w:pPr>
          </w:p>
        </w:tc>
        <w:tc>
          <w:tcPr>
            <w:tcW w:w="482" w:type="dxa"/>
            <w:shd w:val="clear" w:color="auto" w:fill="FFC000"/>
          </w:tcPr>
          <w:p w14:paraId="31C3295D" w14:textId="77777777" w:rsidR="006F71D1" w:rsidRPr="00073698" w:rsidRDefault="006F71D1" w:rsidP="008264C5">
            <w:pPr>
              <w:keepNext/>
              <w:keepLines/>
              <w:jc w:val="center"/>
              <w:rPr>
                <w:rFonts w:cs="Arial"/>
              </w:rPr>
            </w:pPr>
          </w:p>
        </w:tc>
      </w:tr>
      <w:tr w:rsidR="006F71D1" w:rsidRPr="00073698" w14:paraId="1454D22F" w14:textId="77777777" w:rsidTr="006F71D1">
        <w:tblPrEx>
          <w:tblW w:w="92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1" w:author="Youssouf Sakho" w:date="2020-01-08T12:33:00Z">
            <w:tblPrEx>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8"/>
          <w:trPrChange w:id="32" w:author="Youssouf Sakho" w:date="2020-01-08T12:33:00Z">
            <w:trPr>
              <w:gridBefore w:val="4"/>
              <w:trHeight w:val="238"/>
            </w:trPr>
          </w:trPrChange>
        </w:trPr>
        <w:tc>
          <w:tcPr>
            <w:tcW w:w="568" w:type="dxa"/>
            <w:shd w:val="clear" w:color="auto" w:fill="auto"/>
            <w:tcMar>
              <w:left w:w="0" w:type="dxa"/>
              <w:right w:w="0" w:type="dxa"/>
            </w:tcMar>
            <w:vAlign w:val="center"/>
            <w:tcPrChange w:id="33" w:author="Youssouf Sakho" w:date="2020-01-08T12:33:00Z">
              <w:tcPr>
                <w:tcW w:w="568" w:type="dxa"/>
                <w:gridSpan w:val="3"/>
                <w:shd w:val="clear" w:color="auto" w:fill="auto"/>
                <w:tcMar>
                  <w:left w:w="0" w:type="dxa"/>
                  <w:right w:w="0" w:type="dxa"/>
                </w:tcMar>
                <w:vAlign w:val="center"/>
              </w:tcPr>
            </w:tcPrChange>
          </w:tcPr>
          <w:p w14:paraId="5F32A2BA" w14:textId="3FC8C8F1" w:rsidR="006F71D1" w:rsidRPr="00073698" w:rsidRDefault="006F71D1" w:rsidP="008264C5">
            <w:pPr>
              <w:keepNext/>
              <w:keepLines/>
              <w:jc w:val="center"/>
              <w:rPr>
                <w:rFonts w:cs="Arial"/>
              </w:rPr>
            </w:pPr>
            <w:r w:rsidRPr="00073698">
              <w:rPr>
                <w:rFonts w:cs="Arial"/>
              </w:rPr>
              <w:t>T1</w:t>
            </w:r>
          </w:p>
        </w:tc>
        <w:tc>
          <w:tcPr>
            <w:tcW w:w="482" w:type="dxa"/>
            <w:shd w:val="clear" w:color="auto" w:fill="FFC000"/>
            <w:tcMar>
              <w:left w:w="0" w:type="dxa"/>
              <w:right w:w="0" w:type="dxa"/>
            </w:tcMar>
            <w:vAlign w:val="center"/>
            <w:tcPrChange w:id="34" w:author="Youssouf Sakho" w:date="2020-01-08T12:33:00Z">
              <w:tcPr>
                <w:tcW w:w="482" w:type="dxa"/>
                <w:gridSpan w:val="3"/>
                <w:shd w:val="clear" w:color="auto" w:fill="FFC000"/>
                <w:tcMar>
                  <w:left w:w="0" w:type="dxa"/>
                  <w:right w:w="0" w:type="dxa"/>
                </w:tcMar>
                <w:vAlign w:val="center"/>
              </w:tcPr>
            </w:tcPrChange>
          </w:tcPr>
          <w:p w14:paraId="05EF0FD5" w14:textId="77777777" w:rsidR="006F71D1" w:rsidRPr="00073698" w:rsidRDefault="006F71D1" w:rsidP="008264C5">
            <w:pPr>
              <w:keepNext/>
              <w:keepLines/>
              <w:jc w:val="center"/>
              <w:rPr>
                <w:rFonts w:cs="Arial"/>
              </w:rPr>
            </w:pPr>
          </w:p>
        </w:tc>
        <w:tc>
          <w:tcPr>
            <w:tcW w:w="482" w:type="dxa"/>
            <w:shd w:val="clear" w:color="auto" w:fill="FFC000"/>
            <w:tcMar>
              <w:left w:w="0" w:type="dxa"/>
              <w:right w:w="0" w:type="dxa"/>
            </w:tcMar>
            <w:vAlign w:val="center"/>
            <w:tcPrChange w:id="35" w:author="Youssouf Sakho" w:date="2020-01-08T12:33:00Z">
              <w:tcPr>
                <w:tcW w:w="482" w:type="dxa"/>
                <w:gridSpan w:val="3"/>
                <w:shd w:val="clear" w:color="auto" w:fill="FFC000"/>
                <w:tcMar>
                  <w:left w:w="0" w:type="dxa"/>
                  <w:right w:w="0" w:type="dxa"/>
                </w:tcMar>
                <w:vAlign w:val="center"/>
              </w:tcPr>
            </w:tcPrChange>
          </w:tcPr>
          <w:p w14:paraId="3F3F1C0C" w14:textId="77777777" w:rsidR="006F71D1" w:rsidRPr="00073698" w:rsidRDefault="006F71D1" w:rsidP="008264C5">
            <w:pPr>
              <w:keepNext/>
              <w:keepLines/>
              <w:jc w:val="center"/>
              <w:rPr>
                <w:rFonts w:cs="Arial"/>
              </w:rPr>
            </w:pPr>
          </w:p>
        </w:tc>
        <w:tc>
          <w:tcPr>
            <w:tcW w:w="482" w:type="dxa"/>
            <w:shd w:val="clear" w:color="auto" w:fill="FFC000"/>
            <w:tcMar>
              <w:left w:w="0" w:type="dxa"/>
              <w:right w:w="0" w:type="dxa"/>
            </w:tcMar>
            <w:vAlign w:val="center"/>
            <w:tcPrChange w:id="36" w:author="Youssouf Sakho" w:date="2020-01-08T12:33:00Z">
              <w:tcPr>
                <w:tcW w:w="482" w:type="dxa"/>
                <w:gridSpan w:val="3"/>
                <w:shd w:val="clear" w:color="auto" w:fill="FFC000"/>
                <w:tcMar>
                  <w:left w:w="0" w:type="dxa"/>
                  <w:right w:w="0" w:type="dxa"/>
                </w:tcMar>
                <w:vAlign w:val="center"/>
              </w:tcPr>
            </w:tcPrChange>
          </w:tcPr>
          <w:p w14:paraId="7323BEA4" w14:textId="77777777" w:rsidR="006F71D1" w:rsidRPr="00073698" w:rsidRDefault="006F71D1" w:rsidP="008264C5">
            <w:pPr>
              <w:keepNext/>
              <w:keepLines/>
              <w:jc w:val="center"/>
              <w:rPr>
                <w:rFonts w:cs="Arial"/>
              </w:rPr>
            </w:pPr>
          </w:p>
        </w:tc>
        <w:tc>
          <w:tcPr>
            <w:tcW w:w="482" w:type="dxa"/>
            <w:shd w:val="clear" w:color="auto" w:fill="FFC000"/>
            <w:tcMar>
              <w:left w:w="0" w:type="dxa"/>
              <w:right w:w="0" w:type="dxa"/>
            </w:tcMar>
            <w:vAlign w:val="center"/>
            <w:tcPrChange w:id="37" w:author="Youssouf Sakho" w:date="2020-01-08T12:33:00Z">
              <w:tcPr>
                <w:tcW w:w="482" w:type="dxa"/>
                <w:gridSpan w:val="3"/>
                <w:shd w:val="clear" w:color="auto" w:fill="FFC000"/>
                <w:tcMar>
                  <w:left w:w="0" w:type="dxa"/>
                  <w:right w:w="0" w:type="dxa"/>
                </w:tcMar>
                <w:vAlign w:val="center"/>
              </w:tcPr>
            </w:tcPrChange>
          </w:tcPr>
          <w:p w14:paraId="3D5581F4" w14:textId="77777777" w:rsidR="006F71D1" w:rsidRPr="00073698" w:rsidRDefault="006F71D1" w:rsidP="008264C5">
            <w:pPr>
              <w:keepNext/>
              <w:keepLines/>
              <w:jc w:val="center"/>
              <w:rPr>
                <w:rFonts w:cs="Arial"/>
              </w:rPr>
            </w:pPr>
          </w:p>
        </w:tc>
        <w:tc>
          <w:tcPr>
            <w:tcW w:w="482" w:type="dxa"/>
            <w:shd w:val="clear" w:color="auto" w:fill="FFC000"/>
            <w:tcMar>
              <w:left w:w="0" w:type="dxa"/>
              <w:right w:w="0" w:type="dxa"/>
            </w:tcMar>
            <w:vAlign w:val="center"/>
            <w:tcPrChange w:id="38" w:author="Youssouf Sakho" w:date="2020-01-08T12:33:00Z">
              <w:tcPr>
                <w:tcW w:w="482" w:type="dxa"/>
                <w:gridSpan w:val="3"/>
                <w:shd w:val="clear" w:color="auto" w:fill="FFC000"/>
                <w:tcMar>
                  <w:left w:w="0" w:type="dxa"/>
                  <w:right w:w="0" w:type="dxa"/>
                </w:tcMar>
                <w:vAlign w:val="center"/>
              </w:tcPr>
            </w:tcPrChange>
          </w:tcPr>
          <w:p w14:paraId="14674888" w14:textId="77777777" w:rsidR="006F71D1" w:rsidRPr="00073698" w:rsidRDefault="006F71D1" w:rsidP="008264C5">
            <w:pPr>
              <w:keepNext/>
              <w:keepLines/>
              <w:jc w:val="center"/>
              <w:rPr>
                <w:rFonts w:cs="Arial"/>
              </w:rPr>
            </w:pPr>
          </w:p>
        </w:tc>
        <w:tc>
          <w:tcPr>
            <w:tcW w:w="482" w:type="dxa"/>
            <w:shd w:val="clear" w:color="auto" w:fill="auto"/>
            <w:tcMar>
              <w:left w:w="0" w:type="dxa"/>
              <w:right w:w="0" w:type="dxa"/>
            </w:tcMar>
            <w:vAlign w:val="center"/>
            <w:tcPrChange w:id="39" w:author="Youssouf Sakho" w:date="2020-01-08T12:33:00Z">
              <w:tcPr>
                <w:tcW w:w="482" w:type="dxa"/>
                <w:gridSpan w:val="3"/>
                <w:shd w:val="clear" w:color="auto" w:fill="auto"/>
                <w:tcMar>
                  <w:left w:w="0" w:type="dxa"/>
                  <w:right w:w="0" w:type="dxa"/>
                </w:tcMar>
                <w:vAlign w:val="center"/>
              </w:tcPr>
            </w:tcPrChange>
          </w:tcPr>
          <w:p w14:paraId="5956498B" w14:textId="77777777" w:rsidR="006F71D1" w:rsidRPr="00073698" w:rsidRDefault="006F71D1" w:rsidP="008264C5">
            <w:pPr>
              <w:keepNext/>
              <w:keepLines/>
              <w:jc w:val="center"/>
              <w:rPr>
                <w:rFonts w:cs="Arial"/>
              </w:rPr>
            </w:pPr>
          </w:p>
        </w:tc>
        <w:tc>
          <w:tcPr>
            <w:tcW w:w="482" w:type="dxa"/>
            <w:shd w:val="clear" w:color="auto" w:fill="auto"/>
            <w:tcMar>
              <w:left w:w="0" w:type="dxa"/>
              <w:right w:w="0" w:type="dxa"/>
            </w:tcMar>
            <w:vAlign w:val="center"/>
            <w:tcPrChange w:id="40" w:author="Youssouf Sakho" w:date="2020-01-08T12:33:00Z">
              <w:tcPr>
                <w:tcW w:w="482" w:type="dxa"/>
                <w:gridSpan w:val="3"/>
                <w:shd w:val="clear" w:color="auto" w:fill="auto"/>
                <w:tcMar>
                  <w:left w:w="0" w:type="dxa"/>
                  <w:right w:w="0" w:type="dxa"/>
                </w:tcMar>
                <w:vAlign w:val="center"/>
              </w:tcPr>
            </w:tcPrChange>
          </w:tcPr>
          <w:p w14:paraId="5E5045EA" w14:textId="77777777" w:rsidR="006F71D1" w:rsidRPr="00073698" w:rsidRDefault="006F71D1" w:rsidP="008264C5">
            <w:pPr>
              <w:keepNext/>
              <w:keepLines/>
              <w:jc w:val="center"/>
              <w:rPr>
                <w:rFonts w:cs="Arial"/>
              </w:rPr>
            </w:pPr>
          </w:p>
        </w:tc>
        <w:tc>
          <w:tcPr>
            <w:tcW w:w="482" w:type="dxa"/>
            <w:shd w:val="clear" w:color="auto" w:fill="auto"/>
            <w:tcMar>
              <w:left w:w="0" w:type="dxa"/>
              <w:right w:w="0" w:type="dxa"/>
            </w:tcMar>
            <w:vAlign w:val="center"/>
            <w:tcPrChange w:id="41" w:author="Youssouf Sakho" w:date="2020-01-08T12:33:00Z">
              <w:tcPr>
                <w:tcW w:w="482" w:type="dxa"/>
                <w:gridSpan w:val="3"/>
                <w:shd w:val="clear" w:color="auto" w:fill="auto"/>
                <w:tcMar>
                  <w:left w:w="0" w:type="dxa"/>
                  <w:right w:w="0" w:type="dxa"/>
                </w:tcMar>
                <w:vAlign w:val="center"/>
              </w:tcPr>
            </w:tcPrChange>
          </w:tcPr>
          <w:p w14:paraId="48971BD7" w14:textId="77777777" w:rsidR="006F71D1" w:rsidRPr="00073698" w:rsidRDefault="006F71D1" w:rsidP="008264C5">
            <w:pPr>
              <w:keepNext/>
              <w:keepLines/>
              <w:jc w:val="center"/>
              <w:rPr>
                <w:rFonts w:cs="Arial"/>
              </w:rPr>
            </w:pPr>
          </w:p>
        </w:tc>
        <w:tc>
          <w:tcPr>
            <w:tcW w:w="482" w:type="dxa"/>
            <w:shd w:val="clear" w:color="auto" w:fill="auto"/>
            <w:tcMar>
              <w:left w:w="0" w:type="dxa"/>
              <w:right w:w="0" w:type="dxa"/>
            </w:tcMar>
            <w:vAlign w:val="center"/>
            <w:tcPrChange w:id="42" w:author="Youssouf Sakho" w:date="2020-01-08T12:33:00Z">
              <w:tcPr>
                <w:tcW w:w="482" w:type="dxa"/>
                <w:gridSpan w:val="3"/>
                <w:shd w:val="clear" w:color="auto" w:fill="auto"/>
                <w:tcMar>
                  <w:left w:w="0" w:type="dxa"/>
                  <w:right w:w="0" w:type="dxa"/>
                </w:tcMar>
                <w:vAlign w:val="center"/>
              </w:tcPr>
            </w:tcPrChange>
          </w:tcPr>
          <w:p w14:paraId="6813EE48" w14:textId="77777777" w:rsidR="006F71D1" w:rsidRPr="00073698" w:rsidRDefault="006F71D1" w:rsidP="008264C5">
            <w:pPr>
              <w:keepNext/>
              <w:keepLines/>
              <w:jc w:val="center"/>
              <w:rPr>
                <w:rFonts w:cs="Arial"/>
              </w:rPr>
            </w:pPr>
          </w:p>
        </w:tc>
        <w:tc>
          <w:tcPr>
            <w:tcW w:w="482" w:type="dxa"/>
            <w:shd w:val="clear" w:color="auto" w:fill="auto"/>
            <w:tcMar>
              <w:left w:w="0" w:type="dxa"/>
              <w:right w:w="0" w:type="dxa"/>
            </w:tcMar>
            <w:vAlign w:val="center"/>
            <w:tcPrChange w:id="43" w:author="Youssouf Sakho" w:date="2020-01-08T12:33:00Z">
              <w:tcPr>
                <w:tcW w:w="482" w:type="dxa"/>
                <w:gridSpan w:val="3"/>
                <w:shd w:val="clear" w:color="auto" w:fill="auto"/>
                <w:tcMar>
                  <w:left w:w="0" w:type="dxa"/>
                  <w:right w:w="0" w:type="dxa"/>
                </w:tcMar>
                <w:vAlign w:val="center"/>
              </w:tcPr>
            </w:tcPrChange>
          </w:tcPr>
          <w:p w14:paraId="5FA91E90" w14:textId="77777777" w:rsidR="006F71D1" w:rsidRPr="00073698" w:rsidRDefault="006F71D1" w:rsidP="008264C5">
            <w:pPr>
              <w:keepNext/>
              <w:keepLines/>
              <w:jc w:val="center"/>
              <w:rPr>
                <w:rFonts w:cs="Arial"/>
              </w:rPr>
            </w:pPr>
          </w:p>
        </w:tc>
        <w:tc>
          <w:tcPr>
            <w:tcW w:w="482" w:type="dxa"/>
            <w:shd w:val="clear" w:color="auto" w:fill="auto"/>
            <w:vAlign w:val="center"/>
            <w:tcPrChange w:id="44" w:author="Youssouf Sakho" w:date="2020-01-08T12:33:00Z">
              <w:tcPr>
                <w:tcW w:w="482" w:type="dxa"/>
                <w:gridSpan w:val="3"/>
                <w:shd w:val="clear" w:color="auto" w:fill="auto"/>
                <w:vAlign w:val="center"/>
              </w:tcPr>
            </w:tcPrChange>
          </w:tcPr>
          <w:p w14:paraId="7606756B" w14:textId="77777777" w:rsidR="006F71D1" w:rsidRPr="00073698" w:rsidRDefault="006F71D1" w:rsidP="008264C5">
            <w:pPr>
              <w:keepNext/>
              <w:keepLines/>
              <w:jc w:val="center"/>
              <w:rPr>
                <w:rFonts w:cs="Arial"/>
              </w:rPr>
            </w:pPr>
          </w:p>
        </w:tc>
        <w:tc>
          <w:tcPr>
            <w:tcW w:w="482" w:type="dxa"/>
            <w:shd w:val="clear" w:color="auto" w:fill="A6A6A6" w:themeFill="background1" w:themeFillShade="A6"/>
            <w:tcPrChange w:id="45" w:author="Youssouf Sakho" w:date="2020-01-08T12:33:00Z">
              <w:tcPr>
                <w:tcW w:w="482" w:type="dxa"/>
                <w:gridSpan w:val="3"/>
                <w:shd w:val="clear" w:color="auto" w:fill="A6A6A6" w:themeFill="background1" w:themeFillShade="A6"/>
              </w:tcPr>
            </w:tcPrChange>
          </w:tcPr>
          <w:p w14:paraId="70D3746B" w14:textId="77777777" w:rsidR="006F71D1" w:rsidRPr="00073698" w:rsidRDefault="006F71D1" w:rsidP="008264C5">
            <w:pPr>
              <w:keepNext/>
              <w:keepLines/>
              <w:jc w:val="center"/>
              <w:rPr>
                <w:rFonts w:cs="Arial"/>
              </w:rPr>
            </w:pPr>
          </w:p>
        </w:tc>
        <w:tc>
          <w:tcPr>
            <w:tcW w:w="482" w:type="dxa"/>
            <w:shd w:val="clear" w:color="auto" w:fill="auto"/>
            <w:vAlign w:val="center"/>
            <w:tcPrChange w:id="46" w:author="Youssouf Sakho" w:date="2020-01-08T12:33:00Z">
              <w:tcPr>
                <w:tcW w:w="482" w:type="dxa"/>
                <w:gridSpan w:val="3"/>
                <w:shd w:val="clear" w:color="auto" w:fill="auto"/>
                <w:vAlign w:val="center"/>
              </w:tcPr>
            </w:tcPrChange>
          </w:tcPr>
          <w:p w14:paraId="7B261219" w14:textId="77777777" w:rsidR="006F71D1" w:rsidRPr="00073698" w:rsidRDefault="006F71D1" w:rsidP="008264C5">
            <w:pPr>
              <w:keepNext/>
              <w:keepLines/>
              <w:jc w:val="center"/>
              <w:rPr>
                <w:rFonts w:cs="Arial"/>
              </w:rPr>
            </w:pPr>
          </w:p>
        </w:tc>
        <w:tc>
          <w:tcPr>
            <w:tcW w:w="482" w:type="dxa"/>
            <w:shd w:val="clear" w:color="auto" w:fill="auto"/>
            <w:vAlign w:val="center"/>
            <w:tcPrChange w:id="47" w:author="Youssouf Sakho" w:date="2020-01-08T12:33:00Z">
              <w:tcPr>
                <w:tcW w:w="482" w:type="dxa"/>
                <w:gridSpan w:val="3"/>
                <w:shd w:val="clear" w:color="auto" w:fill="auto"/>
                <w:vAlign w:val="center"/>
              </w:tcPr>
            </w:tcPrChange>
          </w:tcPr>
          <w:p w14:paraId="7E913234" w14:textId="77777777" w:rsidR="006F71D1" w:rsidRPr="00073698" w:rsidRDefault="006F71D1" w:rsidP="008264C5">
            <w:pPr>
              <w:keepNext/>
              <w:keepLines/>
              <w:jc w:val="center"/>
              <w:rPr>
                <w:rFonts w:cs="Arial"/>
              </w:rPr>
            </w:pPr>
          </w:p>
        </w:tc>
        <w:tc>
          <w:tcPr>
            <w:tcW w:w="482" w:type="dxa"/>
            <w:shd w:val="clear" w:color="auto" w:fill="auto"/>
            <w:vAlign w:val="center"/>
            <w:tcPrChange w:id="48" w:author="Youssouf Sakho" w:date="2020-01-08T12:33:00Z">
              <w:tcPr>
                <w:tcW w:w="482" w:type="dxa"/>
                <w:gridSpan w:val="3"/>
                <w:shd w:val="clear" w:color="auto" w:fill="auto"/>
                <w:vAlign w:val="center"/>
              </w:tcPr>
            </w:tcPrChange>
          </w:tcPr>
          <w:p w14:paraId="233FEF1A" w14:textId="77777777" w:rsidR="006F71D1" w:rsidRPr="00073698" w:rsidRDefault="006F71D1" w:rsidP="008264C5">
            <w:pPr>
              <w:keepNext/>
              <w:keepLines/>
              <w:jc w:val="center"/>
              <w:rPr>
                <w:rFonts w:cs="Arial"/>
              </w:rPr>
            </w:pPr>
          </w:p>
        </w:tc>
        <w:tc>
          <w:tcPr>
            <w:tcW w:w="482" w:type="dxa"/>
            <w:tcPrChange w:id="49" w:author="Youssouf Sakho" w:date="2020-01-08T12:33:00Z">
              <w:tcPr>
                <w:tcW w:w="482" w:type="dxa"/>
                <w:gridSpan w:val="3"/>
              </w:tcPr>
            </w:tcPrChange>
          </w:tcPr>
          <w:p w14:paraId="66C475CF" w14:textId="77777777" w:rsidR="006F71D1" w:rsidRPr="00073698" w:rsidRDefault="006F71D1" w:rsidP="008264C5">
            <w:pPr>
              <w:keepNext/>
              <w:keepLines/>
              <w:jc w:val="center"/>
              <w:rPr>
                <w:rFonts w:cs="Arial"/>
              </w:rPr>
            </w:pPr>
          </w:p>
        </w:tc>
        <w:tc>
          <w:tcPr>
            <w:tcW w:w="482" w:type="dxa"/>
            <w:tcPrChange w:id="50" w:author="Youssouf Sakho" w:date="2020-01-08T12:33:00Z">
              <w:tcPr>
                <w:tcW w:w="482" w:type="dxa"/>
                <w:gridSpan w:val="3"/>
              </w:tcPr>
            </w:tcPrChange>
          </w:tcPr>
          <w:p w14:paraId="19E87D56" w14:textId="77777777" w:rsidR="006F71D1" w:rsidRPr="00073698" w:rsidRDefault="006F71D1" w:rsidP="008264C5">
            <w:pPr>
              <w:keepNext/>
              <w:keepLines/>
              <w:jc w:val="center"/>
              <w:rPr>
                <w:rFonts w:cs="Arial"/>
              </w:rPr>
            </w:pPr>
          </w:p>
        </w:tc>
        <w:tc>
          <w:tcPr>
            <w:tcW w:w="482" w:type="dxa"/>
            <w:tcPrChange w:id="51" w:author="Youssouf Sakho" w:date="2020-01-08T12:33:00Z">
              <w:tcPr>
                <w:tcW w:w="482" w:type="dxa"/>
              </w:tcPr>
            </w:tcPrChange>
          </w:tcPr>
          <w:p w14:paraId="071D1EBE" w14:textId="77777777" w:rsidR="006F71D1" w:rsidRPr="00073698" w:rsidRDefault="006F71D1" w:rsidP="008264C5">
            <w:pPr>
              <w:keepNext/>
              <w:keepLines/>
              <w:jc w:val="center"/>
              <w:rPr>
                <w:rFonts w:cs="Arial"/>
              </w:rPr>
            </w:pPr>
          </w:p>
        </w:tc>
      </w:tr>
      <w:tr w:rsidR="006F71D1" w:rsidRPr="00073698" w14:paraId="73521331" w14:textId="77777777" w:rsidTr="006F71D1">
        <w:tblPrEx>
          <w:tblW w:w="92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 w:author="Youssouf Sakho" w:date="2020-01-08T12:33:00Z">
            <w:tblPrEx>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8"/>
          <w:trPrChange w:id="53" w:author="Youssouf Sakho" w:date="2020-01-08T12:33:00Z">
            <w:trPr>
              <w:gridBefore w:val="4"/>
              <w:trHeight w:val="238"/>
            </w:trPr>
          </w:trPrChange>
        </w:trPr>
        <w:tc>
          <w:tcPr>
            <w:tcW w:w="568" w:type="dxa"/>
            <w:shd w:val="clear" w:color="auto" w:fill="auto"/>
            <w:tcMar>
              <w:left w:w="0" w:type="dxa"/>
              <w:right w:w="0" w:type="dxa"/>
            </w:tcMar>
            <w:vAlign w:val="center"/>
            <w:tcPrChange w:id="54" w:author="Youssouf Sakho" w:date="2020-01-08T12:33:00Z">
              <w:tcPr>
                <w:tcW w:w="568" w:type="dxa"/>
                <w:gridSpan w:val="3"/>
                <w:shd w:val="clear" w:color="auto" w:fill="auto"/>
                <w:tcMar>
                  <w:left w:w="0" w:type="dxa"/>
                  <w:right w:w="0" w:type="dxa"/>
                </w:tcMar>
                <w:vAlign w:val="center"/>
              </w:tcPr>
            </w:tcPrChange>
          </w:tcPr>
          <w:p w14:paraId="696E1B12" w14:textId="4D621B6C" w:rsidR="006F71D1" w:rsidRPr="00073698" w:rsidRDefault="006F71D1" w:rsidP="00882C54">
            <w:pPr>
              <w:keepNext/>
              <w:keepLines/>
              <w:jc w:val="center"/>
              <w:rPr>
                <w:rFonts w:cs="Arial"/>
              </w:rPr>
            </w:pPr>
            <w:r w:rsidRPr="00073698">
              <w:rPr>
                <w:rFonts w:cs="Arial"/>
              </w:rPr>
              <w:t>M</w:t>
            </w:r>
            <w:r>
              <w:rPr>
                <w:rFonts w:cs="Arial"/>
              </w:rPr>
              <w:t>B</w:t>
            </w:r>
          </w:p>
        </w:tc>
        <w:tc>
          <w:tcPr>
            <w:tcW w:w="482" w:type="dxa"/>
            <w:shd w:val="clear" w:color="auto" w:fill="auto"/>
            <w:tcMar>
              <w:left w:w="0" w:type="dxa"/>
              <w:right w:w="0" w:type="dxa"/>
            </w:tcMar>
            <w:vAlign w:val="center"/>
            <w:tcPrChange w:id="55" w:author="Youssouf Sakho" w:date="2020-01-08T12:33:00Z">
              <w:tcPr>
                <w:tcW w:w="482" w:type="dxa"/>
                <w:gridSpan w:val="3"/>
                <w:shd w:val="clear" w:color="auto" w:fill="auto"/>
                <w:tcMar>
                  <w:left w:w="0" w:type="dxa"/>
                  <w:right w:w="0" w:type="dxa"/>
                </w:tcMar>
                <w:vAlign w:val="center"/>
              </w:tcPr>
            </w:tcPrChange>
          </w:tcPr>
          <w:p w14:paraId="78C55D8C" w14:textId="77777777" w:rsidR="006F71D1" w:rsidRPr="00073698" w:rsidRDefault="006F71D1" w:rsidP="00882C54">
            <w:pPr>
              <w:keepNext/>
              <w:keepLines/>
              <w:jc w:val="center"/>
              <w:rPr>
                <w:rFonts w:cs="Arial"/>
              </w:rPr>
            </w:pPr>
          </w:p>
        </w:tc>
        <w:tc>
          <w:tcPr>
            <w:tcW w:w="482" w:type="dxa"/>
            <w:shd w:val="clear" w:color="auto" w:fill="auto"/>
            <w:tcMar>
              <w:left w:w="0" w:type="dxa"/>
              <w:right w:w="0" w:type="dxa"/>
            </w:tcMar>
            <w:vAlign w:val="center"/>
            <w:tcPrChange w:id="56" w:author="Youssouf Sakho" w:date="2020-01-08T12:33:00Z">
              <w:tcPr>
                <w:tcW w:w="482" w:type="dxa"/>
                <w:gridSpan w:val="3"/>
                <w:shd w:val="clear" w:color="auto" w:fill="auto"/>
                <w:tcMar>
                  <w:left w:w="0" w:type="dxa"/>
                  <w:right w:w="0" w:type="dxa"/>
                </w:tcMar>
                <w:vAlign w:val="center"/>
              </w:tcPr>
            </w:tcPrChange>
          </w:tcPr>
          <w:p w14:paraId="46A2C988" w14:textId="77777777" w:rsidR="006F71D1" w:rsidRPr="00073698" w:rsidRDefault="006F71D1" w:rsidP="00882C54">
            <w:pPr>
              <w:keepNext/>
              <w:keepLines/>
              <w:jc w:val="center"/>
              <w:rPr>
                <w:rFonts w:cs="Arial"/>
              </w:rPr>
            </w:pPr>
          </w:p>
        </w:tc>
        <w:tc>
          <w:tcPr>
            <w:tcW w:w="482" w:type="dxa"/>
            <w:shd w:val="clear" w:color="auto" w:fill="auto"/>
            <w:tcMar>
              <w:left w:w="0" w:type="dxa"/>
              <w:right w:w="0" w:type="dxa"/>
            </w:tcMar>
            <w:vAlign w:val="center"/>
            <w:tcPrChange w:id="57" w:author="Youssouf Sakho" w:date="2020-01-08T12:33:00Z">
              <w:tcPr>
                <w:tcW w:w="482" w:type="dxa"/>
                <w:gridSpan w:val="3"/>
                <w:shd w:val="clear" w:color="auto" w:fill="auto"/>
                <w:tcMar>
                  <w:left w:w="0" w:type="dxa"/>
                  <w:right w:w="0" w:type="dxa"/>
                </w:tcMar>
                <w:vAlign w:val="center"/>
              </w:tcPr>
            </w:tcPrChange>
          </w:tcPr>
          <w:p w14:paraId="6E1A420B" w14:textId="77777777" w:rsidR="006F71D1" w:rsidRPr="00073698" w:rsidRDefault="006F71D1" w:rsidP="00882C54">
            <w:pPr>
              <w:keepNext/>
              <w:keepLines/>
              <w:jc w:val="center"/>
              <w:rPr>
                <w:rFonts w:cs="Arial"/>
              </w:rPr>
            </w:pPr>
          </w:p>
        </w:tc>
        <w:tc>
          <w:tcPr>
            <w:tcW w:w="482" w:type="dxa"/>
            <w:shd w:val="clear" w:color="auto" w:fill="auto"/>
            <w:tcMar>
              <w:left w:w="0" w:type="dxa"/>
              <w:right w:w="0" w:type="dxa"/>
            </w:tcMar>
            <w:vAlign w:val="center"/>
            <w:tcPrChange w:id="58" w:author="Youssouf Sakho" w:date="2020-01-08T12:33:00Z">
              <w:tcPr>
                <w:tcW w:w="482" w:type="dxa"/>
                <w:gridSpan w:val="3"/>
                <w:shd w:val="clear" w:color="auto" w:fill="auto"/>
                <w:tcMar>
                  <w:left w:w="0" w:type="dxa"/>
                  <w:right w:w="0" w:type="dxa"/>
                </w:tcMar>
                <w:vAlign w:val="center"/>
              </w:tcPr>
            </w:tcPrChange>
          </w:tcPr>
          <w:p w14:paraId="00647F75" w14:textId="77777777" w:rsidR="006F71D1" w:rsidRPr="00073698" w:rsidRDefault="006F71D1" w:rsidP="00882C54">
            <w:pPr>
              <w:keepNext/>
              <w:keepLines/>
              <w:jc w:val="center"/>
              <w:rPr>
                <w:rFonts w:cs="Arial"/>
              </w:rPr>
            </w:pPr>
          </w:p>
        </w:tc>
        <w:tc>
          <w:tcPr>
            <w:tcW w:w="482" w:type="dxa"/>
            <w:shd w:val="clear" w:color="auto" w:fill="FFC000"/>
            <w:tcMar>
              <w:left w:w="0" w:type="dxa"/>
              <w:right w:w="0" w:type="dxa"/>
            </w:tcMar>
            <w:vAlign w:val="center"/>
            <w:tcPrChange w:id="59" w:author="Youssouf Sakho" w:date="2020-01-08T12:33:00Z">
              <w:tcPr>
                <w:tcW w:w="482" w:type="dxa"/>
                <w:gridSpan w:val="3"/>
                <w:shd w:val="clear" w:color="auto" w:fill="FFC000"/>
                <w:tcMar>
                  <w:left w:w="0" w:type="dxa"/>
                  <w:right w:w="0" w:type="dxa"/>
                </w:tcMar>
                <w:vAlign w:val="center"/>
              </w:tcPr>
            </w:tcPrChange>
          </w:tcPr>
          <w:p w14:paraId="2A7A6EDE" w14:textId="5CD39F29" w:rsidR="006F71D1" w:rsidRPr="00073698" w:rsidRDefault="006F71D1" w:rsidP="00882C54">
            <w:pPr>
              <w:keepNext/>
              <w:keepLines/>
              <w:jc w:val="center"/>
              <w:rPr>
                <w:rFonts w:cs="Arial"/>
              </w:rPr>
            </w:pPr>
            <w:r>
              <w:rPr>
                <w:rFonts w:cs="Arial"/>
              </w:rPr>
              <w:t>X</w:t>
            </w:r>
          </w:p>
        </w:tc>
        <w:tc>
          <w:tcPr>
            <w:tcW w:w="482" w:type="dxa"/>
            <w:shd w:val="clear" w:color="auto" w:fill="auto"/>
            <w:tcMar>
              <w:left w:w="0" w:type="dxa"/>
              <w:right w:w="0" w:type="dxa"/>
            </w:tcMar>
            <w:vAlign w:val="center"/>
            <w:tcPrChange w:id="60" w:author="Youssouf Sakho" w:date="2020-01-08T12:33:00Z">
              <w:tcPr>
                <w:tcW w:w="482" w:type="dxa"/>
                <w:gridSpan w:val="3"/>
                <w:shd w:val="clear" w:color="auto" w:fill="auto"/>
                <w:tcMar>
                  <w:left w:w="0" w:type="dxa"/>
                  <w:right w:w="0" w:type="dxa"/>
                </w:tcMar>
                <w:vAlign w:val="center"/>
              </w:tcPr>
            </w:tcPrChange>
          </w:tcPr>
          <w:p w14:paraId="35FBF971" w14:textId="77777777" w:rsidR="006F71D1" w:rsidRPr="00073698" w:rsidRDefault="006F71D1" w:rsidP="00882C54">
            <w:pPr>
              <w:keepNext/>
              <w:keepLines/>
              <w:jc w:val="center"/>
              <w:rPr>
                <w:rFonts w:cs="Arial"/>
              </w:rPr>
            </w:pPr>
          </w:p>
        </w:tc>
        <w:tc>
          <w:tcPr>
            <w:tcW w:w="482" w:type="dxa"/>
            <w:shd w:val="clear" w:color="auto" w:fill="auto"/>
            <w:tcMar>
              <w:left w:w="0" w:type="dxa"/>
              <w:right w:w="0" w:type="dxa"/>
            </w:tcMar>
            <w:vAlign w:val="center"/>
            <w:tcPrChange w:id="61" w:author="Youssouf Sakho" w:date="2020-01-08T12:33:00Z">
              <w:tcPr>
                <w:tcW w:w="482" w:type="dxa"/>
                <w:gridSpan w:val="3"/>
                <w:shd w:val="clear" w:color="auto" w:fill="auto"/>
                <w:tcMar>
                  <w:left w:w="0" w:type="dxa"/>
                  <w:right w:w="0" w:type="dxa"/>
                </w:tcMar>
                <w:vAlign w:val="center"/>
              </w:tcPr>
            </w:tcPrChange>
          </w:tcPr>
          <w:p w14:paraId="1E9D2E28" w14:textId="77777777" w:rsidR="006F71D1" w:rsidRPr="00073698" w:rsidRDefault="006F71D1" w:rsidP="00882C54">
            <w:pPr>
              <w:keepNext/>
              <w:keepLines/>
              <w:jc w:val="center"/>
              <w:rPr>
                <w:rFonts w:cs="Arial"/>
              </w:rPr>
            </w:pPr>
          </w:p>
        </w:tc>
        <w:tc>
          <w:tcPr>
            <w:tcW w:w="482" w:type="dxa"/>
            <w:shd w:val="clear" w:color="auto" w:fill="auto"/>
            <w:tcMar>
              <w:left w:w="0" w:type="dxa"/>
              <w:right w:w="0" w:type="dxa"/>
            </w:tcMar>
            <w:vAlign w:val="center"/>
            <w:tcPrChange w:id="62" w:author="Youssouf Sakho" w:date="2020-01-08T12:33:00Z">
              <w:tcPr>
                <w:tcW w:w="482" w:type="dxa"/>
                <w:gridSpan w:val="3"/>
                <w:shd w:val="clear" w:color="auto" w:fill="auto"/>
                <w:tcMar>
                  <w:left w:w="0" w:type="dxa"/>
                  <w:right w:w="0" w:type="dxa"/>
                </w:tcMar>
                <w:vAlign w:val="center"/>
              </w:tcPr>
            </w:tcPrChange>
          </w:tcPr>
          <w:p w14:paraId="0F0080A9" w14:textId="77777777" w:rsidR="006F71D1" w:rsidRPr="00073698" w:rsidRDefault="006F71D1" w:rsidP="00882C54">
            <w:pPr>
              <w:keepNext/>
              <w:keepLines/>
              <w:jc w:val="center"/>
              <w:rPr>
                <w:rFonts w:cs="Arial"/>
              </w:rPr>
            </w:pPr>
          </w:p>
        </w:tc>
        <w:tc>
          <w:tcPr>
            <w:tcW w:w="482" w:type="dxa"/>
            <w:shd w:val="clear" w:color="auto" w:fill="auto"/>
            <w:tcMar>
              <w:left w:w="0" w:type="dxa"/>
              <w:right w:w="0" w:type="dxa"/>
            </w:tcMar>
            <w:vAlign w:val="center"/>
            <w:tcPrChange w:id="63" w:author="Youssouf Sakho" w:date="2020-01-08T12:33:00Z">
              <w:tcPr>
                <w:tcW w:w="482" w:type="dxa"/>
                <w:gridSpan w:val="3"/>
                <w:shd w:val="clear" w:color="auto" w:fill="auto"/>
                <w:tcMar>
                  <w:left w:w="0" w:type="dxa"/>
                  <w:right w:w="0" w:type="dxa"/>
                </w:tcMar>
                <w:vAlign w:val="center"/>
              </w:tcPr>
            </w:tcPrChange>
          </w:tcPr>
          <w:p w14:paraId="21549BDA" w14:textId="77777777" w:rsidR="006F71D1" w:rsidRPr="00073698" w:rsidRDefault="006F71D1" w:rsidP="00882C54">
            <w:pPr>
              <w:keepNext/>
              <w:keepLines/>
              <w:jc w:val="center"/>
              <w:rPr>
                <w:rFonts w:cs="Arial"/>
              </w:rPr>
            </w:pPr>
          </w:p>
        </w:tc>
        <w:tc>
          <w:tcPr>
            <w:tcW w:w="482" w:type="dxa"/>
            <w:shd w:val="clear" w:color="auto" w:fill="auto"/>
            <w:tcMar>
              <w:left w:w="0" w:type="dxa"/>
              <w:right w:w="0" w:type="dxa"/>
            </w:tcMar>
            <w:vAlign w:val="center"/>
            <w:tcPrChange w:id="64" w:author="Youssouf Sakho" w:date="2020-01-08T12:33:00Z">
              <w:tcPr>
                <w:tcW w:w="482" w:type="dxa"/>
                <w:gridSpan w:val="3"/>
                <w:shd w:val="clear" w:color="auto" w:fill="auto"/>
                <w:tcMar>
                  <w:left w:w="0" w:type="dxa"/>
                  <w:right w:w="0" w:type="dxa"/>
                </w:tcMar>
                <w:vAlign w:val="center"/>
              </w:tcPr>
            </w:tcPrChange>
          </w:tcPr>
          <w:p w14:paraId="45EBC679" w14:textId="77777777" w:rsidR="006F71D1" w:rsidRPr="00073698" w:rsidRDefault="006F71D1" w:rsidP="00882C54">
            <w:pPr>
              <w:keepNext/>
              <w:keepLines/>
              <w:jc w:val="center"/>
              <w:rPr>
                <w:rFonts w:cs="Arial"/>
              </w:rPr>
            </w:pPr>
          </w:p>
        </w:tc>
        <w:tc>
          <w:tcPr>
            <w:tcW w:w="482" w:type="dxa"/>
            <w:shd w:val="clear" w:color="auto" w:fill="auto"/>
            <w:vAlign w:val="center"/>
            <w:tcPrChange w:id="65" w:author="Youssouf Sakho" w:date="2020-01-08T12:33:00Z">
              <w:tcPr>
                <w:tcW w:w="482" w:type="dxa"/>
                <w:gridSpan w:val="3"/>
                <w:shd w:val="clear" w:color="auto" w:fill="auto"/>
                <w:vAlign w:val="center"/>
              </w:tcPr>
            </w:tcPrChange>
          </w:tcPr>
          <w:p w14:paraId="0129E65A" w14:textId="77777777" w:rsidR="006F71D1" w:rsidRPr="00073698" w:rsidRDefault="006F71D1" w:rsidP="00882C54">
            <w:pPr>
              <w:keepNext/>
              <w:keepLines/>
              <w:jc w:val="center"/>
              <w:rPr>
                <w:rFonts w:cs="Arial"/>
              </w:rPr>
            </w:pPr>
          </w:p>
        </w:tc>
        <w:tc>
          <w:tcPr>
            <w:tcW w:w="482" w:type="dxa"/>
            <w:shd w:val="clear" w:color="auto" w:fill="A6A6A6" w:themeFill="background1" w:themeFillShade="A6"/>
            <w:tcPrChange w:id="66" w:author="Youssouf Sakho" w:date="2020-01-08T12:33:00Z">
              <w:tcPr>
                <w:tcW w:w="482" w:type="dxa"/>
                <w:gridSpan w:val="3"/>
                <w:shd w:val="clear" w:color="auto" w:fill="A6A6A6" w:themeFill="background1" w:themeFillShade="A6"/>
              </w:tcPr>
            </w:tcPrChange>
          </w:tcPr>
          <w:p w14:paraId="3F76CEBB" w14:textId="77777777" w:rsidR="006F71D1" w:rsidRPr="00073698" w:rsidRDefault="006F71D1" w:rsidP="00882C54">
            <w:pPr>
              <w:keepNext/>
              <w:keepLines/>
              <w:jc w:val="center"/>
              <w:rPr>
                <w:rFonts w:cs="Arial"/>
              </w:rPr>
            </w:pPr>
          </w:p>
        </w:tc>
        <w:tc>
          <w:tcPr>
            <w:tcW w:w="482" w:type="dxa"/>
            <w:shd w:val="clear" w:color="auto" w:fill="auto"/>
            <w:vAlign w:val="center"/>
            <w:tcPrChange w:id="67" w:author="Youssouf Sakho" w:date="2020-01-08T12:33:00Z">
              <w:tcPr>
                <w:tcW w:w="482" w:type="dxa"/>
                <w:gridSpan w:val="3"/>
                <w:shd w:val="clear" w:color="auto" w:fill="auto"/>
                <w:vAlign w:val="center"/>
              </w:tcPr>
            </w:tcPrChange>
          </w:tcPr>
          <w:p w14:paraId="4BE5B313" w14:textId="77777777" w:rsidR="006F71D1" w:rsidRPr="00073698" w:rsidRDefault="006F71D1" w:rsidP="00882C54">
            <w:pPr>
              <w:keepNext/>
              <w:keepLines/>
              <w:jc w:val="center"/>
              <w:rPr>
                <w:rFonts w:cs="Arial"/>
              </w:rPr>
            </w:pPr>
          </w:p>
        </w:tc>
        <w:tc>
          <w:tcPr>
            <w:tcW w:w="482" w:type="dxa"/>
            <w:shd w:val="clear" w:color="auto" w:fill="auto"/>
            <w:vAlign w:val="center"/>
            <w:tcPrChange w:id="68" w:author="Youssouf Sakho" w:date="2020-01-08T12:33:00Z">
              <w:tcPr>
                <w:tcW w:w="482" w:type="dxa"/>
                <w:gridSpan w:val="3"/>
                <w:shd w:val="clear" w:color="auto" w:fill="auto"/>
                <w:vAlign w:val="center"/>
              </w:tcPr>
            </w:tcPrChange>
          </w:tcPr>
          <w:p w14:paraId="4613CEB9" w14:textId="77777777" w:rsidR="006F71D1" w:rsidRPr="00073698" w:rsidRDefault="006F71D1" w:rsidP="00882C54">
            <w:pPr>
              <w:keepNext/>
              <w:keepLines/>
              <w:jc w:val="center"/>
              <w:rPr>
                <w:rFonts w:cs="Arial"/>
              </w:rPr>
            </w:pPr>
          </w:p>
        </w:tc>
        <w:tc>
          <w:tcPr>
            <w:tcW w:w="482" w:type="dxa"/>
            <w:shd w:val="clear" w:color="auto" w:fill="auto"/>
            <w:vAlign w:val="center"/>
            <w:tcPrChange w:id="69" w:author="Youssouf Sakho" w:date="2020-01-08T12:33:00Z">
              <w:tcPr>
                <w:tcW w:w="482" w:type="dxa"/>
                <w:gridSpan w:val="3"/>
                <w:shd w:val="clear" w:color="auto" w:fill="auto"/>
                <w:vAlign w:val="center"/>
              </w:tcPr>
            </w:tcPrChange>
          </w:tcPr>
          <w:p w14:paraId="00EE5B7D" w14:textId="77777777" w:rsidR="006F71D1" w:rsidRPr="00073698" w:rsidRDefault="006F71D1" w:rsidP="00882C54">
            <w:pPr>
              <w:keepNext/>
              <w:keepLines/>
              <w:jc w:val="center"/>
              <w:rPr>
                <w:rFonts w:cs="Arial"/>
              </w:rPr>
            </w:pPr>
          </w:p>
        </w:tc>
        <w:tc>
          <w:tcPr>
            <w:tcW w:w="482" w:type="dxa"/>
            <w:tcPrChange w:id="70" w:author="Youssouf Sakho" w:date="2020-01-08T12:33:00Z">
              <w:tcPr>
                <w:tcW w:w="482" w:type="dxa"/>
                <w:gridSpan w:val="3"/>
              </w:tcPr>
            </w:tcPrChange>
          </w:tcPr>
          <w:p w14:paraId="53387A70" w14:textId="77777777" w:rsidR="006F71D1" w:rsidRPr="00073698" w:rsidRDefault="006F71D1" w:rsidP="00882C54">
            <w:pPr>
              <w:keepNext/>
              <w:keepLines/>
              <w:jc w:val="center"/>
              <w:rPr>
                <w:rFonts w:cs="Arial"/>
              </w:rPr>
            </w:pPr>
          </w:p>
        </w:tc>
        <w:tc>
          <w:tcPr>
            <w:tcW w:w="482" w:type="dxa"/>
            <w:tcPrChange w:id="71" w:author="Youssouf Sakho" w:date="2020-01-08T12:33:00Z">
              <w:tcPr>
                <w:tcW w:w="482" w:type="dxa"/>
                <w:gridSpan w:val="3"/>
              </w:tcPr>
            </w:tcPrChange>
          </w:tcPr>
          <w:p w14:paraId="38BE0516" w14:textId="77777777" w:rsidR="006F71D1" w:rsidRPr="00073698" w:rsidRDefault="006F71D1" w:rsidP="00882C54">
            <w:pPr>
              <w:keepNext/>
              <w:keepLines/>
              <w:jc w:val="center"/>
              <w:rPr>
                <w:rFonts w:cs="Arial"/>
              </w:rPr>
            </w:pPr>
          </w:p>
        </w:tc>
        <w:tc>
          <w:tcPr>
            <w:tcW w:w="482" w:type="dxa"/>
            <w:tcPrChange w:id="72" w:author="Youssouf Sakho" w:date="2020-01-08T12:33:00Z">
              <w:tcPr>
                <w:tcW w:w="482" w:type="dxa"/>
              </w:tcPr>
            </w:tcPrChange>
          </w:tcPr>
          <w:p w14:paraId="6CD5FF98" w14:textId="77777777" w:rsidR="006F71D1" w:rsidRPr="00073698" w:rsidRDefault="006F71D1" w:rsidP="00882C54">
            <w:pPr>
              <w:keepNext/>
              <w:keepLines/>
              <w:jc w:val="center"/>
              <w:rPr>
                <w:rFonts w:cs="Arial"/>
              </w:rPr>
            </w:pPr>
          </w:p>
        </w:tc>
      </w:tr>
      <w:tr w:rsidR="006F71D1" w:rsidRPr="00073698" w14:paraId="6C4EEAB7" w14:textId="77777777" w:rsidTr="00A66326">
        <w:tblPrEx>
          <w:tblW w:w="92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 w:author="Youssouf Sakho" w:date="2020-01-29T15:06:00Z">
            <w:tblPrEx>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8"/>
          <w:trPrChange w:id="74" w:author="Youssouf Sakho" w:date="2020-01-29T15:06:00Z">
            <w:trPr>
              <w:gridBefore w:val="4"/>
              <w:trHeight w:val="238"/>
            </w:trPr>
          </w:trPrChange>
        </w:trPr>
        <w:tc>
          <w:tcPr>
            <w:tcW w:w="568" w:type="dxa"/>
            <w:shd w:val="clear" w:color="auto" w:fill="auto"/>
            <w:tcMar>
              <w:left w:w="0" w:type="dxa"/>
              <w:right w:w="0" w:type="dxa"/>
            </w:tcMar>
            <w:vAlign w:val="center"/>
            <w:tcPrChange w:id="75" w:author="Youssouf Sakho" w:date="2020-01-29T15:06:00Z">
              <w:tcPr>
                <w:tcW w:w="568" w:type="dxa"/>
                <w:gridSpan w:val="3"/>
                <w:shd w:val="clear" w:color="auto" w:fill="auto"/>
                <w:tcMar>
                  <w:left w:w="0" w:type="dxa"/>
                  <w:right w:w="0" w:type="dxa"/>
                </w:tcMar>
                <w:vAlign w:val="center"/>
              </w:tcPr>
            </w:tcPrChange>
          </w:tcPr>
          <w:p w14:paraId="422B1386" w14:textId="7F1205D8" w:rsidR="006F71D1" w:rsidRPr="00073698" w:rsidRDefault="006F71D1" w:rsidP="00882C54">
            <w:pPr>
              <w:keepNext/>
              <w:keepLines/>
              <w:jc w:val="center"/>
              <w:rPr>
                <w:rFonts w:cs="Arial"/>
              </w:rPr>
            </w:pPr>
            <w:r w:rsidRPr="00073698">
              <w:rPr>
                <w:rFonts w:cs="Arial"/>
              </w:rPr>
              <w:t>T2</w:t>
            </w:r>
          </w:p>
        </w:tc>
        <w:tc>
          <w:tcPr>
            <w:tcW w:w="482" w:type="dxa"/>
            <w:shd w:val="clear" w:color="auto" w:fill="92D050"/>
            <w:tcMar>
              <w:left w:w="0" w:type="dxa"/>
              <w:right w:w="0" w:type="dxa"/>
            </w:tcMar>
            <w:vAlign w:val="center"/>
            <w:tcPrChange w:id="76" w:author="Youssouf Sakho" w:date="2020-01-29T15:06:00Z">
              <w:tcPr>
                <w:tcW w:w="482" w:type="dxa"/>
                <w:gridSpan w:val="3"/>
                <w:shd w:val="clear" w:color="auto" w:fill="auto"/>
                <w:tcMar>
                  <w:left w:w="0" w:type="dxa"/>
                  <w:right w:w="0" w:type="dxa"/>
                </w:tcMar>
                <w:vAlign w:val="center"/>
              </w:tcPr>
            </w:tcPrChange>
          </w:tcPr>
          <w:p w14:paraId="479A5D1C" w14:textId="77777777" w:rsidR="006F71D1" w:rsidRPr="00073698" w:rsidRDefault="006F71D1" w:rsidP="00882C54">
            <w:pPr>
              <w:keepNext/>
              <w:keepLines/>
              <w:jc w:val="center"/>
              <w:rPr>
                <w:rFonts w:cs="Arial"/>
              </w:rPr>
            </w:pPr>
          </w:p>
        </w:tc>
        <w:tc>
          <w:tcPr>
            <w:tcW w:w="482" w:type="dxa"/>
            <w:shd w:val="clear" w:color="auto" w:fill="92D050"/>
            <w:tcMar>
              <w:left w:w="0" w:type="dxa"/>
              <w:right w:w="0" w:type="dxa"/>
            </w:tcMar>
            <w:vAlign w:val="center"/>
            <w:tcPrChange w:id="77" w:author="Youssouf Sakho" w:date="2020-01-29T15:06:00Z">
              <w:tcPr>
                <w:tcW w:w="482" w:type="dxa"/>
                <w:gridSpan w:val="3"/>
                <w:shd w:val="clear" w:color="auto" w:fill="auto"/>
                <w:tcMar>
                  <w:left w:w="0" w:type="dxa"/>
                  <w:right w:w="0" w:type="dxa"/>
                </w:tcMar>
                <w:vAlign w:val="center"/>
              </w:tcPr>
            </w:tcPrChange>
          </w:tcPr>
          <w:p w14:paraId="07F2CC06" w14:textId="77777777" w:rsidR="006F71D1" w:rsidRPr="00073698" w:rsidRDefault="006F71D1" w:rsidP="00882C54">
            <w:pPr>
              <w:keepNext/>
              <w:keepLines/>
              <w:jc w:val="center"/>
              <w:rPr>
                <w:rFonts w:cs="Arial"/>
              </w:rPr>
            </w:pPr>
          </w:p>
        </w:tc>
        <w:tc>
          <w:tcPr>
            <w:tcW w:w="482" w:type="dxa"/>
            <w:shd w:val="clear" w:color="auto" w:fill="FFC000"/>
            <w:tcMar>
              <w:left w:w="0" w:type="dxa"/>
              <w:right w:w="0" w:type="dxa"/>
            </w:tcMar>
            <w:vAlign w:val="center"/>
            <w:tcPrChange w:id="78" w:author="Youssouf Sakho" w:date="2020-01-29T15:06:00Z">
              <w:tcPr>
                <w:tcW w:w="482" w:type="dxa"/>
                <w:gridSpan w:val="3"/>
                <w:shd w:val="clear" w:color="auto" w:fill="FFC000"/>
                <w:tcMar>
                  <w:left w:w="0" w:type="dxa"/>
                  <w:right w:w="0" w:type="dxa"/>
                </w:tcMar>
                <w:vAlign w:val="center"/>
              </w:tcPr>
            </w:tcPrChange>
          </w:tcPr>
          <w:p w14:paraId="0889B549" w14:textId="77777777" w:rsidR="006F71D1" w:rsidRPr="00073698" w:rsidRDefault="006F71D1" w:rsidP="00882C54">
            <w:pPr>
              <w:keepNext/>
              <w:keepLines/>
              <w:jc w:val="center"/>
              <w:rPr>
                <w:rFonts w:cs="Arial"/>
              </w:rPr>
            </w:pPr>
          </w:p>
        </w:tc>
        <w:tc>
          <w:tcPr>
            <w:tcW w:w="482" w:type="dxa"/>
            <w:shd w:val="clear" w:color="auto" w:fill="FFC000"/>
            <w:tcMar>
              <w:left w:w="0" w:type="dxa"/>
              <w:right w:w="0" w:type="dxa"/>
            </w:tcMar>
            <w:vAlign w:val="center"/>
            <w:tcPrChange w:id="79" w:author="Youssouf Sakho" w:date="2020-01-29T15:06:00Z">
              <w:tcPr>
                <w:tcW w:w="482" w:type="dxa"/>
                <w:gridSpan w:val="3"/>
                <w:shd w:val="clear" w:color="auto" w:fill="FFC000"/>
                <w:tcMar>
                  <w:left w:w="0" w:type="dxa"/>
                  <w:right w:w="0" w:type="dxa"/>
                </w:tcMar>
                <w:vAlign w:val="center"/>
              </w:tcPr>
            </w:tcPrChange>
          </w:tcPr>
          <w:p w14:paraId="25FC605A" w14:textId="77777777" w:rsidR="006F71D1" w:rsidRPr="00073698" w:rsidRDefault="006F71D1" w:rsidP="00882C54">
            <w:pPr>
              <w:keepNext/>
              <w:keepLines/>
              <w:jc w:val="center"/>
              <w:rPr>
                <w:rFonts w:cs="Arial"/>
              </w:rPr>
            </w:pPr>
          </w:p>
        </w:tc>
        <w:tc>
          <w:tcPr>
            <w:tcW w:w="482" w:type="dxa"/>
            <w:shd w:val="clear" w:color="auto" w:fill="FFC000"/>
            <w:tcMar>
              <w:left w:w="0" w:type="dxa"/>
              <w:right w:w="0" w:type="dxa"/>
            </w:tcMar>
            <w:vAlign w:val="center"/>
            <w:tcPrChange w:id="80" w:author="Youssouf Sakho" w:date="2020-01-29T15:06:00Z">
              <w:tcPr>
                <w:tcW w:w="482" w:type="dxa"/>
                <w:gridSpan w:val="3"/>
                <w:shd w:val="clear" w:color="auto" w:fill="FFC000"/>
                <w:tcMar>
                  <w:left w:w="0" w:type="dxa"/>
                  <w:right w:w="0" w:type="dxa"/>
                </w:tcMar>
                <w:vAlign w:val="center"/>
              </w:tcPr>
            </w:tcPrChange>
          </w:tcPr>
          <w:p w14:paraId="5E092453" w14:textId="77777777" w:rsidR="006F71D1" w:rsidRPr="00073698" w:rsidRDefault="006F71D1" w:rsidP="00882C54">
            <w:pPr>
              <w:keepNext/>
              <w:keepLines/>
              <w:jc w:val="center"/>
              <w:rPr>
                <w:rFonts w:cs="Arial"/>
              </w:rPr>
            </w:pPr>
          </w:p>
        </w:tc>
        <w:tc>
          <w:tcPr>
            <w:tcW w:w="482" w:type="dxa"/>
            <w:shd w:val="clear" w:color="auto" w:fill="FFC000"/>
            <w:tcMar>
              <w:left w:w="0" w:type="dxa"/>
              <w:right w:w="0" w:type="dxa"/>
            </w:tcMar>
            <w:vAlign w:val="center"/>
            <w:tcPrChange w:id="81" w:author="Youssouf Sakho" w:date="2020-01-29T15:06:00Z">
              <w:tcPr>
                <w:tcW w:w="482" w:type="dxa"/>
                <w:gridSpan w:val="3"/>
                <w:shd w:val="clear" w:color="auto" w:fill="FFC000"/>
                <w:tcMar>
                  <w:left w:w="0" w:type="dxa"/>
                  <w:right w:w="0" w:type="dxa"/>
                </w:tcMar>
                <w:vAlign w:val="center"/>
              </w:tcPr>
            </w:tcPrChange>
          </w:tcPr>
          <w:p w14:paraId="1FC376DF" w14:textId="77777777" w:rsidR="006F71D1" w:rsidRPr="00073698" w:rsidRDefault="006F71D1" w:rsidP="00882C54">
            <w:pPr>
              <w:keepNext/>
              <w:keepLines/>
              <w:jc w:val="center"/>
              <w:rPr>
                <w:rFonts w:cs="Arial"/>
              </w:rPr>
            </w:pPr>
          </w:p>
        </w:tc>
        <w:tc>
          <w:tcPr>
            <w:tcW w:w="482" w:type="dxa"/>
            <w:shd w:val="clear" w:color="auto" w:fill="FFC000"/>
            <w:tcMar>
              <w:left w:w="0" w:type="dxa"/>
              <w:right w:w="0" w:type="dxa"/>
            </w:tcMar>
            <w:vAlign w:val="center"/>
            <w:tcPrChange w:id="82" w:author="Youssouf Sakho" w:date="2020-01-29T15:06:00Z">
              <w:tcPr>
                <w:tcW w:w="482" w:type="dxa"/>
                <w:gridSpan w:val="3"/>
                <w:shd w:val="clear" w:color="auto" w:fill="FFC000"/>
                <w:tcMar>
                  <w:left w:w="0" w:type="dxa"/>
                  <w:right w:w="0" w:type="dxa"/>
                </w:tcMar>
                <w:vAlign w:val="center"/>
              </w:tcPr>
            </w:tcPrChange>
          </w:tcPr>
          <w:p w14:paraId="28B40003" w14:textId="77777777" w:rsidR="006F71D1" w:rsidRPr="00073698" w:rsidRDefault="006F71D1" w:rsidP="00882C54">
            <w:pPr>
              <w:keepNext/>
              <w:keepLines/>
              <w:jc w:val="center"/>
              <w:rPr>
                <w:rFonts w:cs="Arial"/>
              </w:rPr>
            </w:pPr>
          </w:p>
        </w:tc>
        <w:tc>
          <w:tcPr>
            <w:tcW w:w="482" w:type="dxa"/>
            <w:shd w:val="clear" w:color="auto" w:fill="FFC000"/>
            <w:tcMar>
              <w:left w:w="0" w:type="dxa"/>
              <w:right w:w="0" w:type="dxa"/>
            </w:tcMar>
            <w:vAlign w:val="center"/>
            <w:tcPrChange w:id="83" w:author="Youssouf Sakho" w:date="2020-01-29T15:06:00Z">
              <w:tcPr>
                <w:tcW w:w="482" w:type="dxa"/>
                <w:gridSpan w:val="3"/>
                <w:shd w:val="clear" w:color="auto" w:fill="FFC000"/>
                <w:tcMar>
                  <w:left w:w="0" w:type="dxa"/>
                  <w:right w:w="0" w:type="dxa"/>
                </w:tcMar>
                <w:vAlign w:val="center"/>
              </w:tcPr>
            </w:tcPrChange>
          </w:tcPr>
          <w:p w14:paraId="1C713302" w14:textId="77777777" w:rsidR="006F71D1" w:rsidRPr="00073698" w:rsidRDefault="006F71D1" w:rsidP="00882C54">
            <w:pPr>
              <w:keepNext/>
              <w:keepLines/>
              <w:jc w:val="center"/>
              <w:rPr>
                <w:rFonts w:cs="Arial"/>
              </w:rPr>
            </w:pPr>
          </w:p>
        </w:tc>
        <w:tc>
          <w:tcPr>
            <w:tcW w:w="482" w:type="dxa"/>
            <w:shd w:val="clear" w:color="auto" w:fill="auto"/>
            <w:tcMar>
              <w:left w:w="0" w:type="dxa"/>
              <w:right w:w="0" w:type="dxa"/>
            </w:tcMar>
            <w:vAlign w:val="center"/>
            <w:tcPrChange w:id="84" w:author="Youssouf Sakho" w:date="2020-01-29T15:06:00Z">
              <w:tcPr>
                <w:tcW w:w="482" w:type="dxa"/>
                <w:gridSpan w:val="3"/>
                <w:shd w:val="clear" w:color="auto" w:fill="auto"/>
                <w:tcMar>
                  <w:left w:w="0" w:type="dxa"/>
                  <w:right w:w="0" w:type="dxa"/>
                </w:tcMar>
                <w:vAlign w:val="center"/>
              </w:tcPr>
            </w:tcPrChange>
          </w:tcPr>
          <w:p w14:paraId="3DBE84E1" w14:textId="77777777" w:rsidR="006F71D1" w:rsidRPr="00073698" w:rsidRDefault="006F71D1" w:rsidP="00882C54">
            <w:pPr>
              <w:keepNext/>
              <w:keepLines/>
              <w:jc w:val="center"/>
              <w:rPr>
                <w:rFonts w:cs="Arial"/>
              </w:rPr>
            </w:pPr>
          </w:p>
        </w:tc>
        <w:tc>
          <w:tcPr>
            <w:tcW w:w="482" w:type="dxa"/>
            <w:shd w:val="clear" w:color="auto" w:fill="auto"/>
            <w:tcMar>
              <w:left w:w="0" w:type="dxa"/>
              <w:right w:w="0" w:type="dxa"/>
            </w:tcMar>
            <w:vAlign w:val="center"/>
            <w:tcPrChange w:id="85" w:author="Youssouf Sakho" w:date="2020-01-29T15:06:00Z">
              <w:tcPr>
                <w:tcW w:w="482" w:type="dxa"/>
                <w:gridSpan w:val="3"/>
                <w:shd w:val="clear" w:color="auto" w:fill="auto"/>
                <w:tcMar>
                  <w:left w:w="0" w:type="dxa"/>
                  <w:right w:w="0" w:type="dxa"/>
                </w:tcMar>
                <w:vAlign w:val="center"/>
              </w:tcPr>
            </w:tcPrChange>
          </w:tcPr>
          <w:p w14:paraId="50FC8B92" w14:textId="77777777" w:rsidR="006F71D1" w:rsidRPr="00073698" w:rsidRDefault="006F71D1" w:rsidP="00882C54">
            <w:pPr>
              <w:keepNext/>
              <w:keepLines/>
              <w:jc w:val="center"/>
              <w:rPr>
                <w:rFonts w:cs="Arial"/>
              </w:rPr>
            </w:pPr>
          </w:p>
        </w:tc>
        <w:tc>
          <w:tcPr>
            <w:tcW w:w="482" w:type="dxa"/>
            <w:shd w:val="clear" w:color="auto" w:fill="auto"/>
            <w:vAlign w:val="center"/>
            <w:tcPrChange w:id="86" w:author="Youssouf Sakho" w:date="2020-01-29T15:06:00Z">
              <w:tcPr>
                <w:tcW w:w="482" w:type="dxa"/>
                <w:gridSpan w:val="3"/>
                <w:shd w:val="clear" w:color="auto" w:fill="auto"/>
                <w:vAlign w:val="center"/>
              </w:tcPr>
            </w:tcPrChange>
          </w:tcPr>
          <w:p w14:paraId="03834618" w14:textId="77777777" w:rsidR="006F71D1" w:rsidRPr="00073698" w:rsidRDefault="006F71D1" w:rsidP="00882C54">
            <w:pPr>
              <w:keepNext/>
              <w:keepLines/>
              <w:jc w:val="center"/>
              <w:rPr>
                <w:rFonts w:cs="Arial"/>
              </w:rPr>
            </w:pPr>
          </w:p>
        </w:tc>
        <w:tc>
          <w:tcPr>
            <w:tcW w:w="482" w:type="dxa"/>
            <w:shd w:val="clear" w:color="auto" w:fill="A6A6A6" w:themeFill="background1" w:themeFillShade="A6"/>
            <w:tcPrChange w:id="87" w:author="Youssouf Sakho" w:date="2020-01-29T15:06:00Z">
              <w:tcPr>
                <w:tcW w:w="482" w:type="dxa"/>
                <w:gridSpan w:val="3"/>
                <w:shd w:val="clear" w:color="auto" w:fill="A6A6A6" w:themeFill="background1" w:themeFillShade="A6"/>
              </w:tcPr>
            </w:tcPrChange>
          </w:tcPr>
          <w:p w14:paraId="5E24C954" w14:textId="77777777" w:rsidR="006F71D1" w:rsidRPr="00073698" w:rsidRDefault="006F71D1" w:rsidP="00882C54">
            <w:pPr>
              <w:keepNext/>
              <w:keepLines/>
              <w:jc w:val="center"/>
              <w:rPr>
                <w:rFonts w:cs="Arial"/>
              </w:rPr>
            </w:pPr>
          </w:p>
        </w:tc>
        <w:tc>
          <w:tcPr>
            <w:tcW w:w="482" w:type="dxa"/>
            <w:shd w:val="clear" w:color="auto" w:fill="auto"/>
            <w:vAlign w:val="center"/>
            <w:tcPrChange w:id="88" w:author="Youssouf Sakho" w:date="2020-01-29T15:06:00Z">
              <w:tcPr>
                <w:tcW w:w="482" w:type="dxa"/>
                <w:gridSpan w:val="3"/>
                <w:shd w:val="clear" w:color="auto" w:fill="auto"/>
                <w:vAlign w:val="center"/>
              </w:tcPr>
            </w:tcPrChange>
          </w:tcPr>
          <w:p w14:paraId="444C87B6" w14:textId="77777777" w:rsidR="006F71D1" w:rsidRPr="00073698" w:rsidRDefault="006F71D1" w:rsidP="00882C54">
            <w:pPr>
              <w:keepNext/>
              <w:keepLines/>
              <w:jc w:val="center"/>
              <w:rPr>
                <w:rFonts w:cs="Arial"/>
              </w:rPr>
            </w:pPr>
          </w:p>
        </w:tc>
        <w:tc>
          <w:tcPr>
            <w:tcW w:w="482" w:type="dxa"/>
            <w:shd w:val="clear" w:color="auto" w:fill="auto"/>
            <w:vAlign w:val="center"/>
            <w:tcPrChange w:id="89" w:author="Youssouf Sakho" w:date="2020-01-29T15:06:00Z">
              <w:tcPr>
                <w:tcW w:w="482" w:type="dxa"/>
                <w:gridSpan w:val="3"/>
                <w:shd w:val="clear" w:color="auto" w:fill="auto"/>
                <w:vAlign w:val="center"/>
              </w:tcPr>
            </w:tcPrChange>
          </w:tcPr>
          <w:p w14:paraId="46FF360C" w14:textId="77777777" w:rsidR="006F71D1" w:rsidRPr="00073698" w:rsidRDefault="006F71D1" w:rsidP="00882C54">
            <w:pPr>
              <w:keepNext/>
              <w:keepLines/>
              <w:jc w:val="center"/>
              <w:rPr>
                <w:rFonts w:cs="Arial"/>
              </w:rPr>
            </w:pPr>
          </w:p>
        </w:tc>
        <w:tc>
          <w:tcPr>
            <w:tcW w:w="482" w:type="dxa"/>
            <w:shd w:val="clear" w:color="auto" w:fill="auto"/>
            <w:vAlign w:val="center"/>
            <w:tcPrChange w:id="90" w:author="Youssouf Sakho" w:date="2020-01-29T15:06:00Z">
              <w:tcPr>
                <w:tcW w:w="482" w:type="dxa"/>
                <w:gridSpan w:val="3"/>
                <w:shd w:val="clear" w:color="auto" w:fill="auto"/>
                <w:vAlign w:val="center"/>
              </w:tcPr>
            </w:tcPrChange>
          </w:tcPr>
          <w:p w14:paraId="47C93789" w14:textId="77777777" w:rsidR="006F71D1" w:rsidRPr="00073698" w:rsidRDefault="006F71D1" w:rsidP="00882C54">
            <w:pPr>
              <w:keepNext/>
              <w:keepLines/>
              <w:jc w:val="center"/>
              <w:rPr>
                <w:rFonts w:cs="Arial"/>
              </w:rPr>
            </w:pPr>
          </w:p>
        </w:tc>
        <w:tc>
          <w:tcPr>
            <w:tcW w:w="482" w:type="dxa"/>
            <w:tcPrChange w:id="91" w:author="Youssouf Sakho" w:date="2020-01-29T15:06:00Z">
              <w:tcPr>
                <w:tcW w:w="482" w:type="dxa"/>
                <w:gridSpan w:val="3"/>
              </w:tcPr>
            </w:tcPrChange>
          </w:tcPr>
          <w:p w14:paraId="0D64600F" w14:textId="77777777" w:rsidR="006F71D1" w:rsidRPr="00073698" w:rsidRDefault="006F71D1" w:rsidP="00882C54">
            <w:pPr>
              <w:keepNext/>
              <w:keepLines/>
              <w:jc w:val="center"/>
              <w:rPr>
                <w:rFonts w:cs="Arial"/>
              </w:rPr>
            </w:pPr>
          </w:p>
        </w:tc>
        <w:tc>
          <w:tcPr>
            <w:tcW w:w="482" w:type="dxa"/>
            <w:tcPrChange w:id="92" w:author="Youssouf Sakho" w:date="2020-01-29T15:06:00Z">
              <w:tcPr>
                <w:tcW w:w="482" w:type="dxa"/>
                <w:gridSpan w:val="3"/>
              </w:tcPr>
            </w:tcPrChange>
          </w:tcPr>
          <w:p w14:paraId="5EC5D865" w14:textId="77777777" w:rsidR="006F71D1" w:rsidRPr="00073698" w:rsidRDefault="006F71D1" w:rsidP="00882C54">
            <w:pPr>
              <w:keepNext/>
              <w:keepLines/>
              <w:jc w:val="center"/>
              <w:rPr>
                <w:rFonts w:cs="Arial"/>
              </w:rPr>
            </w:pPr>
          </w:p>
        </w:tc>
        <w:tc>
          <w:tcPr>
            <w:tcW w:w="482" w:type="dxa"/>
            <w:tcPrChange w:id="93" w:author="Youssouf Sakho" w:date="2020-01-29T15:06:00Z">
              <w:tcPr>
                <w:tcW w:w="482" w:type="dxa"/>
              </w:tcPr>
            </w:tcPrChange>
          </w:tcPr>
          <w:p w14:paraId="670B7654" w14:textId="77777777" w:rsidR="006F71D1" w:rsidRPr="00073698" w:rsidRDefault="006F71D1" w:rsidP="00882C54">
            <w:pPr>
              <w:keepNext/>
              <w:keepLines/>
              <w:jc w:val="center"/>
              <w:rPr>
                <w:rFonts w:cs="Arial"/>
              </w:rPr>
            </w:pPr>
          </w:p>
        </w:tc>
      </w:tr>
      <w:tr w:rsidR="006F71D1" w:rsidRPr="00073698" w14:paraId="6E86889F" w14:textId="77777777" w:rsidTr="006F71D1">
        <w:tblPrEx>
          <w:tblW w:w="92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 w:author="Youssouf Sakho" w:date="2020-01-08T12:33:00Z">
            <w:tblPrEx>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8"/>
          <w:trPrChange w:id="95" w:author="Youssouf Sakho" w:date="2020-01-08T12:33:00Z">
            <w:trPr>
              <w:gridBefore w:val="4"/>
              <w:trHeight w:val="238"/>
            </w:trPr>
          </w:trPrChange>
        </w:trPr>
        <w:tc>
          <w:tcPr>
            <w:tcW w:w="568" w:type="dxa"/>
            <w:shd w:val="clear" w:color="auto" w:fill="auto"/>
            <w:tcMar>
              <w:left w:w="0" w:type="dxa"/>
              <w:right w:w="0" w:type="dxa"/>
            </w:tcMar>
            <w:vAlign w:val="center"/>
            <w:tcPrChange w:id="96" w:author="Youssouf Sakho" w:date="2020-01-08T12:33:00Z">
              <w:tcPr>
                <w:tcW w:w="568" w:type="dxa"/>
                <w:gridSpan w:val="3"/>
                <w:shd w:val="clear" w:color="auto" w:fill="auto"/>
                <w:tcMar>
                  <w:left w:w="0" w:type="dxa"/>
                  <w:right w:w="0" w:type="dxa"/>
                </w:tcMar>
                <w:vAlign w:val="center"/>
              </w:tcPr>
            </w:tcPrChange>
          </w:tcPr>
          <w:p w14:paraId="151004BB" w14:textId="47C2EF00" w:rsidR="006F71D1" w:rsidRPr="00073698" w:rsidRDefault="006F71D1" w:rsidP="00882C54">
            <w:pPr>
              <w:keepNext/>
              <w:keepLines/>
              <w:jc w:val="center"/>
              <w:rPr>
                <w:rFonts w:cs="Arial"/>
              </w:rPr>
            </w:pPr>
            <w:bookmarkStart w:id="97" w:name="_Hlk17963797"/>
            <w:r w:rsidRPr="00073698">
              <w:rPr>
                <w:rFonts w:cs="Arial"/>
              </w:rPr>
              <w:t>M</w:t>
            </w:r>
            <w:r>
              <w:rPr>
                <w:rFonts w:cs="Arial"/>
              </w:rPr>
              <w:t>C</w:t>
            </w:r>
          </w:p>
        </w:tc>
        <w:tc>
          <w:tcPr>
            <w:tcW w:w="482" w:type="dxa"/>
            <w:shd w:val="clear" w:color="auto" w:fill="auto"/>
            <w:tcMar>
              <w:left w:w="0" w:type="dxa"/>
              <w:right w:w="0" w:type="dxa"/>
            </w:tcMar>
            <w:vAlign w:val="center"/>
            <w:tcPrChange w:id="98" w:author="Youssouf Sakho" w:date="2020-01-08T12:33:00Z">
              <w:tcPr>
                <w:tcW w:w="482" w:type="dxa"/>
                <w:gridSpan w:val="3"/>
                <w:shd w:val="clear" w:color="auto" w:fill="auto"/>
                <w:tcMar>
                  <w:left w:w="0" w:type="dxa"/>
                  <w:right w:w="0" w:type="dxa"/>
                </w:tcMar>
                <w:vAlign w:val="center"/>
              </w:tcPr>
            </w:tcPrChange>
          </w:tcPr>
          <w:p w14:paraId="5FE74428" w14:textId="77777777" w:rsidR="006F71D1" w:rsidRPr="00073698" w:rsidRDefault="006F71D1" w:rsidP="00882C54">
            <w:pPr>
              <w:keepNext/>
              <w:keepLines/>
              <w:jc w:val="center"/>
              <w:rPr>
                <w:rFonts w:cs="Arial"/>
              </w:rPr>
            </w:pPr>
          </w:p>
        </w:tc>
        <w:tc>
          <w:tcPr>
            <w:tcW w:w="482" w:type="dxa"/>
            <w:shd w:val="clear" w:color="auto" w:fill="auto"/>
            <w:tcMar>
              <w:left w:w="0" w:type="dxa"/>
              <w:right w:w="0" w:type="dxa"/>
            </w:tcMar>
            <w:vAlign w:val="center"/>
            <w:tcPrChange w:id="99" w:author="Youssouf Sakho" w:date="2020-01-08T12:33:00Z">
              <w:tcPr>
                <w:tcW w:w="482" w:type="dxa"/>
                <w:gridSpan w:val="3"/>
                <w:shd w:val="clear" w:color="auto" w:fill="auto"/>
                <w:tcMar>
                  <w:left w:w="0" w:type="dxa"/>
                  <w:right w:w="0" w:type="dxa"/>
                </w:tcMar>
                <w:vAlign w:val="center"/>
              </w:tcPr>
            </w:tcPrChange>
          </w:tcPr>
          <w:p w14:paraId="462E9403" w14:textId="77777777" w:rsidR="006F71D1" w:rsidRPr="00073698" w:rsidRDefault="006F71D1" w:rsidP="00882C54">
            <w:pPr>
              <w:keepNext/>
              <w:keepLines/>
              <w:jc w:val="center"/>
              <w:rPr>
                <w:rFonts w:cs="Arial"/>
              </w:rPr>
            </w:pPr>
          </w:p>
        </w:tc>
        <w:tc>
          <w:tcPr>
            <w:tcW w:w="482" w:type="dxa"/>
            <w:shd w:val="clear" w:color="auto" w:fill="auto"/>
            <w:tcMar>
              <w:left w:w="0" w:type="dxa"/>
              <w:right w:w="0" w:type="dxa"/>
            </w:tcMar>
            <w:vAlign w:val="center"/>
            <w:tcPrChange w:id="100" w:author="Youssouf Sakho" w:date="2020-01-08T12:33:00Z">
              <w:tcPr>
                <w:tcW w:w="482" w:type="dxa"/>
                <w:gridSpan w:val="3"/>
                <w:shd w:val="clear" w:color="auto" w:fill="auto"/>
                <w:tcMar>
                  <w:left w:w="0" w:type="dxa"/>
                  <w:right w:w="0" w:type="dxa"/>
                </w:tcMar>
                <w:vAlign w:val="center"/>
              </w:tcPr>
            </w:tcPrChange>
          </w:tcPr>
          <w:p w14:paraId="03F11CFF" w14:textId="77777777" w:rsidR="006F71D1" w:rsidRPr="00073698" w:rsidRDefault="006F71D1" w:rsidP="00882C54">
            <w:pPr>
              <w:keepNext/>
              <w:keepLines/>
              <w:jc w:val="center"/>
              <w:rPr>
                <w:rFonts w:cs="Arial"/>
              </w:rPr>
            </w:pPr>
          </w:p>
        </w:tc>
        <w:tc>
          <w:tcPr>
            <w:tcW w:w="482" w:type="dxa"/>
            <w:shd w:val="clear" w:color="auto" w:fill="auto"/>
            <w:tcMar>
              <w:left w:w="0" w:type="dxa"/>
              <w:right w:w="0" w:type="dxa"/>
            </w:tcMar>
            <w:vAlign w:val="center"/>
            <w:tcPrChange w:id="101" w:author="Youssouf Sakho" w:date="2020-01-08T12:33:00Z">
              <w:tcPr>
                <w:tcW w:w="482" w:type="dxa"/>
                <w:gridSpan w:val="3"/>
                <w:shd w:val="clear" w:color="auto" w:fill="auto"/>
                <w:tcMar>
                  <w:left w:w="0" w:type="dxa"/>
                  <w:right w:w="0" w:type="dxa"/>
                </w:tcMar>
                <w:vAlign w:val="center"/>
              </w:tcPr>
            </w:tcPrChange>
          </w:tcPr>
          <w:p w14:paraId="53F2174F" w14:textId="77777777" w:rsidR="006F71D1" w:rsidRPr="00073698" w:rsidRDefault="006F71D1" w:rsidP="00882C54">
            <w:pPr>
              <w:keepNext/>
              <w:keepLines/>
              <w:jc w:val="center"/>
              <w:rPr>
                <w:rFonts w:cs="Arial"/>
              </w:rPr>
            </w:pPr>
          </w:p>
        </w:tc>
        <w:tc>
          <w:tcPr>
            <w:tcW w:w="482" w:type="dxa"/>
            <w:shd w:val="clear" w:color="auto" w:fill="auto"/>
            <w:tcMar>
              <w:left w:w="0" w:type="dxa"/>
              <w:right w:w="0" w:type="dxa"/>
            </w:tcMar>
            <w:vAlign w:val="center"/>
            <w:tcPrChange w:id="102" w:author="Youssouf Sakho" w:date="2020-01-08T12:33:00Z">
              <w:tcPr>
                <w:tcW w:w="482" w:type="dxa"/>
                <w:gridSpan w:val="3"/>
                <w:shd w:val="clear" w:color="auto" w:fill="auto"/>
                <w:tcMar>
                  <w:left w:w="0" w:type="dxa"/>
                  <w:right w:w="0" w:type="dxa"/>
                </w:tcMar>
                <w:vAlign w:val="center"/>
              </w:tcPr>
            </w:tcPrChange>
          </w:tcPr>
          <w:p w14:paraId="09752624" w14:textId="77777777" w:rsidR="006F71D1" w:rsidRPr="00073698" w:rsidRDefault="006F71D1" w:rsidP="00882C54">
            <w:pPr>
              <w:keepNext/>
              <w:keepLines/>
              <w:jc w:val="center"/>
              <w:rPr>
                <w:rFonts w:cs="Arial"/>
              </w:rPr>
            </w:pPr>
          </w:p>
        </w:tc>
        <w:tc>
          <w:tcPr>
            <w:tcW w:w="482" w:type="dxa"/>
            <w:shd w:val="clear" w:color="auto" w:fill="auto"/>
            <w:tcMar>
              <w:left w:w="0" w:type="dxa"/>
              <w:right w:w="0" w:type="dxa"/>
            </w:tcMar>
            <w:vAlign w:val="center"/>
            <w:tcPrChange w:id="103" w:author="Youssouf Sakho" w:date="2020-01-08T12:33:00Z">
              <w:tcPr>
                <w:tcW w:w="482" w:type="dxa"/>
                <w:gridSpan w:val="3"/>
                <w:shd w:val="clear" w:color="auto" w:fill="auto"/>
                <w:tcMar>
                  <w:left w:w="0" w:type="dxa"/>
                  <w:right w:w="0" w:type="dxa"/>
                </w:tcMar>
                <w:vAlign w:val="center"/>
              </w:tcPr>
            </w:tcPrChange>
          </w:tcPr>
          <w:p w14:paraId="6E44F0E4" w14:textId="77777777" w:rsidR="006F71D1" w:rsidRPr="00073698" w:rsidRDefault="006F71D1" w:rsidP="00882C54">
            <w:pPr>
              <w:keepNext/>
              <w:keepLines/>
              <w:jc w:val="center"/>
              <w:rPr>
                <w:rFonts w:cs="Arial"/>
              </w:rPr>
            </w:pPr>
          </w:p>
        </w:tc>
        <w:tc>
          <w:tcPr>
            <w:tcW w:w="482" w:type="dxa"/>
            <w:shd w:val="clear" w:color="auto" w:fill="auto"/>
            <w:tcMar>
              <w:left w:w="0" w:type="dxa"/>
              <w:right w:w="0" w:type="dxa"/>
            </w:tcMar>
            <w:vAlign w:val="center"/>
            <w:tcPrChange w:id="104" w:author="Youssouf Sakho" w:date="2020-01-08T12:33:00Z">
              <w:tcPr>
                <w:tcW w:w="482" w:type="dxa"/>
                <w:gridSpan w:val="3"/>
                <w:shd w:val="clear" w:color="auto" w:fill="auto"/>
                <w:tcMar>
                  <w:left w:w="0" w:type="dxa"/>
                  <w:right w:w="0" w:type="dxa"/>
                </w:tcMar>
                <w:vAlign w:val="center"/>
              </w:tcPr>
            </w:tcPrChange>
          </w:tcPr>
          <w:p w14:paraId="65DA5569" w14:textId="77777777" w:rsidR="006F71D1" w:rsidRPr="00073698" w:rsidRDefault="006F71D1" w:rsidP="00882C54">
            <w:pPr>
              <w:keepNext/>
              <w:keepLines/>
              <w:jc w:val="center"/>
              <w:rPr>
                <w:rFonts w:cs="Arial"/>
              </w:rPr>
            </w:pPr>
          </w:p>
        </w:tc>
        <w:tc>
          <w:tcPr>
            <w:tcW w:w="482" w:type="dxa"/>
            <w:shd w:val="clear" w:color="auto" w:fill="FFC000"/>
            <w:tcMar>
              <w:left w:w="0" w:type="dxa"/>
              <w:right w:w="0" w:type="dxa"/>
            </w:tcMar>
            <w:vAlign w:val="center"/>
            <w:tcPrChange w:id="105" w:author="Youssouf Sakho" w:date="2020-01-08T12:33:00Z">
              <w:tcPr>
                <w:tcW w:w="482" w:type="dxa"/>
                <w:gridSpan w:val="3"/>
                <w:shd w:val="clear" w:color="auto" w:fill="FFC000"/>
                <w:tcMar>
                  <w:left w:w="0" w:type="dxa"/>
                  <w:right w:w="0" w:type="dxa"/>
                </w:tcMar>
                <w:vAlign w:val="center"/>
              </w:tcPr>
            </w:tcPrChange>
          </w:tcPr>
          <w:p w14:paraId="040B7D48" w14:textId="7E52FC0F" w:rsidR="006F71D1" w:rsidRPr="00073698" w:rsidRDefault="006F71D1" w:rsidP="00882C54">
            <w:pPr>
              <w:keepNext/>
              <w:keepLines/>
              <w:jc w:val="center"/>
              <w:rPr>
                <w:rFonts w:cs="Arial"/>
              </w:rPr>
            </w:pPr>
            <w:r>
              <w:rPr>
                <w:rFonts w:cs="Arial"/>
              </w:rPr>
              <w:t>X</w:t>
            </w:r>
          </w:p>
        </w:tc>
        <w:tc>
          <w:tcPr>
            <w:tcW w:w="482" w:type="dxa"/>
            <w:shd w:val="clear" w:color="auto" w:fill="auto"/>
            <w:tcMar>
              <w:left w:w="0" w:type="dxa"/>
              <w:right w:w="0" w:type="dxa"/>
            </w:tcMar>
            <w:vAlign w:val="center"/>
            <w:tcPrChange w:id="106" w:author="Youssouf Sakho" w:date="2020-01-08T12:33:00Z">
              <w:tcPr>
                <w:tcW w:w="482" w:type="dxa"/>
                <w:gridSpan w:val="3"/>
                <w:shd w:val="clear" w:color="auto" w:fill="auto"/>
                <w:tcMar>
                  <w:left w:w="0" w:type="dxa"/>
                  <w:right w:w="0" w:type="dxa"/>
                </w:tcMar>
                <w:vAlign w:val="center"/>
              </w:tcPr>
            </w:tcPrChange>
          </w:tcPr>
          <w:p w14:paraId="47D1E85B" w14:textId="77777777" w:rsidR="006F71D1" w:rsidRPr="00073698" w:rsidRDefault="006F71D1" w:rsidP="00882C54">
            <w:pPr>
              <w:keepNext/>
              <w:keepLines/>
              <w:jc w:val="center"/>
              <w:rPr>
                <w:rFonts w:cs="Arial"/>
              </w:rPr>
            </w:pPr>
          </w:p>
        </w:tc>
        <w:tc>
          <w:tcPr>
            <w:tcW w:w="482" w:type="dxa"/>
            <w:shd w:val="clear" w:color="auto" w:fill="auto"/>
            <w:tcMar>
              <w:left w:w="0" w:type="dxa"/>
              <w:right w:w="0" w:type="dxa"/>
            </w:tcMar>
            <w:vAlign w:val="center"/>
            <w:tcPrChange w:id="107" w:author="Youssouf Sakho" w:date="2020-01-08T12:33:00Z">
              <w:tcPr>
                <w:tcW w:w="482" w:type="dxa"/>
                <w:gridSpan w:val="3"/>
                <w:shd w:val="clear" w:color="auto" w:fill="auto"/>
                <w:tcMar>
                  <w:left w:w="0" w:type="dxa"/>
                  <w:right w:w="0" w:type="dxa"/>
                </w:tcMar>
                <w:vAlign w:val="center"/>
              </w:tcPr>
            </w:tcPrChange>
          </w:tcPr>
          <w:p w14:paraId="5ACBC38C" w14:textId="77777777" w:rsidR="006F71D1" w:rsidRPr="00073698" w:rsidRDefault="006F71D1" w:rsidP="00882C54">
            <w:pPr>
              <w:keepNext/>
              <w:keepLines/>
              <w:jc w:val="center"/>
              <w:rPr>
                <w:rFonts w:cs="Arial"/>
              </w:rPr>
            </w:pPr>
          </w:p>
        </w:tc>
        <w:tc>
          <w:tcPr>
            <w:tcW w:w="482" w:type="dxa"/>
            <w:shd w:val="clear" w:color="auto" w:fill="auto"/>
            <w:vAlign w:val="center"/>
            <w:tcPrChange w:id="108" w:author="Youssouf Sakho" w:date="2020-01-08T12:33:00Z">
              <w:tcPr>
                <w:tcW w:w="482" w:type="dxa"/>
                <w:gridSpan w:val="3"/>
                <w:shd w:val="clear" w:color="auto" w:fill="auto"/>
                <w:vAlign w:val="center"/>
              </w:tcPr>
            </w:tcPrChange>
          </w:tcPr>
          <w:p w14:paraId="5619BF8E" w14:textId="77777777" w:rsidR="006F71D1" w:rsidRPr="00073698" w:rsidRDefault="006F71D1" w:rsidP="00882C54">
            <w:pPr>
              <w:keepNext/>
              <w:keepLines/>
              <w:jc w:val="center"/>
              <w:rPr>
                <w:rFonts w:cs="Arial"/>
              </w:rPr>
            </w:pPr>
          </w:p>
        </w:tc>
        <w:tc>
          <w:tcPr>
            <w:tcW w:w="482" w:type="dxa"/>
            <w:shd w:val="clear" w:color="auto" w:fill="A6A6A6" w:themeFill="background1" w:themeFillShade="A6"/>
            <w:tcPrChange w:id="109" w:author="Youssouf Sakho" w:date="2020-01-08T12:33:00Z">
              <w:tcPr>
                <w:tcW w:w="482" w:type="dxa"/>
                <w:gridSpan w:val="3"/>
                <w:shd w:val="clear" w:color="auto" w:fill="A6A6A6" w:themeFill="background1" w:themeFillShade="A6"/>
              </w:tcPr>
            </w:tcPrChange>
          </w:tcPr>
          <w:p w14:paraId="34D6816E" w14:textId="77777777" w:rsidR="006F71D1" w:rsidRPr="00073698" w:rsidRDefault="006F71D1" w:rsidP="00882C54">
            <w:pPr>
              <w:keepNext/>
              <w:keepLines/>
              <w:jc w:val="center"/>
              <w:rPr>
                <w:rFonts w:cs="Arial"/>
              </w:rPr>
            </w:pPr>
          </w:p>
        </w:tc>
        <w:tc>
          <w:tcPr>
            <w:tcW w:w="482" w:type="dxa"/>
            <w:tcBorders>
              <w:bottom w:val="single" w:sz="4" w:space="0" w:color="auto"/>
            </w:tcBorders>
            <w:shd w:val="clear" w:color="auto" w:fill="auto"/>
            <w:vAlign w:val="center"/>
            <w:tcPrChange w:id="110" w:author="Youssouf Sakho" w:date="2020-01-08T12:33:00Z">
              <w:tcPr>
                <w:tcW w:w="482" w:type="dxa"/>
                <w:gridSpan w:val="3"/>
                <w:tcBorders>
                  <w:bottom w:val="single" w:sz="4" w:space="0" w:color="auto"/>
                </w:tcBorders>
                <w:shd w:val="clear" w:color="auto" w:fill="auto"/>
                <w:vAlign w:val="center"/>
              </w:tcPr>
            </w:tcPrChange>
          </w:tcPr>
          <w:p w14:paraId="24302072" w14:textId="77777777" w:rsidR="006F71D1" w:rsidRPr="00073698" w:rsidRDefault="006F71D1" w:rsidP="00882C54">
            <w:pPr>
              <w:keepNext/>
              <w:keepLines/>
              <w:jc w:val="center"/>
              <w:rPr>
                <w:rFonts w:cs="Arial"/>
              </w:rPr>
            </w:pPr>
          </w:p>
        </w:tc>
        <w:tc>
          <w:tcPr>
            <w:tcW w:w="482" w:type="dxa"/>
            <w:tcBorders>
              <w:bottom w:val="single" w:sz="4" w:space="0" w:color="auto"/>
            </w:tcBorders>
            <w:shd w:val="clear" w:color="auto" w:fill="auto"/>
            <w:vAlign w:val="center"/>
            <w:tcPrChange w:id="111" w:author="Youssouf Sakho" w:date="2020-01-08T12:33:00Z">
              <w:tcPr>
                <w:tcW w:w="482" w:type="dxa"/>
                <w:gridSpan w:val="3"/>
                <w:tcBorders>
                  <w:bottom w:val="single" w:sz="4" w:space="0" w:color="auto"/>
                </w:tcBorders>
                <w:shd w:val="clear" w:color="auto" w:fill="auto"/>
                <w:vAlign w:val="center"/>
              </w:tcPr>
            </w:tcPrChange>
          </w:tcPr>
          <w:p w14:paraId="655973D4" w14:textId="77777777" w:rsidR="006F71D1" w:rsidRPr="00073698" w:rsidRDefault="006F71D1" w:rsidP="00882C54">
            <w:pPr>
              <w:keepNext/>
              <w:keepLines/>
              <w:jc w:val="center"/>
              <w:rPr>
                <w:rFonts w:cs="Arial"/>
              </w:rPr>
            </w:pPr>
          </w:p>
        </w:tc>
        <w:tc>
          <w:tcPr>
            <w:tcW w:w="482" w:type="dxa"/>
            <w:tcBorders>
              <w:bottom w:val="single" w:sz="4" w:space="0" w:color="auto"/>
            </w:tcBorders>
            <w:shd w:val="clear" w:color="auto" w:fill="auto"/>
            <w:vAlign w:val="center"/>
            <w:tcPrChange w:id="112" w:author="Youssouf Sakho" w:date="2020-01-08T12:33:00Z">
              <w:tcPr>
                <w:tcW w:w="482" w:type="dxa"/>
                <w:gridSpan w:val="3"/>
                <w:tcBorders>
                  <w:bottom w:val="single" w:sz="4" w:space="0" w:color="auto"/>
                </w:tcBorders>
                <w:shd w:val="clear" w:color="auto" w:fill="auto"/>
                <w:vAlign w:val="center"/>
              </w:tcPr>
            </w:tcPrChange>
          </w:tcPr>
          <w:p w14:paraId="33BD719F" w14:textId="77777777" w:rsidR="006F71D1" w:rsidRPr="00073698" w:rsidRDefault="006F71D1" w:rsidP="00882C54">
            <w:pPr>
              <w:keepNext/>
              <w:keepLines/>
              <w:jc w:val="center"/>
              <w:rPr>
                <w:rFonts w:cs="Arial"/>
              </w:rPr>
            </w:pPr>
          </w:p>
        </w:tc>
        <w:tc>
          <w:tcPr>
            <w:tcW w:w="482" w:type="dxa"/>
            <w:tcPrChange w:id="113" w:author="Youssouf Sakho" w:date="2020-01-08T12:33:00Z">
              <w:tcPr>
                <w:tcW w:w="482" w:type="dxa"/>
                <w:gridSpan w:val="3"/>
              </w:tcPr>
            </w:tcPrChange>
          </w:tcPr>
          <w:p w14:paraId="05BC9FEE" w14:textId="77777777" w:rsidR="006F71D1" w:rsidRPr="00073698" w:rsidRDefault="006F71D1" w:rsidP="00882C54">
            <w:pPr>
              <w:keepNext/>
              <w:keepLines/>
              <w:jc w:val="center"/>
              <w:rPr>
                <w:rFonts w:cs="Arial"/>
              </w:rPr>
            </w:pPr>
          </w:p>
        </w:tc>
        <w:tc>
          <w:tcPr>
            <w:tcW w:w="482" w:type="dxa"/>
            <w:tcPrChange w:id="114" w:author="Youssouf Sakho" w:date="2020-01-08T12:33:00Z">
              <w:tcPr>
                <w:tcW w:w="482" w:type="dxa"/>
                <w:gridSpan w:val="3"/>
              </w:tcPr>
            </w:tcPrChange>
          </w:tcPr>
          <w:p w14:paraId="305025A9" w14:textId="77777777" w:rsidR="006F71D1" w:rsidRPr="00073698" w:rsidRDefault="006F71D1" w:rsidP="00882C54">
            <w:pPr>
              <w:keepNext/>
              <w:keepLines/>
              <w:jc w:val="center"/>
              <w:rPr>
                <w:rFonts w:cs="Arial"/>
              </w:rPr>
            </w:pPr>
          </w:p>
        </w:tc>
        <w:tc>
          <w:tcPr>
            <w:tcW w:w="482" w:type="dxa"/>
            <w:tcPrChange w:id="115" w:author="Youssouf Sakho" w:date="2020-01-08T12:33:00Z">
              <w:tcPr>
                <w:tcW w:w="482" w:type="dxa"/>
              </w:tcPr>
            </w:tcPrChange>
          </w:tcPr>
          <w:p w14:paraId="0DC180B7" w14:textId="77777777" w:rsidR="006F71D1" w:rsidRPr="00073698" w:rsidRDefault="006F71D1" w:rsidP="00882C54">
            <w:pPr>
              <w:keepNext/>
              <w:keepLines/>
              <w:jc w:val="center"/>
              <w:rPr>
                <w:rFonts w:cs="Arial"/>
              </w:rPr>
            </w:pPr>
          </w:p>
        </w:tc>
      </w:tr>
      <w:bookmarkEnd w:id="97"/>
      <w:tr w:rsidR="00EB5A72" w:rsidRPr="003703C7" w14:paraId="51219B5D" w14:textId="77777777" w:rsidTr="00A66326">
        <w:tblPrEx>
          <w:tblW w:w="92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6" w:author="Youssouf Sakho" w:date="2020-01-29T15:08:00Z">
            <w:tblPrEx>
              <w:tblW w:w="92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8"/>
          <w:trPrChange w:id="117" w:author="Youssouf Sakho" w:date="2020-01-29T15:08:00Z">
            <w:trPr>
              <w:gridBefore w:val="1"/>
              <w:gridAfter w:val="0"/>
              <w:trHeight w:val="238"/>
            </w:trPr>
          </w:trPrChange>
        </w:trPr>
        <w:tc>
          <w:tcPr>
            <w:tcW w:w="568" w:type="dxa"/>
            <w:shd w:val="clear" w:color="auto" w:fill="auto"/>
            <w:tcMar>
              <w:left w:w="0" w:type="dxa"/>
              <w:right w:w="0" w:type="dxa"/>
            </w:tcMar>
            <w:vAlign w:val="center"/>
            <w:tcPrChange w:id="118" w:author="Youssouf Sakho" w:date="2020-01-29T15:08:00Z">
              <w:tcPr>
                <w:tcW w:w="568" w:type="dxa"/>
                <w:gridSpan w:val="2"/>
                <w:shd w:val="clear" w:color="auto" w:fill="auto"/>
                <w:tcMar>
                  <w:left w:w="0" w:type="dxa"/>
                  <w:right w:w="0" w:type="dxa"/>
                </w:tcMar>
                <w:vAlign w:val="center"/>
              </w:tcPr>
            </w:tcPrChange>
          </w:tcPr>
          <w:p w14:paraId="1F29D5B2" w14:textId="3BA5D1F9" w:rsidR="006F71D1" w:rsidRPr="003703C7" w:rsidRDefault="006F71D1" w:rsidP="0051371B">
            <w:pPr>
              <w:keepNext/>
              <w:keepLines/>
              <w:jc w:val="center"/>
              <w:rPr>
                <w:rFonts w:cs="Arial"/>
              </w:rPr>
            </w:pPr>
            <w:r w:rsidRPr="003703C7">
              <w:rPr>
                <w:rFonts w:cs="Arial"/>
              </w:rPr>
              <w:t>T3</w:t>
            </w:r>
          </w:p>
        </w:tc>
        <w:tc>
          <w:tcPr>
            <w:tcW w:w="482" w:type="dxa"/>
            <w:shd w:val="clear" w:color="auto" w:fill="auto"/>
            <w:tcMar>
              <w:left w:w="0" w:type="dxa"/>
              <w:right w:w="0" w:type="dxa"/>
            </w:tcMar>
            <w:vAlign w:val="center"/>
            <w:tcPrChange w:id="119" w:author="Youssouf Sakho" w:date="2020-01-29T15:08:00Z">
              <w:tcPr>
                <w:tcW w:w="482" w:type="dxa"/>
                <w:gridSpan w:val="3"/>
                <w:shd w:val="clear" w:color="auto" w:fill="auto"/>
                <w:tcMar>
                  <w:left w:w="0" w:type="dxa"/>
                  <w:right w:w="0" w:type="dxa"/>
                </w:tcMar>
                <w:vAlign w:val="center"/>
              </w:tcPr>
            </w:tcPrChange>
          </w:tcPr>
          <w:p w14:paraId="175A2100" w14:textId="77777777" w:rsidR="006F71D1" w:rsidRPr="003703C7" w:rsidRDefault="006F71D1" w:rsidP="0051371B">
            <w:pPr>
              <w:keepNext/>
              <w:keepLines/>
              <w:jc w:val="center"/>
              <w:rPr>
                <w:rFonts w:cs="Arial"/>
              </w:rPr>
            </w:pPr>
          </w:p>
        </w:tc>
        <w:tc>
          <w:tcPr>
            <w:tcW w:w="482" w:type="dxa"/>
            <w:shd w:val="clear" w:color="auto" w:fill="auto"/>
            <w:tcMar>
              <w:left w:w="0" w:type="dxa"/>
              <w:right w:w="0" w:type="dxa"/>
            </w:tcMar>
            <w:vAlign w:val="center"/>
            <w:tcPrChange w:id="120" w:author="Youssouf Sakho" w:date="2020-01-29T15:08:00Z">
              <w:tcPr>
                <w:tcW w:w="482" w:type="dxa"/>
                <w:gridSpan w:val="3"/>
                <w:shd w:val="clear" w:color="auto" w:fill="auto"/>
                <w:tcMar>
                  <w:left w:w="0" w:type="dxa"/>
                  <w:right w:w="0" w:type="dxa"/>
                </w:tcMar>
                <w:vAlign w:val="center"/>
              </w:tcPr>
            </w:tcPrChange>
          </w:tcPr>
          <w:p w14:paraId="77B0C048" w14:textId="77777777" w:rsidR="006F71D1" w:rsidRPr="003703C7" w:rsidRDefault="006F71D1" w:rsidP="0051371B">
            <w:pPr>
              <w:keepNext/>
              <w:keepLines/>
              <w:jc w:val="center"/>
              <w:rPr>
                <w:rFonts w:cs="Arial"/>
              </w:rPr>
            </w:pPr>
          </w:p>
        </w:tc>
        <w:tc>
          <w:tcPr>
            <w:tcW w:w="482" w:type="dxa"/>
            <w:tcBorders>
              <w:bottom w:val="single" w:sz="4" w:space="0" w:color="auto"/>
            </w:tcBorders>
            <w:shd w:val="clear" w:color="auto" w:fill="FFC000"/>
            <w:tcMar>
              <w:left w:w="0" w:type="dxa"/>
              <w:right w:w="0" w:type="dxa"/>
            </w:tcMar>
            <w:vAlign w:val="center"/>
            <w:tcPrChange w:id="121" w:author="Youssouf Sakho" w:date="2020-01-29T15:08:00Z">
              <w:tcPr>
                <w:tcW w:w="482" w:type="dxa"/>
                <w:gridSpan w:val="3"/>
                <w:tcBorders>
                  <w:bottom w:val="single" w:sz="4" w:space="0" w:color="auto"/>
                </w:tcBorders>
                <w:shd w:val="clear" w:color="auto" w:fill="FF0000"/>
                <w:tcMar>
                  <w:left w:w="0" w:type="dxa"/>
                  <w:right w:w="0" w:type="dxa"/>
                </w:tcMar>
                <w:vAlign w:val="center"/>
              </w:tcPr>
            </w:tcPrChange>
          </w:tcPr>
          <w:p w14:paraId="52CD8EB4" w14:textId="77777777" w:rsidR="006F71D1" w:rsidRPr="003703C7" w:rsidRDefault="006F71D1" w:rsidP="0051371B">
            <w:pPr>
              <w:keepNext/>
              <w:keepLines/>
              <w:jc w:val="center"/>
              <w:rPr>
                <w:rFonts w:cs="Arial"/>
              </w:rPr>
            </w:pPr>
          </w:p>
        </w:tc>
        <w:tc>
          <w:tcPr>
            <w:tcW w:w="482" w:type="dxa"/>
            <w:tcBorders>
              <w:bottom w:val="single" w:sz="4" w:space="0" w:color="auto"/>
            </w:tcBorders>
            <w:shd w:val="clear" w:color="auto" w:fill="FFC000"/>
            <w:tcMar>
              <w:left w:w="0" w:type="dxa"/>
              <w:right w:w="0" w:type="dxa"/>
            </w:tcMar>
            <w:vAlign w:val="center"/>
            <w:tcPrChange w:id="122" w:author="Youssouf Sakho" w:date="2020-01-29T15:08:00Z">
              <w:tcPr>
                <w:tcW w:w="482" w:type="dxa"/>
                <w:gridSpan w:val="3"/>
                <w:tcBorders>
                  <w:bottom w:val="single" w:sz="4" w:space="0" w:color="auto"/>
                </w:tcBorders>
                <w:shd w:val="clear" w:color="auto" w:fill="FFC000"/>
                <w:tcMar>
                  <w:left w:w="0" w:type="dxa"/>
                  <w:right w:w="0" w:type="dxa"/>
                </w:tcMar>
                <w:vAlign w:val="center"/>
              </w:tcPr>
            </w:tcPrChange>
          </w:tcPr>
          <w:p w14:paraId="32E875AB" w14:textId="77777777" w:rsidR="006F71D1" w:rsidRPr="003703C7" w:rsidRDefault="006F71D1" w:rsidP="0051371B">
            <w:pPr>
              <w:keepNext/>
              <w:keepLines/>
              <w:jc w:val="center"/>
              <w:rPr>
                <w:rFonts w:cs="Arial"/>
              </w:rPr>
            </w:pPr>
          </w:p>
        </w:tc>
        <w:tc>
          <w:tcPr>
            <w:tcW w:w="482" w:type="dxa"/>
            <w:tcBorders>
              <w:bottom w:val="single" w:sz="4" w:space="0" w:color="auto"/>
            </w:tcBorders>
            <w:shd w:val="clear" w:color="auto" w:fill="FFC000"/>
            <w:tcMar>
              <w:left w:w="0" w:type="dxa"/>
              <w:right w:w="0" w:type="dxa"/>
            </w:tcMar>
            <w:vAlign w:val="center"/>
            <w:tcPrChange w:id="123" w:author="Youssouf Sakho" w:date="2020-01-29T15:08:00Z">
              <w:tcPr>
                <w:tcW w:w="482" w:type="dxa"/>
                <w:gridSpan w:val="3"/>
                <w:tcBorders>
                  <w:bottom w:val="single" w:sz="4" w:space="0" w:color="auto"/>
                </w:tcBorders>
                <w:shd w:val="clear" w:color="auto" w:fill="FFC000"/>
                <w:tcMar>
                  <w:left w:w="0" w:type="dxa"/>
                  <w:right w:w="0" w:type="dxa"/>
                </w:tcMar>
                <w:vAlign w:val="center"/>
              </w:tcPr>
            </w:tcPrChange>
          </w:tcPr>
          <w:p w14:paraId="1AF6F8A4" w14:textId="77777777" w:rsidR="006F71D1" w:rsidRPr="003703C7" w:rsidRDefault="006F71D1" w:rsidP="0051371B">
            <w:pPr>
              <w:keepNext/>
              <w:keepLines/>
              <w:jc w:val="center"/>
              <w:rPr>
                <w:rFonts w:cs="Arial"/>
              </w:rPr>
            </w:pPr>
          </w:p>
        </w:tc>
        <w:tc>
          <w:tcPr>
            <w:tcW w:w="482" w:type="dxa"/>
            <w:tcBorders>
              <w:bottom w:val="single" w:sz="4" w:space="0" w:color="auto"/>
            </w:tcBorders>
            <w:shd w:val="clear" w:color="auto" w:fill="FFC000"/>
            <w:tcMar>
              <w:left w:w="0" w:type="dxa"/>
              <w:right w:w="0" w:type="dxa"/>
            </w:tcMar>
            <w:vAlign w:val="center"/>
            <w:tcPrChange w:id="124" w:author="Youssouf Sakho" w:date="2020-01-29T15:08:00Z">
              <w:tcPr>
                <w:tcW w:w="482" w:type="dxa"/>
                <w:gridSpan w:val="3"/>
                <w:tcBorders>
                  <w:bottom w:val="single" w:sz="4" w:space="0" w:color="auto"/>
                </w:tcBorders>
                <w:shd w:val="clear" w:color="auto" w:fill="FFC000"/>
                <w:tcMar>
                  <w:left w:w="0" w:type="dxa"/>
                  <w:right w:w="0" w:type="dxa"/>
                </w:tcMar>
                <w:vAlign w:val="center"/>
              </w:tcPr>
            </w:tcPrChange>
          </w:tcPr>
          <w:p w14:paraId="0FAD650D" w14:textId="77777777" w:rsidR="006F71D1" w:rsidRPr="003703C7" w:rsidRDefault="006F71D1" w:rsidP="0051371B">
            <w:pPr>
              <w:keepNext/>
              <w:keepLines/>
              <w:jc w:val="center"/>
              <w:rPr>
                <w:rFonts w:cs="Arial"/>
              </w:rPr>
            </w:pPr>
          </w:p>
        </w:tc>
        <w:tc>
          <w:tcPr>
            <w:tcW w:w="482" w:type="dxa"/>
            <w:tcBorders>
              <w:bottom w:val="single" w:sz="4" w:space="0" w:color="auto"/>
            </w:tcBorders>
            <w:shd w:val="clear" w:color="auto" w:fill="FFC000"/>
            <w:tcMar>
              <w:left w:w="0" w:type="dxa"/>
              <w:right w:w="0" w:type="dxa"/>
            </w:tcMar>
            <w:vAlign w:val="center"/>
            <w:tcPrChange w:id="125" w:author="Youssouf Sakho" w:date="2020-01-29T15:08:00Z">
              <w:tcPr>
                <w:tcW w:w="482" w:type="dxa"/>
                <w:gridSpan w:val="3"/>
                <w:tcBorders>
                  <w:bottom w:val="single" w:sz="4" w:space="0" w:color="auto"/>
                </w:tcBorders>
                <w:shd w:val="clear" w:color="auto" w:fill="FFC000"/>
                <w:tcMar>
                  <w:left w:w="0" w:type="dxa"/>
                  <w:right w:w="0" w:type="dxa"/>
                </w:tcMar>
                <w:vAlign w:val="center"/>
              </w:tcPr>
            </w:tcPrChange>
          </w:tcPr>
          <w:p w14:paraId="0A0A636A" w14:textId="77777777" w:rsidR="006F71D1" w:rsidRPr="003703C7" w:rsidRDefault="006F71D1" w:rsidP="0051371B">
            <w:pPr>
              <w:keepNext/>
              <w:keepLines/>
              <w:jc w:val="center"/>
              <w:rPr>
                <w:rFonts w:cs="Arial"/>
              </w:rPr>
            </w:pPr>
          </w:p>
        </w:tc>
        <w:tc>
          <w:tcPr>
            <w:tcW w:w="482" w:type="dxa"/>
            <w:tcBorders>
              <w:bottom w:val="single" w:sz="4" w:space="0" w:color="auto"/>
            </w:tcBorders>
            <w:shd w:val="clear" w:color="auto" w:fill="FFC000"/>
            <w:tcMar>
              <w:left w:w="0" w:type="dxa"/>
              <w:right w:w="0" w:type="dxa"/>
            </w:tcMar>
            <w:vAlign w:val="center"/>
            <w:tcPrChange w:id="126" w:author="Youssouf Sakho" w:date="2020-01-29T15:08:00Z">
              <w:tcPr>
                <w:tcW w:w="482" w:type="dxa"/>
                <w:gridSpan w:val="3"/>
                <w:tcBorders>
                  <w:bottom w:val="single" w:sz="4" w:space="0" w:color="auto"/>
                </w:tcBorders>
                <w:shd w:val="clear" w:color="auto" w:fill="FFC000"/>
                <w:tcMar>
                  <w:left w:w="0" w:type="dxa"/>
                  <w:right w:w="0" w:type="dxa"/>
                </w:tcMar>
                <w:vAlign w:val="center"/>
              </w:tcPr>
            </w:tcPrChange>
          </w:tcPr>
          <w:p w14:paraId="4B949C1E" w14:textId="77777777" w:rsidR="006F71D1" w:rsidRPr="003703C7" w:rsidRDefault="006F71D1" w:rsidP="0051371B">
            <w:pPr>
              <w:keepNext/>
              <w:keepLines/>
              <w:jc w:val="center"/>
              <w:rPr>
                <w:rFonts w:cs="Arial"/>
              </w:rPr>
            </w:pPr>
          </w:p>
        </w:tc>
        <w:tc>
          <w:tcPr>
            <w:tcW w:w="482" w:type="dxa"/>
            <w:tcBorders>
              <w:bottom w:val="single" w:sz="4" w:space="0" w:color="auto"/>
            </w:tcBorders>
            <w:shd w:val="clear" w:color="auto" w:fill="FFC000"/>
            <w:tcMar>
              <w:left w:w="0" w:type="dxa"/>
              <w:right w:w="0" w:type="dxa"/>
            </w:tcMar>
            <w:vAlign w:val="center"/>
            <w:tcPrChange w:id="127" w:author="Youssouf Sakho" w:date="2020-01-29T15:08:00Z">
              <w:tcPr>
                <w:tcW w:w="482" w:type="dxa"/>
                <w:gridSpan w:val="3"/>
                <w:tcBorders>
                  <w:bottom w:val="single" w:sz="4" w:space="0" w:color="auto"/>
                </w:tcBorders>
                <w:shd w:val="clear" w:color="auto" w:fill="FFC000"/>
                <w:tcMar>
                  <w:left w:w="0" w:type="dxa"/>
                  <w:right w:w="0" w:type="dxa"/>
                </w:tcMar>
                <w:vAlign w:val="center"/>
              </w:tcPr>
            </w:tcPrChange>
          </w:tcPr>
          <w:p w14:paraId="1F361719" w14:textId="77777777" w:rsidR="006F71D1" w:rsidRPr="003703C7" w:rsidRDefault="006F71D1" w:rsidP="0051371B">
            <w:pPr>
              <w:keepNext/>
              <w:keepLines/>
              <w:jc w:val="center"/>
              <w:rPr>
                <w:rFonts w:cs="Arial"/>
              </w:rPr>
            </w:pPr>
          </w:p>
        </w:tc>
        <w:tc>
          <w:tcPr>
            <w:tcW w:w="482" w:type="dxa"/>
            <w:tcBorders>
              <w:bottom w:val="single" w:sz="4" w:space="0" w:color="auto"/>
            </w:tcBorders>
            <w:shd w:val="clear" w:color="auto" w:fill="FFC000"/>
            <w:tcMar>
              <w:left w:w="0" w:type="dxa"/>
              <w:right w:w="0" w:type="dxa"/>
            </w:tcMar>
            <w:vAlign w:val="center"/>
            <w:tcPrChange w:id="128" w:author="Youssouf Sakho" w:date="2020-01-29T15:08:00Z">
              <w:tcPr>
                <w:tcW w:w="482" w:type="dxa"/>
                <w:gridSpan w:val="3"/>
                <w:tcBorders>
                  <w:bottom w:val="single" w:sz="4" w:space="0" w:color="auto"/>
                </w:tcBorders>
                <w:shd w:val="clear" w:color="auto" w:fill="FFC000"/>
                <w:tcMar>
                  <w:left w:w="0" w:type="dxa"/>
                  <w:right w:w="0" w:type="dxa"/>
                </w:tcMar>
                <w:vAlign w:val="center"/>
              </w:tcPr>
            </w:tcPrChange>
          </w:tcPr>
          <w:p w14:paraId="7920D8A5" w14:textId="77777777" w:rsidR="006F71D1" w:rsidRPr="003703C7" w:rsidRDefault="006F71D1" w:rsidP="0051371B">
            <w:pPr>
              <w:keepNext/>
              <w:keepLines/>
              <w:jc w:val="center"/>
              <w:rPr>
                <w:rFonts w:cs="Arial"/>
              </w:rPr>
            </w:pPr>
          </w:p>
        </w:tc>
        <w:tc>
          <w:tcPr>
            <w:tcW w:w="482" w:type="dxa"/>
            <w:tcBorders>
              <w:bottom w:val="single" w:sz="4" w:space="0" w:color="auto"/>
            </w:tcBorders>
            <w:shd w:val="clear" w:color="auto" w:fill="FFC000"/>
            <w:vAlign w:val="center"/>
            <w:tcPrChange w:id="129" w:author="Youssouf Sakho" w:date="2020-01-29T15:08:00Z">
              <w:tcPr>
                <w:tcW w:w="482" w:type="dxa"/>
                <w:gridSpan w:val="3"/>
                <w:tcBorders>
                  <w:bottom w:val="single" w:sz="4" w:space="0" w:color="auto"/>
                </w:tcBorders>
                <w:shd w:val="clear" w:color="auto" w:fill="FFC000"/>
                <w:vAlign w:val="center"/>
              </w:tcPr>
            </w:tcPrChange>
          </w:tcPr>
          <w:p w14:paraId="7C24257A" w14:textId="77777777" w:rsidR="006F71D1" w:rsidRPr="003703C7" w:rsidRDefault="006F71D1" w:rsidP="0051371B">
            <w:pPr>
              <w:keepNext/>
              <w:keepLines/>
              <w:jc w:val="center"/>
              <w:rPr>
                <w:rFonts w:cs="Arial"/>
              </w:rPr>
            </w:pPr>
          </w:p>
        </w:tc>
        <w:tc>
          <w:tcPr>
            <w:tcW w:w="482" w:type="dxa"/>
            <w:tcBorders>
              <w:bottom w:val="single" w:sz="4" w:space="0" w:color="auto"/>
            </w:tcBorders>
            <w:shd w:val="clear" w:color="auto" w:fill="FFC000"/>
            <w:tcPrChange w:id="130" w:author="Youssouf Sakho" w:date="2020-01-29T15:08:00Z">
              <w:tcPr>
                <w:tcW w:w="482" w:type="dxa"/>
                <w:gridSpan w:val="3"/>
                <w:tcBorders>
                  <w:bottom w:val="single" w:sz="4" w:space="0" w:color="auto"/>
                </w:tcBorders>
                <w:shd w:val="clear" w:color="auto" w:fill="FFC000"/>
              </w:tcPr>
            </w:tcPrChange>
          </w:tcPr>
          <w:p w14:paraId="11BEBD1F" w14:textId="77777777" w:rsidR="006F71D1" w:rsidRPr="003703C7" w:rsidRDefault="006F71D1" w:rsidP="0051371B">
            <w:pPr>
              <w:keepNext/>
              <w:keepLines/>
              <w:jc w:val="center"/>
              <w:rPr>
                <w:rFonts w:cs="Arial"/>
              </w:rPr>
            </w:pPr>
          </w:p>
        </w:tc>
        <w:tc>
          <w:tcPr>
            <w:tcW w:w="482" w:type="dxa"/>
            <w:tcBorders>
              <w:bottom w:val="single" w:sz="4" w:space="0" w:color="auto"/>
            </w:tcBorders>
            <w:shd w:val="clear" w:color="auto" w:fill="FFC000"/>
            <w:vAlign w:val="center"/>
            <w:tcPrChange w:id="131" w:author="Youssouf Sakho" w:date="2020-01-29T15:08:00Z">
              <w:tcPr>
                <w:tcW w:w="482" w:type="dxa"/>
                <w:gridSpan w:val="3"/>
                <w:tcBorders>
                  <w:bottom w:val="single" w:sz="4" w:space="0" w:color="auto"/>
                </w:tcBorders>
                <w:shd w:val="clear" w:color="auto" w:fill="FFC000"/>
                <w:vAlign w:val="center"/>
              </w:tcPr>
            </w:tcPrChange>
          </w:tcPr>
          <w:p w14:paraId="5D6A1538" w14:textId="77777777" w:rsidR="006F71D1" w:rsidRPr="003703C7" w:rsidRDefault="006F71D1" w:rsidP="0051371B">
            <w:pPr>
              <w:keepNext/>
              <w:keepLines/>
              <w:jc w:val="center"/>
              <w:rPr>
                <w:rFonts w:cs="Arial"/>
              </w:rPr>
            </w:pPr>
          </w:p>
        </w:tc>
        <w:tc>
          <w:tcPr>
            <w:tcW w:w="482" w:type="dxa"/>
            <w:tcBorders>
              <w:bottom w:val="single" w:sz="4" w:space="0" w:color="auto"/>
            </w:tcBorders>
            <w:shd w:val="clear" w:color="auto" w:fill="FFC000"/>
            <w:vAlign w:val="center"/>
            <w:tcPrChange w:id="132" w:author="Youssouf Sakho" w:date="2020-01-29T15:08:00Z">
              <w:tcPr>
                <w:tcW w:w="482" w:type="dxa"/>
                <w:gridSpan w:val="3"/>
                <w:tcBorders>
                  <w:bottom w:val="single" w:sz="4" w:space="0" w:color="auto"/>
                </w:tcBorders>
                <w:shd w:val="clear" w:color="auto" w:fill="FFC000"/>
                <w:vAlign w:val="center"/>
              </w:tcPr>
            </w:tcPrChange>
          </w:tcPr>
          <w:p w14:paraId="49BCDFB5" w14:textId="77777777" w:rsidR="006F71D1" w:rsidRPr="003703C7" w:rsidRDefault="006F71D1" w:rsidP="0051371B">
            <w:pPr>
              <w:keepNext/>
              <w:keepLines/>
              <w:jc w:val="center"/>
              <w:rPr>
                <w:rFonts w:cs="Arial"/>
              </w:rPr>
            </w:pPr>
          </w:p>
        </w:tc>
        <w:tc>
          <w:tcPr>
            <w:tcW w:w="482" w:type="dxa"/>
            <w:tcBorders>
              <w:bottom w:val="single" w:sz="4" w:space="0" w:color="auto"/>
            </w:tcBorders>
            <w:shd w:val="clear" w:color="auto" w:fill="auto"/>
            <w:vAlign w:val="center"/>
            <w:tcPrChange w:id="133" w:author="Youssouf Sakho" w:date="2020-01-29T15:08:00Z">
              <w:tcPr>
                <w:tcW w:w="482" w:type="dxa"/>
                <w:gridSpan w:val="3"/>
                <w:tcBorders>
                  <w:bottom w:val="single" w:sz="4" w:space="0" w:color="auto"/>
                </w:tcBorders>
                <w:shd w:val="clear" w:color="auto" w:fill="auto"/>
                <w:vAlign w:val="center"/>
              </w:tcPr>
            </w:tcPrChange>
          </w:tcPr>
          <w:p w14:paraId="6DDEFED7" w14:textId="77777777" w:rsidR="006F71D1" w:rsidRPr="003703C7" w:rsidRDefault="006F71D1" w:rsidP="0051371B">
            <w:pPr>
              <w:keepNext/>
              <w:keepLines/>
              <w:jc w:val="center"/>
              <w:rPr>
                <w:rFonts w:cs="Arial"/>
              </w:rPr>
            </w:pPr>
          </w:p>
        </w:tc>
        <w:tc>
          <w:tcPr>
            <w:tcW w:w="482" w:type="dxa"/>
            <w:tcBorders>
              <w:bottom w:val="single" w:sz="4" w:space="0" w:color="auto"/>
            </w:tcBorders>
            <w:tcPrChange w:id="134" w:author="Youssouf Sakho" w:date="2020-01-29T15:08:00Z">
              <w:tcPr>
                <w:tcW w:w="482" w:type="dxa"/>
                <w:gridSpan w:val="3"/>
                <w:tcBorders>
                  <w:bottom w:val="single" w:sz="4" w:space="0" w:color="auto"/>
                </w:tcBorders>
              </w:tcPr>
            </w:tcPrChange>
          </w:tcPr>
          <w:p w14:paraId="1EE36103" w14:textId="77777777" w:rsidR="006F71D1" w:rsidRPr="003703C7" w:rsidRDefault="006F71D1" w:rsidP="0051371B">
            <w:pPr>
              <w:keepNext/>
              <w:keepLines/>
              <w:jc w:val="center"/>
              <w:rPr>
                <w:rFonts w:cs="Arial"/>
              </w:rPr>
            </w:pPr>
          </w:p>
        </w:tc>
        <w:tc>
          <w:tcPr>
            <w:tcW w:w="482" w:type="dxa"/>
            <w:tcBorders>
              <w:bottom w:val="single" w:sz="4" w:space="0" w:color="auto"/>
            </w:tcBorders>
            <w:shd w:val="clear" w:color="auto" w:fill="auto"/>
            <w:tcPrChange w:id="135" w:author="Youssouf Sakho" w:date="2020-01-29T15:08:00Z">
              <w:tcPr>
                <w:tcW w:w="482" w:type="dxa"/>
                <w:gridSpan w:val="3"/>
                <w:tcBorders>
                  <w:bottom w:val="single" w:sz="4" w:space="0" w:color="auto"/>
                </w:tcBorders>
                <w:shd w:val="clear" w:color="auto" w:fill="auto"/>
              </w:tcPr>
            </w:tcPrChange>
          </w:tcPr>
          <w:p w14:paraId="140D80F1" w14:textId="77777777" w:rsidR="006F71D1" w:rsidRPr="003703C7" w:rsidRDefault="006F71D1" w:rsidP="0051371B">
            <w:pPr>
              <w:keepNext/>
              <w:keepLines/>
              <w:jc w:val="center"/>
              <w:rPr>
                <w:rFonts w:cs="Arial"/>
              </w:rPr>
            </w:pPr>
          </w:p>
        </w:tc>
        <w:tc>
          <w:tcPr>
            <w:tcW w:w="482" w:type="dxa"/>
            <w:shd w:val="clear" w:color="auto" w:fill="auto"/>
            <w:vAlign w:val="center"/>
            <w:tcPrChange w:id="136" w:author="Youssouf Sakho" w:date="2020-01-29T15:08:00Z">
              <w:tcPr>
                <w:tcW w:w="482" w:type="dxa"/>
                <w:gridSpan w:val="3"/>
                <w:shd w:val="clear" w:color="auto" w:fill="auto"/>
                <w:vAlign w:val="center"/>
              </w:tcPr>
            </w:tcPrChange>
          </w:tcPr>
          <w:p w14:paraId="651850A6" w14:textId="77777777" w:rsidR="006F71D1" w:rsidRPr="003703C7" w:rsidRDefault="006F71D1" w:rsidP="0051371B">
            <w:pPr>
              <w:keepNext/>
              <w:keepLines/>
              <w:jc w:val="center"/>
              <w:rPr>
                <w:rFonts w:cs="Arial"/>
              </w:rPr>
            </w:pPr>
          </w:p>
        </w:tc>
      </w:tr>
      <w:tr w:rsidR="006F71D1" w:rsidRPr="00073698" w14:paraId="01F56912" w14:textId="77777777" w:rsidTr="006F71D1">
        <w:tblPrEx>
          <w:tblW w:w="92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7" w:author="Youssouf Sakho" w:date="2020-01-08T12:33:00Z">
            <w:tblPrEx>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8"/>
          <w:trPrChange w:id="138" w:author="Youssouf Sakho" w:date="2020-01-08T12:33:00Z">
            <w:trPr>
              <w:gridBefore w:val="4"/>
              <w:trHeight w:val="238"/>
            </w:trPr>
          </w:trPrChange>
        </w:trPr>
        <w:tc>
          <w:tcPr>
            <w:tcW w:w="568" w:type="dxa"/>
            <w:shd w:val="clear" w:color="auto" w:fill="auto"/>
            <w:tcMar>
              <w:left w:w="0" w:type="dxa"/>
              <w:right w:w="0" w:type="dxa"/>
            </w:tcMar>
            <w:vAlign w:val="center"/>
            <w:tcPrChange w:id="139" w:author="Youssouf Sakho" w:date="2020-01-08T12:33:00Z">
              <w:tcPr>
                <w:tcW w:w="568" w:type="dxa"/>
                <w:gridSpan w:val="3"/>
                <w:shd w:val="clear" w:color="auto" w:fill="auto"/>
                <w:tcMar>
                  <w:left w:w="0" w:type="dxa"/>
                  <w:right w:w="0" w:type="dxa"/>
                </w:tcMar>
                <w:vAlign w:val="center"/>
              </w:tcPr>
            </w:tcPrChange>
          </w:tcPr>
          <w:p w14:paraId="1A6AAB1E" w14:textId="1C57BB01" w:rsidR="006F71D1" w:rsidRPr="00073698" w:rsidRDefault="006F71D1" w:rsidP="0007250E">
            <w:pPr>
              <w:keepNext/>
              <w:keepLines/>
              <w:jc w:val="center"/>
              <w:rPr>
                <w:rFonts w:cs="Arial"/>
              </w:rPr>
            </w:pPr>
            <w:r w:rsidRPr="00073698">
              <w:rPr>
                <w:rFonts w:cs="Arial"/>
              </w:rPr>
              <w:t>M</w:t>
            </w:r>
            <w:r>
              <w:rPr>
                <w:rFonts w:cs="Arial"/>
              </w:rPr>
              <w:t>D</w:t>
            </w:r>
          </w:p>
        </w:tc>
        <w:tc>
          <w:tcPr>
            <w:tcW w:w="482" w:type="dxa"/>
            <w:shd w:val="clear" w:color="auto" w:fill="auto"/>
            <w:tcMar>
              <w:left w:w="0" w:type="dxa"/>
              <w:right w:w="0" w:type="dxa"/>
            </w:tcMar>
            <w:vAlign w:val="center"/>
            <w:tcPrChange w:id="140" w:author="Youssouf Sakho" w:date="2020-01-08T12:33:00Z">
              <w:tcPr>
                <w:tcW w:w="482" w:type="dxa"/>
                <w:gridSpan w:val="3"/>
                <w:shd w:val="clear" w:color="auto" w:fill="auto"/>
                <w:tcMar>
                  <w:left w:w="0" w:type="dxa"/>
                  <w:right w:w="0" w:type="dxa"/>
                </w:tcMar>
                <w:vAlign w:val="center"/>
              </w:tcPr>
            </w:tcPrChange>
          </w:tcPr>
          <w:p w14:paraId="13916159"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141" w:author="Youssouf Sakho" w:date="2020-01-08T12:33:00Z">
              <w:tcPr>
                <w:tcW w:w="482" w:type="dxa"/>
                <w:gridSpan w:val="3"/>
                <w:shd w:val="clear" w:color="auto" w:fill="auto"/>
                <w:tcMar>
                  <w:left w:w="0" w:type="dxa"/>
                  <w:right w:w="0" w:type="dxa"/>
                </w:tcMar>
                <w:vAlign w:val="center"/>
              </w:tcPr>
            </w:tcPrChange>
          </w:tcPr>
          <w:p w14:paraId="4B505006" w14:textId="77777777" w:rsidR="006F71D1" w:rsidRPr="00073698" w:rsidRDefault="006F71D1" w:rsidP="0007250E">
            <w:pPr>
              <w:keepNext/>
              <w:keepLines/>
              <w:jc w:val="center"/>
              <w:rPr>
                <w:rFonts w:cs="Arial"/>
              </w:rPr>
            </w:pPr>
          </w:p>
        </w:tc>
        <w:tc>
          <w:tcPr>
            <w:tcW w:w="482" w:type="dxa"/>
            <w:tcBorders>
              <w:bottom w:val="single" w:sz="4" w:space="0" w:color="auto"/>
            </w:tcBorders>
            <w:shd w:val="clear" w:color="auto" w:fill="auto"/>
            <w:tcMar>
              <w:left w:w="0" w:type="dxa"/>
              <w:right w:w="0" w:type="dxa"/>
            </w:tcMar>
            <w:vAlign w:val="center"/>
            <w:tcPrChange w:id="142" w:author="Youssouf Sakho" w:date="2020-01-08T12:33:00Z">
              <w:tcPr>
                <w:tcW w:w="482" w:type="dxa"/>
                <w:gridSpan w:val="3"/>
                <w:tcBorders>
                  <w:bottom w:val="single" w:sz="4" w:space="0" w:color="auto"/>
                </w:tcBorders>
                <w:shd w:val="clear" w:color="auto" w:fill="auto"/>
                <w:tcMar>
                  <w:left w:w="0" w:type="dxa"/>
                  <w:right w:w="0" w:type="dxa"/>
                </w:tcMar>
                <w:vAlign w:val="center"/>
              </w:tcPr>
            </w:tcPrChange>
          </w:tcPr>
          <w:p w14:paraId="631AD4F6" w14:textId="77777777" w:rsidR="006F71D1" w:rsidRPr="00073698" w:rsidRDefault="006F71D1" w:rsidP="0007250E">
            <w:pPr>
              <w:keepNext/>
              <w:keepLines/>
              <w:jc w:val="center"/>
              <w:rPr>
                <w:rFonts w:cs="Arial"/>
              </w:rPr>
            </w:pPr>
          </w:p>
        </w:tc>
        <w:tc>
          <w:tcPr>
            <w:tcW w:w="482" w:type="dxa"/>
            <w:tcBorders>
              <w:bottom w:val="single" w:sz="4" w:space="0" w:color="auto"/>
            </w:tcBorders>
            <w:shd w:val="clear" w:color="auto" w:fill="auto"/>
            <w:tcMar>
              <w:left w:w="0" w:type="dxa"/>
              <w:right w:w="0" w:type="dxa"/>
            </w:tcMar>
            <w:vAlign w:val="center"/>
            <w:tcPrChange w:id="143" w:author="Youssouf Sakho" w:date="2020-01-08T12:33:00Z">
              <w:tcPr>
                <w:tcW w:w="482" w:type="dxa"/>
                <w:gridSpan w:val="3"/>
                <w:tcBorders>
                  <w:bottom w:val="single" w:sz="4" w:space="0" w:color="auto"/>
                </w:tcBorders>
                <w:shd w:val="clear" w:color="auto" w:fill="auto"/>
                <w:tcMar>
                  <w:left w:w="0" w:type="dxa"/>
                  <w:right w:w="0" w:type="dxa"/>
                </w:tcMar>
                <w:vAlign w:val="center"/>
              </w:tcPr>
            </w:tcPrChange>
          </w:tcPr>
          <w:p w14:paraId="1768D8F5" w14:textId="77777777" w:rsidR="006F71D1" w:rsidRPr="00073698" w:rsidRDefault="006F71D1" w:rsidP="0007250E">
            <w:pPr>
              <w:keepNext/>
              <w:keepLines/>
              <w:jc w:val="center"/>
              <w:rPr>
                <w:rFonts w:cs="Arial"/>
              </w:rPr>
            </w:pPr>
          </w:p>
        </w:tc>
        <w:tc>
          <w:tcPr>
            <w:tcW w:w="482" w:type="dxa"/>
            <w:tcBorders>
              <w:bottom w:val="single" w:sz="4" w:space="0" w:color="auto"/>
            </w:tcBorders>
            <w:shd w:val="clear" w:color="auto" w:fill="auto"/>
            <w:tcMar>
              <w:left w:w="0" w:type="dxa"/>
              <w:right w:w="0" w:type="dxa"/>
            </w:tcMar>
            <w:vAlign w:val="center"/>
            <w:tcPrChange w:id="144" w:author="Youssouf Sakho" w:date="2020-01-08T12:33:00Z">
              <w:tcPr>
                <w:tcW w:w="482" w:type="dxa"/>
                <w:gridSpan w:val="3"/>
                <w:tcBorders>
                  <w:bottom w:val="single" w:sz="4" w:space="0" w:color="auto"/>
                </w:tcBorders>
                <w:shd w:val="clear" w:color="auto" w:fill="auto"/>
                <w:tcMar>
                  <w:left w:w="0" w:type="dxa"/>
                  <w:right w:w="0" w:type="dxa"/>
                </w:tcMar>
                <w:vAlign w:val="center"/>
              </w:tcPr>
            </w:tcPrChange>
          </w:tcPr>
          <w:p w14:paraId="2C57DE96" w14:textId="77777777" w:rsidR="006F71D1" w:rsidRPr="00073698" w:rsidRDefault="006F71D1" w:rsidP="0007250E">
            <w:pPr>
              <w:keepNext/>
              <w:keepLines/>
              <w:jc w:val="center"/>
              <w:rPr>
                <w:rFonts w:cs="Arial"/>
              </w:rPr>
            </w:pPr>
          </w:p>
        </w:tc>
        <w:tc>
          <w:tcPr>
            <w:tcW w:w="482" w:type="dxa"/>
            <w:tcBorders>
              <w:bottom w:val="single" w:sz="4" w:space="0" w:color="auto"/>
            </w:tcBorders>
            <w:shd w:val="clear" w:color="auto" w:fill="auto"/>
            <w:tcMar>
              <w:left w:w="0" w:type="dxa"/>
              <w:right w:w="0" w:type="dxa"/>
            </w:tcMar>
            <w:vAlign w:val="center"/>
            <w:tcPrChange w:id="145" w:author="Youssouf Sakho" w:date="2020-01-08T12:33:00Z">
              <w:tcPr>
                <w:tcW w:w="482" w:type="dxa"/>
                <w:gridSpan w:val="3"/>
                <w:tcBorders>
                  <w:bottom w:val="single" w:sz="4" w:space="0" w:color="auto"/>
                </w:tcBorders>
                <w:shd w:val="clear" w:color="auto" w:fill="auto"/>
                <w:tcMar>
                  <w:left w:w="0" w:type="dxa"/>
                  <w:right w:w="0" w:type="dxa"/>
                </w:tcMar>
                <w:vAlign w:val="center"/>
              </w:tcPr>
            </w:tcPrChange>
          </w:tcPr>
          <w:p w14:paraId="4202E115" w14:textId="77777777" w:rsidR="006F71D1" w:rsidRPr="00073698" w:rsidRDefault="006F71D1" w:rsidP="0007250E">
            <w:pPr>
              <w:keepNext/>
              <w:keepLines/>
              <w:jc w:val="center"/>
              <w:rPr>
                <w:rFonts w:cs="Arial"/>
              </w:rPr>
            </w:pPr>
          </w:p>
        </w:tc>
        <w:tc>
          <w:tcPr>
            <w:tcW w:w="482" w:type="dxa"/>
            <w:tcBorders>
              <w:bottom w:val="single" w:sz="4" w:space="0" w:color="auto"/>
            </w:tcBorders>
            <w:shd w:val="clear" w:color="auto" w:fill="auto"/>
            <w:tcMar>
              <w:left w:w="0" w:type="dxa"/>
              <w:right w:w="0" w:type="dxa"/>
            </w:tcMar>
            <w:vAlign w:val="center"/>
            <w:tcPrChange w:id="146" w:author="Youssouf Sakho" w:date="2020-01-08T12:33:00Z">
              <w:tcPr>
                <w:tcW w:w="482" w:type="dxa"/>
                <w:gridSpan w:val="3"/>
                <w:tcBorders>
                  <w:bottom w:val="single" w:sz="4" w:space="0" w:color="auto"/>
                </w:tcBorders>
                <w:shd w:val="clear" w:color="auto" w:fill="auto"/>
                <w:tcMar>
                  <w:left w:w="0" w:type="dxa"/>
                  <w:right w:w="0" w:type="dxa"/>
                </w:tcMar>
                <w:vAlign w:val="center"/>
              </w:tcPr>
            </w:tcPrChange>
          </w:tcPr>
          <w:p w14:paraId="0381AC23" w14:textId="77777777" w:rsidR="006F71D1" w:rsidRPr="00073698" w:rsidRDefault="006F71D1" w:rsidP="0007250E">
            <w:pPr>
              <w:keepNext/>
              <w:keepLines/>
              <w:jc w:val="center"/>
              <w:rPr>
                <w:rFonts w:cs="Arial"/>
              </w:rPr>
            </w:pPr>
          </w:p>
        </w:tc>
        <w:tc>
          <w:tcPr>
            <w:tcW w:w="482" w:type="dxa"/>
            <w:tcBorders>
              <w:bottom w:val="single" w:sz="4" w:space="0" w:color="auto"/>
            </w:tcBorders>
            <w:shd w:val="clear" w:color="auto" w:fill="auto"/>
            <w:tcMar>
              <w:left w:w="0" w:type="dxa"/>
              <w:right w:w="0" w:type="dxa"/>
            </w:tcMar>
            <w:vAlign w:val="center"/>
            <w:tcPrChange w:id="147" w:author="Youssouf Sakho" w:date="2020-01-08T12:33:00Z">
              <w:tcPr>
                <w:tcW w:w="482" w:type="dxa"/>
                <w:gridSpan w:val="3"/>
                <w:tcBorders>
                  <w:bottom w:val="single" w:sz="4" w:space="0" w:color="auto"/>
                </w:tcBorders>
                <w:shd w:val="clear" w:color="auto" w:fill="auto"/>
                <w:tcMar>
                  <w:left w:w="0" w:type="dxa"/>
                  <w:right w:w="0" w:type="dxa"/>
                </w:tcMar>
                <w:vAlign w:val="center"/>
              </w:tcPr>
            </w:tcPrChange>
          </w:tcPr>
          <w:p w14:paraId="20B57576" w14:textId="77777777" w:rsidR="006F71D1" w:rsidRPr="00073698" w:rsidRDefault="006F71D1" w:rsidP="0007250E">
            <w:pPr>
              <w:keepNext/>
              <w:keepLines/>
              <w:jc w:val="center"/>
              <w:rPr>
                <w:rFonts w:cs="Arial"/>
              </w:rPr>
            </w:pPr>
          </w:p>
        </w:tc>
        <w:tc>
          <w:tcPr>
            <w:tcW w:w="482" w:type="dxa"/>
            <w:tcBorders>
              <w:bottom w:val="single" w:sz="4" w:space="0" w:color="auto"/>
            </w:tcBorders>
            <w:shd w:val="clear" w:color="auto" w:fill="auto"/>
            <w:tcMar>
              <w:left w:w="0" w:type="dxa"/>
              <w:right w:w="0" w:type="dxa"/>
            </w:tcMar>
            <w:vAlign w:val="center"/>
            <w:tcPrChange w:id="148" w:author="Youssouf Sakho" w:date="2020-01-08T12:33:00Z">
              <w:tcPr>
                <w:tcW w:w="482" w:type="dxa"/>
                <w:gridSpan w:val="3"/>
                <w:tcBorders>
                  <w:bottom w:val="single" w:sz="4" w:space="0" w:color="auto"/>
                </w:tcBorders>
                <w:shd w:val="clear" w:color="auto" w:fill="auto"/>
                <w:tcMar>
                  <w:left w:w="0" w:type="dxa"/>
                  <w:right w:w="0" w:type="dxa"/>
                </w:tcMar>
                <w:vAlign w:val="center"/>
              </w:tcPr>
            </w:tcPrChange>
          </w:tcPr>
          <w:p w14:paraId="6C67F2ED" w14:textId="77777777" w:rsidR="006F71D1" w:rsidRPr="00073698" w:rsidRDefault="006F71D1" w:rsidP="0007250E">
            <w:pPr>
              <w:keepNext/>
              <w:keepLines/>
              <w:jc w:val="center"/>
              <w:rPr>
                <w:rFonts w:cs="Arial"/>
              </w:rPr>
            </w:pPr>
          </w:p>
        </w:tc>
        <w:tc>
          <w:tcPr>
            <w:tcW w:w="482" w:type="dxa"/>
            <w:tcBorders>
              <w:bottom w:val="single" w:sz="4" w:space="0" w:color="auto"/>
            </w:tcBorders>
            <w:shd w:val="clear" w:color="auto" w:fill="auto"/>
            <w:tcMar>
              <w:left w:w="0" w:type="dxa"/>
              <w:right w:w="0" w:type="dxa"/>
            </w:tcMar>
            <w:vAlign w:val="center"/>
            <w:tcPrChange w:id="149" w:author="Youssouf Sakho" w:date="2020-01-08T12:33:00Z">
              <w:tcPr>
                <w:tcW w:w="482" w:type="dxa"/>
                <w:gridSpan w:val="3"/>
                <w:tcBorders>
                  <w:bottom w:val="single" w:sz="4" w:space="0" w:color="auto"/>
                </w:tcBorders>
                <w:shd w:val="clear" w:color="auto" w:fill="auto"/>
                <w:tcMar>
                  <w:left w:w="0" w:type="dxa"/>
                  <w:right w:w="0" w:type="dxa"/>
                </w:tcMar>
                <w:vAlign w:val="center"/>
              </w:tcPr>
            </w:tcPrChange>
          </w:tcPr>
          <w:p w14:paraId="6ADF5DBD" w14:textId="77777777" w:rsidR="006F71D1" w:rsidRPr="00073698" w:rsidRDefault="006F71D1" w:rsidP="0007250E">
            <w:pPr>
              <w:keepNext/>
              <w:keepLines/>
              <w:jc w:val="center"/>
              <w:rPr>
                <w:rFonts w:cs="Arial"/>
              </w:rPr>
            </w:pPr>
          </w:p>
        </w:tc>
        <w:tc>
          <w:tcPr>
            <w:tcW w:w="482" w:type="dxa"/>
            <w:tcBorders>
              <w:bottom w:val="single" w:sz="4" w:space="0" w:color="auto"/>
            </w:tcBorders>
            <w:shd w:val="clear" w:color="auto" w:fill="FFFFFF" w:themeFill="background1"/>
            <w:vAlign w:val="center"/>
            <w:tcPrChange w:id="150" w:author="Youssouf Sakho" w:date="2020-01-08T12:33:00Z">
              <w:tcPr>
                <w:tcW w:w="482" w:type="dxa"/>
                <w:gridSpan w:val="3"/>
                <w:tcBorders>
                  <w:bottom w:val="single" w:sz="4" w:space="0" w:color="auto"/>
                </w:tcBorders>
                <w:shd w:val="clear" w:color="auto" w:fill="FFFFFF" w:themeFill="background1"/>
                <w:vAlign w:val="center"/>
              </w:tcPr>
            </w:tcPrChange>
          </w:tcPr>
          <w:p w14:paraId="161C0E61" w14:textId="413434DA" w:rsidR="006F71D1" w:rsidRPr="00073698" w:rsidRDefault="006F71D1" w:rsidP="0007250E">
            <w:pPr>
              <w:keepNext/>
              <w:keepLines/>
              <w:jc w:val="center"/>
              <w:rPr>
                <w:rFonts w:cs="Arial"/>
              </w:rPr>
            </w:pPr>
          </w:p>
        </w:tc>
        <w:tc>
          <w:tcPr>
            <w:tcW w:w="482" w:type="dxa"/>
            <w:tcBorders>
              <w:bottom w:val="single" w:sz="4" w:space="0" w:color="auto"/>
            </w:tcBorders>
            <w:shd w:val="clear" w:color="auto" w:fill="A6A6A6" w:themeFill="background1" w:themeFillShade="A6"/>
            <w:tcPrChange w:id="151" w:author="Youssouf Sakho" w:date="2020-01-08T12:33:00Z">
              <w:tcPr>
                <w:tcW w:w="482" w:type="dxa"/>
                <w:gridSpan w:val="3"/>
                <w:tcBorders>
                  <w:bottom w:val="single" w:sz="4" w:space="0" w:color="auto"/>
                </w:tcBorders>
                <w:shd w:val="clear" w:color="auto" w:fill="A6A6A6" w:themeFill="background1" w:themeFillShade="A6"/>
              </w:tcPr>
            </w:tcPrChange>
          </w:tcPr>
          <w:p w14:paraId="4D60564F" w14:textId="77777777" w:rsidR="006F71D1" w:rsidRPr="00073698" w:rsidRDefault="006F71D1" w:rsidP="0007250E">
            <w:pPr>
              <w:keepNext/>
              <w:keepLines/>
              <w:jc w:val="center"/>
              <w:rPr>
                <w:rFonts w:cs="Arial"/>
              </w:rPr>
            </w:pPr>
          </w:p>
        </w:tc>
        <w:tc>
          <w:tcPr>
            <w:tcW w:w="482" w:type="dxa"/>
            <w:tcBorders>
              <w:bottom w:val="single" w:sz="4" w:space="0" w:color="auto"/>
            </w:tcBorders>
            <w:shd w:val="clear" w:color="auto" w:fill="auto"/>
            <w:vAlign w:val="center"/>
            <w:tcPrChange w:id="152" w:author="Youssouf Sakho" w:date="2020-01-08T12:33:00Z">
              <w:tcPr>
                <w:tcW w:w="482" w:type="dxa"/>
                <w:gridSpan w:val="3"/>
                <w:tcBorders>
                  <w:bottom w:val="single" w:sz="4" w:space="0" w:color="auto"/>
                </w:tcBorders>
                <w:shd w:val="clear" w:color="auto" w:fill="auto"/>
                <w:vAlign w:val="center"/>
              </w:tcPr>
            </w:tcPrChange>
          </w:tcPr>
          <w:p w14:paraId="03DC01F3" w14:textId="77777777" w:rsidR="006F71D1" w:rsidRPr="00073698" w:rsidRDefault="006F71D1" w:rsidP="0007250E">
            <w:pPr>
              <w:keepNext/>
              <w:keepLines/>
              <w:jc w:val="center"/>
              <w:rPr>
                <w:rFonts w:cs="Arial"/>
              </w:rPr>
            </w:pPr>
          </w:p>
        </w:tc>
        <w:tc>
          <w:tcPr>
            <w:tcW w:w="482" w:type="dxa"/>
            <w:tcBorders>
              <w:bottom w:val="single" w:sz="4" w:space="0" w:color="auto"/>
            </w:tcBorders>
            <w:shd w:val="clear" w:color="auto" w:fill="FFC000"/>
            <w:vAlign w:val="center"/>
            <w:tcPrChange w:id="153" w:author="Youssouf Sakho" w:date="2020-01-08T12:33:00Z">
              <w:tcPr>
                <w:tcW w:w="482" w:type="dxa"/>
                <w:gridSpan w:val="3"/>
                <w:tcBorders>
                  <w:bottom w:val="single" w:sz="4" w:space="0" w:color="auto"/>
                </w:tcBorders>
                <w:shd w:val="clear" w:color="auto" w:fill="FFC000"/>
                <w:vAlign w:val="center"/>
              </w:tcPr>
            </w:tcPrChange>
          </w:tcPr>
          <w:p w14:paraId="2A437450" w14:textId="757E928D" w:rsidR="006F71D1" w:rsidRPr="00073698" w:rsidRDefault="006F71D1" w:rsidP="0007250E">
            <w:pPr>
              <w:keepNext/>
              <w:keepLines/>
              <w:jc w:val="center"/>
              <w:rPr>
                <w:rFonts w:cs="Arial"/>
              </w:rPr>
            </w:pPr>
            <w:r>
              <w:rPr>
                <w:rFonts w:cs="Arial"/>
              </w:rPr>
              <w:t>X</w:t>
            </w:r>
          </w:p>
        </w:tc>
        <w:tc>
          <w:tcPr>
            <w:tcW w:w="482" w:type="dxa"/>
            <w:tcBorders>
              <w:bottom w:val="single" w:sz="4" w:space="0" w:color="auto"/>
            </w:tcBorders>
            <w:shd w:val="clear" w:color="auto" w:fill="auto"/>
            <w:vAlign w:val="center"/>
            <w:tcPrChange w:id="154" w:author="Youssouf Sakho" w:date="2020-01-08T12:33:00Z">
              <w:tcPr>
                <w:tcW w:w="482" w:type="dxa"/>
                <w:gridSpan w:val="3"/>
                <w:tcBorders>
                  <w:bottom w:val="single" w:sz="4" w:space="0" w:color="auto"/>
                </w:tcBorders>
                <w:shd w:val="clear" w:color="auto" w:fill="auto"/>
                <w:vAlign w:val="center"/>
              </w:tcPr>
            </w:tcPrChange>
          </w:tcPr>
          <w:p w14:paraId="78D1DAE7" w14:textId="77777777" w:rsidR="006F71D1" w:rsidRPr="00073698" w:rsidRDefault="006F71D1" w:rsidP="0007250E">
            <w:pPr>
              <w:keepNext/>
              <w:keepLines/>
              <w:jc w:val="center"/>
              <w:rPr>
                <w:rFonts w:cs="Arial"/>
              </w:rPr>
            </w:pPr>
          </w:p>
        </w:tc>
        <w:tc>
          <w:tcPr>
            <w:tcW w:w="482" w:type="dxa"/>
            <w:tcBorders>
              <w:bottom w:val="single" w:sz="4" w:space="0" w:color="auto"/>
            </w:tcBorders>
            <w:tcPrChange w:id="155" w:author="Youssouf Sakho" w:date="2020-01-08T12:33:00Z">
              <w:tcPr>
                <w:tcW w:w="482" w:type="dxa"/>
                <w:gridSpan w:val="3"/>
                <w:tcBorders>
                  <w:bottom w:val="single" w:sz="4" w:space="0" w:color="auto"/>
                </w:tcBorders>
              </w:tcPr>
            </w:tcPrChange>
          </w:tcPr>
          <w:p w14:paraId="25C7D8D0" w14:textId="77777777" w:rsidR="006F71D1" w:rsidRPr="00073698" w:rsidRDefault="006F71D1" w:rsidP="0007250E">
            <w:pPr>
              <w:keepNext/>
              <w:keepLines/>
              <w:jc w:val="center"/>
              <w:rPr>
                <w:rFonts w:cs="Arial"/>
              </w:rPr>
            </w:pPr>
          </w:p>
        </w:tc>
        <w:tc>
          <w:tcPr>
            <w:tcW w:w="482" w:type="dxa"/>
            <w:tcBorders>
              <w:bottom w:val="single" w:sz="4" w:space="0" w:color="auto"/>
            </w:tcBorders>
            <w:shd w:val="clear" w:color="auto" w:fill="auto"/>
            <w:tcPrChange w:id="156" w:author="Youssouf Sakho" w:date="2020-01-08T12:33:00Z">
              <w:tcPr>
                <w:tcW w:w="482" w:type="dxa"/>
                <w:gridSpan w:val="3"/>
                <w:tcBorders>
                  <w:bottom w:val="single" w:sz="4" w:space="0" w:color="auto"/>
                </w:tcBorders>
                <w:shd w:val="clear" w:color="auto" w:fill="auto"/>
              </w:tcPr>
            </w:tcPrChange>
          </w:tcPr>
          <w:p w14:paraId="7ED57801" w14:textId="77777777" w:rsidR="006F71D1" w:rsidRPr="00073698" w:rsidRDefault="006F71D1" w:rsidP="0007250E">
            <w:pPr>
              <w:keepNext/>
              <w:keepLines/>
              <w:jc w:val="center"/>
              <w:rPr>
                <w:rFonts w:cs="Arial"/>
              </w:rPr>
            </w:pPr>
          </w:p>
        </w:tc>
        <w:tc>
          <w:tcPr>
            <w:tcW w:w="482" w:type="dxa"/>
            <w:shd w:val="clear" w:color="auto" w:fill="auto"/>
            <w:vAlign w:val="center"/>
            <w:tcPrChange w:id="157" w:author="Youssouf Sakho" w:date="2020-01-08T12:33:00Z">
              <w:tcPr>
                <w:tcW w:w="482" w:type="dxa"/>
                <w:shd w:val="clear" w:color="auto" w:fill="auto"/>
                <w:vAlign w:val="center"/>
              </w:tcPr>
            </w:tcPrChange>
          </w:tcPr>
          <w:p w14:paraId="5E69B366" w14:textId="77777777" w:rsidR="006F71D1" w:rsidRPr="00073698" w:rsidRDefault="006F71D1" w:rsidP="0007250E">
            <w:pPr>
              <w:keepNext/>
              <w:keepLines/>
              <w:jc w:val="center"/>
              <w:rPr>
                <w:rFonts w:cs="Arial"/>
              </w:rPr>
            </w:pPr>
          </w:p>
        </w:tc>
      </w:tr>
      <w:tr w:rsidR="006F71D1" w:rsidRPr="00073698" w14:paraId="23782F8B" w14:textId="77777777" w:rsidTr="006F71D1">
        <w:tblPrEx>
          <w:tblW w:w="92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8" w:author="Youssouf Sakho" w:date="2020-01-08T12:33:00Z">
            <w:tblPrEx>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8"/>
          <w:trPrChange w:id="159" w:author="Youssouf Sakho" w:date="2020-01-08T12:33:00Z">
            <w:trPr>
              <w:gridBefore w:val="4"/>
              <w:trHeight w:val="238"/>
            </w:trPr>
          </w:trPrChange>
        </w:trPr>
        <w:tc>
          <w:tcPr>
            <w:tcW w:w="568" w:type="dxa"/>
            <w:shd w:val="clear" w:color="auto" w:fill="auto"/>
            <w:tcMar>
              <w:left w:w="0" w:type="dxa"/>
              <w:right w:w="0" w:type="dxa"/>
            </w:tcMar>
            <w:vAlign w:val="center"/>
            <w:tcPrChange w:id="160" w:author="Youssouf Sakho" w:date="2020-01-08T12:33:00Z">
              <w:tcPr>
                <w:tcW w:w="568" w:type="dxa"/>
                <w:gridSpan w:val="3"/>
                <w:shd w:val="clear" w:color="auto" w:fill="auto"/>
                <w:tcMar>
                  <w:left w:w="0" w:type="dxa"/>
                  <w:right w:w="0" w:type="dxa"/>
                </w:tcMar>
                <w:vAlign w:val="center"/>
              </w:tcPr>
            </w:tcPrChange>
          </w:tcPr>
          <w:p w14:paraId="3A343BF7" w14:textId="1C3868DB" w:rsidR="006F71D1" w:rsidRPr="00073698" w:rsidRDefault="006F71D1" w:rsidP="0007250E">
            <w:pPr>
              <w:keepNext/>
              <w:keepLines/>
              <w:jc w:val="center"/>
              <w:rPr>
                <w:rFonts w:cs="Arial"/>
              </w:rPr>
            </w:pPr>
            <w:r w:rsidRPr="00073698">
              <w:rPr>
                <w:rFonts w:cs="Arial"/>
              </w:rPr>
              <w:t>T4</w:t>
            </w:r>
          </w:p>
        </w:tc>
        <w:tc>
          <w:tcPr>
            <w:tcW w:w="482" w:type="dxa"/>
            <w:shd w:val="clear" w:color="auto" w:fill="auto"/>
            <w:tcMar>
              <w:left w:w="0" w:type="dxa"/>
              <w:right w:w="0" w:type="dxa"/>
            </w:tcMar>
            <w:vAlign w:val="center"/>
            <w:tcPrChange w:id="161" w:author="Youssouf Sakho" w:date="2020-01-08T12:33:00Z">
              <w:tcPr>
                <w:tcW w:w="482" w:type="dxa"/>
                <w:gridSpan w:val="3"/>
                <w:shd w:val="clear" w:color="auto" w:fill="auto"/>
                <w:tcMar>
                  <w:left w:w="0" w:type="dxa"/>
                  <w:right w:w="0" w:type="dxa"/>
                </w:tcMar>
                <w:vAlign w:val="center"/>
              </w:tcPr>
            </w:tcPrChange>
          </w:tcPr>
          <w:p w14:paraId="2968DCAE"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162" w:author="Youssouf Sakho" w:date="2020-01-08T12:33:00Z">
              <w:tcPr>
                <w:tcW w:w="482" w:type="dxa"/>
                <w:gridSpan w:val="3"/>
                <w:shd w:val="clear" w:color="auto" w:fill="auto"/>
                <w:tcMar>
                  <w:left w:w="0" w:type="dxa"/>
                  <w:right w:w="0" w:type="dxa"/>
                </w:tcMar>
                <w:vAlign w:val="center"/>
              </w:tcPr>
            </w:tcPrChange>
          </w:tcPr>
          <w:p w14:paraId="36E6C951"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163" w:author="Youssouf Sakho" w:date="2020-01-08T12:33:00Z">
              <w:tcPr>
                <w:tcW w:w="482" w:type="dxa"/>
                <w:gridSpan w:val="3"/>
                <w:shd w:val="clear" w:color="auto" w:fill="auto"/>
                <w:tcMar>
                  <w:left w:w="0" w:type="dxa"/>
                  <w:right w:w="0" w:type="dxa"/>
                </w:tcMar>
                <w:vAlign w:val="center"/>
              </w:tcPr>
            </w:tcPrChange>
          </w:tcPr>
          <w:p w14:paraId="4EC6000E"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164" w:author="Youssouf Sakho" w:date="2020-01-08T12:33:00Z">
              <w:tcPr>
                <w:tcW w:w="482" w:type="dxa"/>
                <w:gridSpan w:val="3"/>
                <w:shd w:val="clear" w:color="auto" w:fill="auto"/>
                <w:tcMar>
                  <w:left w:w="0" w:type="dxa"/>
                  <w:right w:w="0" w:type="dxa"/>
                </w:tcMar>
                <w:vAlign w:val="center"/>
              </w:tcPr>
            </w:tcPrChange>
          </w:tcPr>
          <w:p w14:paraId="1CFCF028"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165" w:author="Youssouf Sakho" w:date="2020-01-08T12:33:00Z">
              <w:tcPr>
                <w:tcW w:w="482" w:type="dxa"/>
                <w:gridSpan w:val="3"/>
                <w:shd w:val="clear" w:color="auto" w:fill="auto"/>
                <w:tcMar>
                  <w:left w:w="0" w:type="dxa"/>
                  <w:right w:w="0" w:type="dxa"/>
                </w:tcMar>
                <w:vAlign w:val="center"/>
              </w:tcPr>
            </w:tcPrChange>
          </w:tcPr>
          <w:p w14:paraId="2E95E48E" w14:textId="77777777" w:rsidR="006F71D1" w:rsidRPr="00073698" w:rsidRDefault="006F71D1" w:rsidP="0007250E">
            <w:pPr>
              <w:keepNext/>
              <w:keepLines/>
              <w:jc w:val="center"/>
              <w:rPr>
                <w:rFonts w:cs="Arial"/>
              </w:rPr>
            </w:pPr>
          </w:p>
        </w:tc>
        <w:tc>
          <w:tcPr>
            <w:tcW w:w="482" w:type="dxa"/>
            <w:shd w:val="clear" w:color="auto" w:fill="FFC000"/>
            <w:tcMar>
              <w:left w:w="0" w:type="dxa"/>
              <w:right w:w="0" w:type="dxa"/>
            </w:tcMar>
            <w:vAlign w:val="center"/>
            <w:tcPrChange w:id="166" w:author="Youssouf Sakho" w:date="2020-01-08T12:33:00Z">
              <w:tcPr>
                <w:tcW w:w="482" w:type="dxa"/>
                <w:gridSpan w:val="3"/>
                <w:shd w:val="clear" w:color="auto" w:fill="FFC000"/>
                <w:tcMar>
                  <w:left w:w="0" w:type="dxa"/>
                  <w:right w:w="0" w:type="dxa"/>
                </w:tcMar>
                <w:vAlign w:val="center"/>
              </w:tcPr>
            </w:tcPrChange>
          </w:tcPr>
          <w:p w14:paraId="476DF400" w14:textId="77777777" w:rsidR="006F71D1" w:rsidRPr="00073698" w:rsidRDefault="006F71D1" w:rsidP="0007250E">
            <w:pPr>
              <w:keepNext/>
              <w:keepLines/>
              <w:jc w:val="center"/>
              <w:rPr>
                <w:rFonts w:cs="Arial"/>
              </w:rPr>
            </w:pPr>
          </w:p>
        </w:tc>
        <w:tc>
          <w:tcPr>
            <w:tcW w:w="482" w:type="dxa"/>
            <w:shd w:val="clear" w:color="auto" w:fill="FFC000"/>
            <w:tcMar>
              <w:left w:w="0" w:type="dxa"/>
              <w:right w:w="0" w:type="dxa"/>
            </w:tcMar>
            <w:vAlign w:val="center"/>
            <w:tcPrChange w:id="167" w:author="Youssouf Sakho" w:date="2020-01-08T12:33:00Z">
              <w:tcPr>
                <w:tcW w:w="482" w:type="dxa"/>
                <w:gridSpan w:val="3"/>
                <w:shd w:val="clear" w:color="auto" w:fill="FFC000"/>
                <w:tcMar>
                  <w:left w:w="0" w:type="dxa"/>
                  <w:right w:w="0" w:type="dxa"/>
                </w:tcMar>
                <w:vAlign w:val="center"/>
              </w:tcPr>
            </w:tcPrChange>
          </w:tcPr>
          <w:p w14:paraId="60368ABA" w14:textId="77777777" w:rsidR="006F71D1" w:rsidRPr="00073698" w:rsidRDefault="006F71D1" w:rsidP="0007250E">
            <w:pPr>
              <w:keepNext/>
              <w:keepLines/>
              <w:jc w:val="center"/>
              <w:rPr>
                <w:rFonts w:cs="Arial"/>
              </w:rPr>
            </w:pPr>
          </w:p>
        </w:tc>
        <w:tc>
          <w:tcPr>
            <w:tcW w:w="482" w:type="dxa"/>
            <w:shd w:val="clear" w:color="auto" w:fill="FFC000"/>
            <w:tcMar>
              <w:left w:w="0" w:type="dxa"/>
              <w:right w:w="0" w:type="dxa"/>
            </w:tcMar>
            <w:vAlign w:val="center"/>
            <w:tcPrChange w:id="168" w:author="Youssouf Sakho" w:date="2020-01-08T12:33:00Z">
              <w:tcPr>
                <w:tcW w:w="482" w:type="dxa"/>
                <w:gridSpan w:val="3"/>
                <w:shd w:val="clear" w:color="auto" w:fill="FFC000"/>
                <w:tcMar>
                  <w:left w:w="0" w:type="dxa"/>
                  <w:right w:w="0" w:type="dxa"/>
                </w:tcMar>
                <w:vAlign w:val="center"/>
              </w:tcPr>
            </w:tcPrChange>
          </w:tcPr>
          <w:p w14:paraId="2774DC89" w14:textId="77777777" w:rsidR="006F71D1" w:rsidRPr="00073698" w:rsidRDefault="006F71D1" w:rsidP="0007250E">
            <w:pPr>
              <w:keepNext/>
              <w:keepLines/>
              <w:jc w:val="center"/>
              <w:rPr>
                <w:rFonts w:cs="Arial"/>
              </w:rPr>
            </w:pPr>
          </w:p>
        </w:tc>
        <w:tc>
          <w:tcPr>
            <w:tcW w:w="482" w:type="dxa"/>
            <w:shd w:val="clear" w:color="auto" w:fill="FFC000"/>
            <w:tcMar>
              <w:left w:w="0" w:type="dxa"/>
              <w:right w:w="0" w:type="dxa"/>
            </w:tcMar>
            <w:vAlign w:val="center"/>
            <w:tcPrChange w:id="169" w:author="Youssouf Sakho" w:date="2020-01-08T12:33:00Z">
              <w:tcPr>
                <w:tcW w:w="482" w:type="dxa"/>
                <w:gridSpan w:val="3"/>
                <w:shd w:val="clear" w:color="auto" w:fill="FFC000"/>
                <w:tcMar>
                  <w:left w:w="0" w:type="dxa"/>
                  <w:right w:w="0" w:type="dxa"/>
                </w:tcMar>
                <w:vAlign w:val="center"/>
              </w:tcPr>
            </w:tcPrChange>
          </w:tcPr>
          <w:p w14:paraId="493D3AE0" w14:textId="77777777" w:rsidR="006F71D1" w:rsidRPr="00073698" w:rsidRDefault="006F71D1" w:rsidP="0007250E">
            <w:pPr>
              <w:keepNext/>
              <w:keepLines/>
              <w:jc w:val="center"/>
              <w:rPr>
                <w:rFonts w:cs="Arial"/>
              </w:rPr>
            </w:pPr>
          </w:p>
        </w:tc>
        <w:tc>
          <w:tcPr>
            <w:tcW w:w="482" w:type="dxa"/>
            <w:shd w:val="clear" w:color="auto" w:fill="FFC000"/>
            <w:tcMar>
              <w:left w:w="0" w:type="dxa"/>
              <w:right w:w="0" w:type="dxa"/>
            </w:tcMar>
            <w:vAlign w:val="center"/>
            <w:tcPrChange w:id="170" w:author="Youssouf Sakho" w:date="2020-01-08T12:33:00Z">
              <w:tcPr>
                <w:tcW w:w="482" w:type="dxa"/>
                <w:gridSpan w:val="3"/>
                <w:shd w:val="clear" w:color="auto" w:fill="FFC000"/>
                <w:tcMar>
                  <w:left w:w="0" w:type="dxa"/>
                  <w:right w:w="0" w:type="dxa"/>
                </w:tcMar>
                <w:vAlign w:val="center"/>
              </w:tcPr>
            </w:tcPrChange>
          </w:tcPr>
          <w:p w14:paraId="4D088BAD" w14:textId="77777777" w:rsidR="006F71D1" w:rsidRPr="00073698" w:rsidRDefault="006F71D1" w:rsidP="0007250E">
            <w:pPr>
              <w:keepNext/>
              <w:keepLines/>
              <w:jc w:val="center"/>
              <w:rPr>
                <w:rFonts w:cs="Arial"/>
              </w:rPr>
            </w:pPr>
          </w:p>
        </w:tc>
        <w:tc>
          <w:tcPr>
            <w:tcW w:w="482" w:type="dxa"/>
            <w:shd w:val="clear" w:color="auto" w:fill="FFC000"/>
            <w:vAlign w:val="center"/>
            <w:tcPrChange w:id="171" w:author="Youssouf Sakho" w:date="2020-01-08T12:33:00Z">
              <w:tcPr>
                <w:tcW w:w="482" w:type="dxa"/>
                <w:gridSpan w:val="3"/>
                <w:shd w:val="clear" w:color="auto" w:fill="FFC000"/>
                <w:vAlign w:val="center"/>
              </w:tcPr>
            </w:tcPrChange>
          </w:tcPr>
          <w:p w14:paraId="5BE33FB1" w14:textId="77777777" w:rsidR="006F71D1" w:rsidRPr="00073698" w:rsidRDefault="006F71D1" w:rsidP="0007250E">
            <w:pPr>
              <w:keepNext/>
              <w:keepLines/>
              <w:jc w:val="center"/>
              <w:rPr>
                <w:rFonts w:cs="Arial"/>
              </w:rPr>
            </w:pPr>
          </w:p>
        </w:tc>
        <w:tc>
          <w:tcPr>
            <w:tcW w:w="482" w:type="dxa"/>
            <w:tcBorders>
              <w:bottom w:val="single" w:sz="4" w:space="0" w:color="auto"/>
            </w:tcBorders>
            <w:shd w:val="clear" w:color="auto" w:fill="FFC000"/>
            <w:tcPrChange w:id="172" w:author="Youssouf Sakho" w:date="2020-01-08T12:33:00Z">
              <w:tcPr>
                <w:tcW w:w="482" w:type="dxa"/>
                <w:gridSpan w:val="3"/>
                <w:tcBorders>
                  <w:bottom w:val="single" w:sz="4" w:space="0" w:color="auto"/>
                </w:tcBorders>
                <w:shd w:val="clear" w:color="auto" w:fill="FFC000"/>
              </w:tcPr>
            </w:tcPrChange>
          </w:tcPr>
          <w:p w14:paraId="380F4CF5" w14:textId="77777777" w:rsidR="006F71D1" w:rsidRPr="00073698" w:rsidRDefault="006F71D1" w:rsidP="0007250E">
            <w:pPr>
              <w:keepNext/>
              <w:keepLines/>
              <w:jc w:val="center"/>
              <w:rPr>
                <w:rFonts w:cs="Arial"/>
              </w:rPr>
            </w:pPr>
          </w:p>
        </w:tc>
        <w:tc>
          <w:tcPr>
            <w:tcW w:w="482" w:type="dxa"/>
            <w:tcBorders>
              <w:bottom w:val="single" w:sz="4" w:space="0" w:color="auto"/>
            </w:tcBorders>
            <w:shd w:val="clear" w:color="auto" w:fill="FFC000"/>
            <w:vAlign w:val="center"/>
            <w:tcPrChange w:id="173" w:author="Youssouf Sakho" w:date="2020-01-08T12:33:00Z">
              <w:tcPr>
                <w:tcW w:w="482" w:type="dxa"/>
                <w:gridSpan w:val="3"/>
                <w:tcBorders>
                  <w:bottom w:val="single" w:sz="4" w:space="0" w:color="auto"/>
                </w:tcBorders>
                <w:shd w:val="clear" w:color="auto" w:fill="FFC000"/>
                <w:vAlign w:val="center"/>
              </w:tcPr>
            </w:tcPrChange>
          </w:tcPr>
          <w:p w14:paraId="3E081CCF" w14:textId="77777777" w:rsidR="006F71D1" w:rsidRPr="00073698" w:rsidRDefault="006F71D1" w:rsidP="0007250E">
            <w:pPr>
              <w:keepNext/>
              <w:keepLines/>
              <w:jc w:val="center"/>
              <w:rPr>
                <w:rFonts w:cs="Arial"/>
              </w:rPr>
            </w:pPr>
          </w:p>
        </w:tc>
        <w:tc>
          <w:tcPr>
            <w:tcW w:w="482" w:type="dxa"/>
            <w:shd w:val="clear" w:color="auto" w:fill="FFC000"/>
            <w:vAlign w:val="center"/>
            <w:tcPrChange w:id="174" w:author="Youssouf Sakho" w:date="2020-01-08T12:33:00Z">
              <w:tcPr>
                <w:tcW w:w="482" w:type="dxa"/>
                <w:gridSpan w:val="3"/>
                <w:shd w:val="clear" w:color="auto" w:fill="FFC000"/>
                <w:vAlign w:val="center"/>
              </w:tcPr>
            </w:tcPrChange>
          </w:tcPr>
          <w:p w14:paraId="584607D1" w14:textId="77777777" w:rsidR="006F71D1" w:rsidRPr="00073698" w:rsidRDefault="006F71D1" w:rsidP="0007250E">
            <w:pPr>
              <w:keepNext/>
              <w:keepLines/>
              <w:jc w:val="center"/>
              <w:rPr>
                <w:rFonts w:cs="Arial"/>
              </w:rPr>
            </w:pPr>
          </w:p>
        </w:tc>
        <w:tc>
          <w:tcPr>
            <w:tcW w:w="482" w:type="dxa"/>
            <w:shd w:val="clear" w:color="auto" w:fill="FFC000"/>
            <w:vAlign w:val="center"/>
            <w:tcPrChange w:id="175" w:author="Youssouf Sakho" w:date="2020-01-08T12:33:00Z">
              <w:tcPr>
                <w:tcW w:w="482" w:type="dxa"/>
                <w:gridSpan w:val="3"/>
                <w:shd w:val="clear" w:color="auto" w:fill="FFC000"/>
                <w:vAlign w:val="center"/>
              </w:tcPr>
            </w:tcPrChange>
          </w:tcPr>
          <w:p w14:paraId="11A6B5DE" w14:textId="77777777" w:rsidR="006F71D1" w:rsidRPr="00073698" w:rsidRDefault="006F71D1" w:rsidP="0007250E">
            <w:pPr>
              <w:keepNext/>
              <w:keepLines/>
              <w:jc w:val="center"/>
              <w:rPr>
                <w:rFonts w:cs="Arial"/>
              </w:rPr>
            </w:pPr>
          </w:p>
        </w:tc>
        <w:tc>
          <w:tcPr>
            <w:tcW w:w="482" w:type="dxa"/>
            <w:tcBorders>
              <w:bottom w:val="single" w:sz="4" w:space="0" w:color="auto"/>
            </w:tcBorders>
            <w:shd w:val="clear" w:color="auto" w:fill="FFC000"/>
            <w:tcPrChange w:id="176" w:author="Youssouf Sakho" w:date="2020-01-08T12:33:00Z">
              <w:tcPr>
                <w:tcW w:w="482" w:type="dxa"/>
                <w:gridSpan w:val="3"/>
                <w:tcBorders>
                  <w:bottom w:val="single" w:sz="4" w:space="0" w:color="auto"/>
                </w:tcBorders>
                <w:shd w:val="clear" w:color="auto" w:fill="FFC000"/>
              </w:tcPr>
            </w:tcPrChange>
          </w:tcPr>
          <w:p w14:paraId="439BD06D" w14:textId="77777777" w:rsidR="006F71D1" w:rsidRPr="00073698" w:rsidRDefault="006F71D1" w:rsidP="0007250E">
            <w:pPr>
              <w:keepNext/>
              <w:keepLines/>
              <w:jc w:val="center"/>
              <w:rPr>
                <w:rFonts w:cs="Arial"/>
              </w:rPr>
            </w:pPr>
          </w:p>
        </w:tc>
        <w:tc>
          <w:tcPr>
            <w:tcW w:w="482" w:type="dxa"/>
            <w:tcPrChange w:id="177" w:author="Youssouf Sakho" w:date="2020-01-08T12:33:00Z">
              <w:tcPr>
                <w:tcW w:w="482" w:type="dxa"/>
                <w:gridSpan w:val="3"/>
              </w:tcPr>
            </w:tcPrChange>
          </w:tcPr>
          <w:p w14:paraId="4B97CA13" w14:textId="77777777" w:rsidR="006F71D1" w:rsidRPr="00073698" w:rsidRDefault="006F71D1" w:rsidP="0007250E">
            <w:pPr>
              <w:keepNext/>
              <w:keepLines/>
              <w:jc w:val="center"/>
              <w:rPr>
                <w:rFonts w:cs="Arial"/>
              </w:rPr>
            </w:pPr>
          </w:p>
        </w:tc>
        <w:tc>
          <w:tcPr>
            <w:tcW w:w="482" w:type="dxa"/>
            <w:tcPrChange w:id="178" w:author="Youssouf Sakho" w:date="2020-01-08T12:33:00Z">
              <w:tcPr>
                <w:tcW w:w="482" w:type="dxa"/>
              </w:tcPr>
            </w:tcPrChange>
          </w:tcPr>
          <w:p w14:paraId="19302AFF" w14:textId="77777777" w:rsidR="006F71D1" w:rsidRPr="00073698" w:rsidRDefault="006F71D1" w:rsidP="0007250E">
            <w:pPr>
              <w:keepNext/>
              <w:keepLines/>
              <w:jc w:val="center"/>
              <w:rPr>
                <w:rFonts w:cs="Arial"/>
              </w:rPr>
            </w:pPr>
          </w:p>
        </w:tc>
      </w:tr>
      <w:tr w:rsidR="006F71D1" w:rsidRPr="00073698" w14:paraId="702413D7" w14:textId="77777777" w:rsidTr="006F71D1">
        <w:tblPrEx>
          <w:tblW w:w="92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9" w:author="Youssouf Sakho" w:date="2020-01-08T12:33:00Z">
            <w:tblPrEx>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8"/>
          <w:trPrChange w:id="180" w:author="Youssouf Sakho" w:date="2020-01-08T12:33:00Z">
            <w:trPr>
              <w:gridBefore w:val="4"/>
              <w:trHeight w:val="238"/>
            </w:trPr>
          </w:trPrChange>
        </w:trPr>
        <w:tc>
          <w:tcPr>
            <w:tcW w:w="568" w:type="dxa"/>
            <w:shd w:val="clear" w:color="auto" w:fill="auto"/>
            <w:tcMar>
              <w:left w:w="0" w:type="dxa"/>
              <w:right w:w="0" w:type="dxa"/>
            </w:tcMar>
            <w:vAlign w:val="center"/>
            <w:tcPrChange w:id="181" w:author="Youssouf Sakho" w:date="2020-01-08T12:33:00Z">
              <w:tcPr>
                <w:tcW w:w="568" w:type="dxa"/>
                <w:gridSpan w:val="3"/>
                <w:shd w:val="clear" w:color="auto" w:fill="auto"/>
                <w:tcMar>
                  <w:left w:w="0" w:type="dxa"/>
                  <w:right w:w="0" w:type="dxa"/>
                </w:tcMar>
                <w:vAlign w:val="center"/>
              </w:tcPr>
            </w:tcPrChange>
          </w:tcPr>
          <w:p w14:paraId="0957197F" w14:textId="6CADCD55" w:rsidR="006F71D1" w:rsidRPr="00073698" w:rsidRDefault="006F71D1" w:rsidP="0007250E">
            <w:pPr>
              <w:keepNext/>
              <w:keepLines/>
              <w:jc w:val="center"/>
              <w:rPr>
                <w:rFonts w:cs="Arial"/>
              </w:rPr>
            </w:pPr>
            <w:r w:rsidRPr="00073698">
              <w:rPr>
                <w:rFonts w:cs="Arial"/>
              </w:rPr>
              <w:t>M</w:t>
            </w:r>
            <w:r>
              <w:rPr>
                <w:rFonts w:cs="Arial"/>
              </w:rPr>
              <w:t>E</w:t>
            </w:r>
          </w:p>
        </w:tc>
        <w:tc>
          <w:tcPr>
            <w:tcW w:w="482" w:type="dxa"/>
            <w:shd w:val="clear" w:color="auto" w:fill="auto"/>
            <w:tcMar>
              <w:left w:w="0" w:type="dxa"/>
              <w:right w:w="0" w:type="dxa"/>
            </w:tcMar>
            <w:vAlign w:val="center"/>
            <w:tcPrChange w:id="182" w:author="Youssouf Sakho" w:date="2020-01-08T12:33:00Z">
              <w:tcPr>
                <w:tcW w:w="482" w:type="dxa"/>
                <w:gridSpan w:val="3"/>
                <w:shd w:val="clear" w:color="auto" w:fill="auto"/>
                <w:tcMar>
                  <w:left w:w="0" w:type="dxa"/>
                  <w:right w:w="0" w:type="dxa"/>
                </w:tcMar>
                <w:vAlign w:val="center"/>
              </w:tcPr>
            </w:tcPrChange>
          </w:tcPr>
          <w:p w14:paraId="73C3BA09"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183" w:author="Youssouf Sakho" w:date="2020-01-08T12:33:00Z">
              <w:tcPr>
                <w:tcW w:w="482" w:type="dxa"/>
                <w:gridSpan w:val="3"/>
                <w:shd w:val="clear" w:color="auto" w:fill="auto"/>
                <w:tcMar>
                  <w:left w:w="0" w:type="dxa"/>
                  <w:right w:w="0" w:type="dxa"/>
                </w:tcMar>
                <w:vAlign w:val="center"/>
              </w:tcPr>
            </w:tcPrChange>
          </w:tcPr>
          <w:p w14:paraId="36C4D3CC"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184" w:author="Youssouf Sakho" w:date="2020-01-08T12:33:00Z">
              <w:tcPr>
                <w:tcW w:w="482" w:type="dxa"/>
                <w:gridSpan w:val="3"/>
                <w:shd w:val="clear" w:color="auto" w:fill="auto"/>
                <w:tcMar>
                  <w:left w:w="0" w:type="dxa"/>
                  <w:right w:w="0" w:type="dxa"/>
                </w:tcMar>
                <w:vAlign w:val="center"/>
              </w:tcPr>
            </w:tcPrChange>
          </w:tcPr>
          <w:p w14:paraId="37FDFB92"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185" w:author="Youssouf Sakho" w:date="2020-01-08T12:33:00Z">
              <w:tcPr>
                <w:tcW w:w="482" w:type="dxa"/>
                <w:gridSpan w:val="3"/>
                <w:shd w:val="clear" w:color="auto" w:fill="auto"/>
                <w:tcMar>
                  <w:left w:w="0" w:type="dxa"/>
                  <w:right w:w="0" w:type="dxa"/>
                </w:tcMar>
                <w:vAlign w:val="center"/>
              </w:tcPr>
            </w:tcPrChange>
          </w:tcPr>
          <w:p w14:paraId="25A8EE4D"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186" w:author="Youssouf Sakho" w:date="2020-01-08T12:33:00Z">
              <w:tcPr>
                <w:tcW w:w="482" w:type="dxa"/>
                <w:gridSpan w:val="3"/>
                <w:shd w:val="clear" w:color="auto" w:fill="auto"/>
                <w:tcMar>
                  <w:left w:w="0" w:type="dxa"/>
                  <w:right w:w="0" w:type="dxa"/>
                </w:tcMar>
                <w:vAlign w:val="center"/>
              </w:tcPr>
            </w:tcPrChange>
          </w:tcPr>
          <w:p w14:paraId="5CCAC6C7"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187" w:author="Youssouf Sakho" w:date="2020-01-08T12:33:00Z">
              <w:tcPr>
                <w:tcW w:w="482" w:type="dxa"/>
                <w:gridSpan w:val="3"/>
                <w:shd w:val="clear" w:color="auto" w:fill="auto"/>
                <w:tcMar>
                  <w:left w:w="0" w:type="dxa"/>
                  <w:right w:w="0" w:type="dxa"/>
                </w:tcMar>
                <w:vAlign w:val="center"/>
              </w:tcPr>
            </w:tcPrChange>
          </w:tcPr>
          <w:p w14:paraId="6A38B315"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188" w:author="Youssouf Sakho" w:date="2020-01-08T12:33:00Z">
              <w:tcPr>
                <w:tcW w:w="482" w:type="dxa"/>
                <w:gridSpan w:val="3"/>
                <w:shd w:val="clear" w:color="auto" w:fill="auto"/>
                <w:tcMar>
                  <w:left w:w="0" w:type="dxa"/>
                  <w:right w:w="0" w:type="dxa"/>
                </w:tcMar>
                <w:vAlign w:val="center"/>
              </w:tcPr>
            </w:tcPrChange>
          </w:tcPr>
          <w:p w14:paraId="1C3B10F6"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189" w:author="Youssouf Sakho" w:date="2020-01-08T12:33:00Z">
              <w:tcPr>
                <w:tcW w:w="482" w:type="dxa"/>
                <w:gridSpan w:val="3"/>
                <w:shd w:val="clear" w:color="auto" w:fill="auto"/>
                <w:tcMar>
                  <w:left w:w="0" w:type="dxa"/>
                  <w:right w:w="0" w:type="dxa"/>
                </w:tcMar>
                <w:vAlign w:val="center"/>
              </w:tcPr>
            </w:tcPrChange>
          </w:tcPr>
          <w:p w14:paraId="2106692A"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190" w:author="Youssouf Sakho" w:date="2020-01-08T12:33:00Z">
              <w:tcPr>
                <w:tcW w:w="482" w:type="dxa"/>
                <w:gridSpan w:val="3"/>
                <w:shd w:val="clear" w:color="auto" w:fill="auto"/>
                <w:tcMar>
                  <w:left w:w="0" w:type="dxa"/>
                  <w:right w:w="0" w:type="dxa"/>
                </w:tcMar>
                <w:vAlign w:val="center"/>
              </w:tcPr>
            </w:tcPrChange>
          </w:tcPr>
          <w:p w14:paraId="0DFD21CA"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191" w:author="Youssouf Sakho" w:date="2020-01-08T12:33:00Z">
              <w:tcPr>
                <w:tcW w:w="482" w:type="dxa"/>
                <w:gridSpan w:val="3"/>
                <w:shd w:val="clear" w:color="auto" w:fill="auto"/>
                <w:tcMar>
                  <w:left w:w="0" w:type="dxa"/>
                  <w:right w:w="0" w:type="dxa"/>
                </w:tcMar>
                <w:vAlign w:val="center"/>
              </w:tcPr>
            </w:tcPrChange>
          </w:tcPr>
          <w:p w14:paraId="4305F855" w14:textId="77777777" w:rsidR="006F71D1" w:rsidRPr="00073698" w:rsidRDefault="006F71D1" w:rsidP="0007250E">
            <w:pPr>
              <w:keepNext/>
              <w:keepLines/>
              <w:jc w:val="center"/>
              <w:rPr>
                <w:rFonts w:cs="Arial"/>
              </w:rPr>
            </w:pPr>
          </w:p>
        </w:tc>
        <w:tc>
          <w:tcPr>
            <w:tcW w:w="482" w:type="dxa"/>
            <w:shd w:val="clear" w:color="auto" w:fill="auto"/>
            <w:vAlign w:val="center"/>
            <w:tcPrChange w:id="192" w:author="Youssouf Sakho" w:date="2020-01-08T12:33:00Z">
              <w:tcPr>
                <w:tcW w:w="482" w:type="dxa"/>
                <w:gridSpan w:val="3"/>
                <w:shd w:val="clear" w:color="auto" w:fill="auto"/>
                <w:vAlign w:val="center"/>
              </w:tcPr>
            </w:tcPrChange>
          </w:tcPr>
          <w:p w14:paraId="5714A653" w14:textId="77777777" w:rsidR="006F71D1" w:rsidRPr="00073698" w:rsidRDefault="006F71D1" w:rsidP="0007250E">
            <w:pPr>
              <w:keepNext/>
              <w:keepLines/>
              <w:jc w:val="center"/>
              <w:rPr>
                <w:rFonts w:cs="Arial"/>
              </w:rPr>
            </w:pPr>
          </w:p>
        </w:tc>
        <w:tc>
          <w:tcPr>
            <w:tcW w:w="482" w:type="dxa"/>
            <w:tcBorders>
              <w:bottom w:val="single" w:sz="4" w:space="0" w:color="auto"/>
            </w:tcBorders>
            <w:shd w:val="clear" w:color="auto" w:fill="A6A6A6" w:themeFill="background1" w:themeFillShade="A6"/>
            <w:tcPrChange w:id="193" w:author="Youssouf Sakho" w:date="2020-01-08T12:33:00Z">
              <w:tcPr>
                <w:tcW w:w="482" w:type="dxa"/>
                <w:gridSpan w:val="3"/>
                <w:tcBorders>
                  <w:bottom w:val="single" w:sz="4" w:space="0" w:color="auto"/>
                </w:tcBorders>
                <w:shd w:val="clear" w:color="auto" w:fill="A6A6A6" w:themeFill="background1" w:themeFillShade="A6"/>
              </w:tcPr>
            </w:tcPrChange>
          </w:tcPr>
          <w:p w14:paraId="4E3DA900" w14:textId="77777777" w:rsidR="006F71D1" w:rsidRPr="00073698" w:rsidRDefault="006F71D1" w:rsidP="0007250E">
            <w:pPr>
              <w:keepNext/>
              <w:keepLines/>
              <w:jc w:val="center"/>
              <w:rPr>
                <w:rFonts w:cs="Arial"/>
              </w:rPr>
            </w:pPr>
          </w:p>
        </w:tc>
        <w:tc>
          <w:tcPr>
            <w:tcW w:w="482" w:type="dxa"/>
            <w:tcBorders>
              <w:bottom w:val="single" w:sz="4" w:space="0" w:color="auto"/>
            </w:tcBorders>
            <w:shd w:val="clear" w:color="auto" w:fill="auto"/>
            <w:vAlign w:val="center"/>
            <w:tcPrChange w:id="194" w:author="Youssouf Sakho" w:date="2020-01-08T12:33:00Z">
              <w:tcPr>
                <w:tcW w:w="482" w:type="dxa"/>
                <w:gridSpan w:val="3"/>
                <w:tcBorders>
                  <w:bottom w:val="single" w:sz="4" w:space="0" w:color="auto"/>
                </w:tcBorders>
                <w:shd w:val="clear" w:color="auto" w:fill="auto"/>
                <w:vAlign w:val="center"/>
              </w:tcPr>
            </w:tcPrChange>
          </w:tcPr>
          <w:p w14:paraId="2E893F97" w14:textId="04DEC61D" w:rsidR="006F71D1" w:rsidRPr="00073698" w:rsidRDefault="006F71D1" w:rsidP="0007250E">
            <w:pPr>
              <w:keepNext/>
              <w:keepLines/>
              <w:jc w:val="center"/>
              <w:rPr>
                <w:rFonts w:cs="Arial"/>
              </w:rPr>
            </w:pPr>
          </w:p>
        </w:tc>
        <w:tc>
          <w:tcPr>
            <w:tcW w:w="482" w:type="dxa"/>
            <w:tcBorders>
              <w:bottom w:val="single" w:sz="4" w:space="0" w:color="auto"/>
            </w:tcBorders>
            <w:shd w:val="clear" w:color="auto" w:fill="auto"/>
            <w:vAlign w:val="center"/>
            <w:tcPrChange w:id="195" w:author="Youssouf Sakho" w:date="2020-01-08T12:33:00Z">
              <w:tcPr>
                <w:tcW w:w="482" w:type="dxa"/>
                <w:gridSpan w:val="3"/>
                <w:tcBorders>
                  <w:bottom w:val="single" w:sz="4" w:space="0" w:color="auto"/>
                </w:tcBorders>
                <w:shd w:val="clear" w:color="auto" w:fill="auto"/>
                <w:vAlign w:val="center"/>
              </w:tcPr>
            </w:tcPrChange>
          </w:tcPr>
          <w:p w14:paraId="62594E7B" w14:textId="77777777" w:rsidR="006F71D1" w:rsidRPr="00073698" w:rsidRDefault="006F71D1" w:rsidP="0007250E">
            <w:pPr>
              <w:keepNext/>
              <w:keepLines/>
              <w:jc w:val="center"/>
              <w:rPr>
                <w:rFonts w:cs="Arial"/>
              </w:rPr>
            </w:pPr>
          </w:p>
        </w:tc>
        <w:tc>
          <w:tcPr>
            <w:tcW w:w="482" w:type="dxa"/>
            <w:tcBorders>
              <w:bottom w:val="single" w:sz="4" w:space="0" w:color="auto"/>
            </w:tcBorders>
            <w:shd w:val="clear" w:color="auto" w:fill="auto"/>
            <w:vAlign w:val="center"/>
            <w:tcPrChange w:id="196" w:author="Youssouf Sakho" w:date="2020-01-08T12:33:00Z">
              <w:tcPr>
                <w:tcW w:w="482" w:type="dxa"/>
                <w:gridSpan w:val="3"/>
                <w:tcBorders>
                  <w:bottom w:val="single" w:sz="4" w:space="0" w:color="auto"/>
                </w:tcBorders>
                <w:shd w:val="clear" w:color="auto" w:fill="auto"/>
                <w:vAlign w:val="center"/>
              </w:tcPr>
            </w:tcPrChange>
          </w:tcPr>
          <w:p w14:paraId="1724C198" w14:textId="77777777" w:rsidR="006F71D1" w:rsidRPr="00073698" w:rsidRDefault="006F71D1" w:rsidP="0007250E">
            <w:pPr>
              <w:keepNext/>
              <w:keepLines/>
              <w:jc w:val="center"/>
              <w:rPr>
                <w:rFonts w:cs="Arial"/>
              </w:rPr>
            </w:pPr>
          </w:p>
        </w:tc>
        <w:tc>
          <w:tcPr>
            <w:tcW w:w="482" w:type="dxa"/>
            <w:tcBorders>
              <w:bottom w:val="single" w:sz="4" w:space="0" w:color="auto"/>
            </w:tcBorders>
            <w:shd w:val="clear" w:color="auto" w:fill="auto"/>
            <w:tcPrChange w:id="197" w:author="Youssouf Sakho" w:date="2020-01-08T12:33:00Z">
              <w:tcPr>
                <w:tcW w:w="482" w:type="dxa"/>
                <w:gridSpan w:val="3"/>
                <w:tcBorders>
                  <w:bottom w:val="single" w:sz="4" w:space="0" w:color="auto"/>
                </w:tcBorders>
                <w:shd w:val="clear" w:color="auto" w:fill="auto"/>
              </w:tcPr>
            </w:tcPrChange>
          </w:tcPr>
          <w:p w14:paraId="78238FD3" w14:textId="62AB2A04" w:rsidR="006F71D1" w:rsidRPr="00073698" w:rsidRDefault="006F71D1" w:rsidP="0007250E">
            <w:pPr>
              <w:keepNext/>
              <w:keepLines/>
              <w:jc w:val="center"/>
              <w:rPr>
                <w:rFonts w:cs="Arial"/>
              </w:rPr>
            </w:pPr>
          </w:p>
        </w:tc>
        <w:tc>
          <w:tcPr>
            <w:tcW w:w="482" w:type="dxa"/>
            <w:tcBorders>
              <w:bottom w:val="single" w:sz="4" w:space="0" w:color="auto"/>
            </w:tcBorders>
            <w:shd w:val="clear" w:color="auto" w:fill="FFC000"/>
            <w:tcPrChange w:id="198" w:author="Youssouf Sakho" w:date="2020-01-08T12:33:00Z">
              <w:tcPr>
                <w:tcW w:w="482" w:type="dxa"/>
                <w:gridSpan w:val="3"/>
                <w:tcBorders>
                  <w:bottom w:val="single" w:sz="4" w:space="0" w:color="auto"/>
                </w:tcBorders>
                <w:shd w:val="clear" w:color="auto" w:fill="FFC000"/>
              </w:tcPr>
            </w:tcPrChange>
          </w:tcPr>
          <w:p w14:paraId="075186EB" w14:textId="696AEB39" w:rsidR="006F71D1" w:rsidRPr="00073698" w:rsidRDefault="006F71D1" w:rsidP="0007250E">
            <w:pPr>
              <w:keepNext/>
              <w:keepLines/>
              <w:jc w:val="center"/>
              <w:rPr>
                <w:rFonts w:cs="Arial"/>
              </w:rPr>
            </w:pPr>
            <w:r>
              <w:rPr>
                <w:rFonts w:cs="Arial"/>
              </w:rPr>
              <w:t>X</w:t>
            </w:r>
          </w:p>
        </w:tc>
        <w:tc>
          <w:tcPr>
            <w:tcW w:w="482" w:type="dxa"/>
            <w:tcBorders>
              <w:bottom w:val="single" w:sz="4" w:space="0" w:color="auto"/>
            </w:tcBorders>
            <w:tcPrChange w:id="199" w:author="Youssouf Sakho" w:date="2020-01-08T12:33:00Z">
              <w:tcPr>
                <w:tcW w:w="482" w:type="dxa"/>
                <w:tcBorders>
                  <w:bottom w:val="single" w:sz="4" w:space="0" w:color="auto"/>
                </w:tcBorders>
              </w:tcPr>
            </w:tcPrChange>
          </w:tcPr>
          <w:p w14:paraId="5DB1A32F" w14:textId="77777777" w:rsidR="006F71D1" w:rsidRPr="00073698" w:rsidRDefault="006F71D1" w:rsidP="0007250E">
            <w:pPr>
              <w:keepNext/>
              <w:keepLines/>
              <w:jc w:val="center"/>
              <w:rPr>
                <w:rFonts w:cs="Arial"/>
              </w:rPr>
            </w:pPr>
          </w:p>
        </w:tc>
      </w:tr>
      <w:tr w:rsidR="006F71D1" w:rsidRPr="00073698" w14:paraId="6DE7B938" w14:textId="77777777" w:rsidTr="006F71D1">
        <w:tblPrEx>
          <w:tblW w:w="92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0" w:author="Youssouf Sakho" w:date="2020-01-08T12:33:00Z">
            <w:tblPrEx>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8"/>
          <w:trPrChange w:id="201" w:author="Youssouf Sakho" w:date="2020-01-08T12:33:00Z">
            <w:trPr>
              <w:gridBefore w:val="4"/>
              <w:trHeight w:val="238"/>
            </w:trPr>
          </w:trPrChange>
        </w:trPr>
        <w:tc>
          <w:tcPr>
            <w:tcW w:w="568" w:type="dxa"/>
            <w:shd w:val="clear" w:color="auto" w:fill="auto"/>
            <w:tcMar>
              <w:left w:w="0" w:type="dxa"/>
              <w:right w:w="0" w:type="dxa"/>
            </w:tcMar>
            <w:vAlign w:val="center"/>
            <w:tcPrChange w:id="202" w:author="Youssouf Sakho" w:date="2020-01-08T12:33:00Z">
              <w:tcPr>
                <w:tcW w:w="568" w:type="dxa"/>
                <w:gridSpan w:val="3"/>
                <w:shd w:val="clear" w:color="auto" w:fill="auto"/>
                <w:tcMar>
                  <w:left w:w="0" w:type="dxa"/>
                  <w:right w:w="0" w:type="dxa"/>
                </w:tcMar>
                <w:vAlign w:val="center"/>
              </w:tcPr>
            </w:tcPrChange>
          </w:tcPr>
          <w:p w14:paraId="2C854FC4" w14:textId="01B5F226" w:rsidR="006F71D1" w:rsidRPr="00073698" w:rsidRDefault="006F71D1" w:rsidP="0007250E">
            <w:pPr>
              <w:keepNext/>
              <w:keepLines/>
              <w:jc w:val="center"/>
              <w:rPr>
                <w:rFonts w:cs="Arial"/>
              </w:rPr>
            </w:pPr>
            <w:r w:rsidRPr="00073698">
              <w:rPr>
                <w:rFonts w:cs="Arial"/>
              </w:rPr>
              <w:t>T5</w:t>
            </w:r>
          </w:p>
        </w:tc>
        <w:tc>
          <w:tcPr>
            <w:tcW w:w="482" w:type="dxa"/>
            <w:shd w:val="clear" w:color="auto" w:fill="auto"/>
            <w:tcMar>
              <w:left w:w="0" w:type="dxa"/>
              <w:right w:w="0" w:type="dxa"/>
            </w:tcMar>
            <w:vAlign w:val="center"/>
            <w:tcPrChange w:id="203" w:author="Youssouf Sakho" w:date="2020-01-08T12:33:00Z">
              <w:tcPr>
                <w:tcW w:w="482" w:type="dxa"/>
                <w:gridSpan w:val="3"/>
                <w:shd w:val="clear" w:color="auto" w:fill="auto"/>
                <w:tcMar>
                  <w:left w:w="0" w:type="dxa"/>
                  <w:right w:w="0" w:type="dxa"/>
                </w:tcMar>
                <w:vAlign w:val="center"/>
              </w:tcPr>
            </w:tcPrChange>
          </w:tcPr>
          <w:p w14:paraId="0A94E4D1"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204" w:author="Youssouf Sakho" w:date="2020-01-08T12:33:00Z">
              <w:tcPr>
                <w:tcW w:w="482" w:type="dxa"/>
                <w:gridSpan w:val="3"/>
                <w:shd w:val="clear" w:color="auto" w:fill="auto"/>
                <w:tcMar>
                  <w:left w:w="0" w:type="dxa"/>
                  <w:right w:w="0" w:type="dxa"/>
                </w:tcMar>
                <w:vAlign w:val="center"/>
              </w:tcPr>
            </w:tcPrChange>
          </w:tcPr>
          <w:p w14:paraId="0D1AD210"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205" w:author="Youssouf Sakho" w:date="2020-01-08T12:33:00Z">
              <w:tcPr>
                <w:tcW w:w="482" w:type="dxa"/>
                <w:gridSpan w:val="3"/>
                <w:shd w:val="clear" w:color="auto" w:fill="auto"/>
                <w:tcMar>
                  <w:left w:w="0" w:type="dxa"/>
                  <w:right w:w="0" w:type="dxa"/>
                </w:tcMar>
                <w:vAlign w:val="center"/>
              </w:tcPr>
            </w:tcPrChange>
          </w:tcPr>
          <w:p w14:paraId="58F962C3" w14:textId="77777777" w:rsidR="006F71D1" w:rsidRPr="00073698" w:rsidRDefault="006F71D1" w:rsidP="0007250E">
            <w:pPr>
              <w:keepNext/>
              <w:keepLines/>
              <w:jc w:val="center"/>
              <w:rPr>
                <w:rFonts w:cs="Arial"/>
              </w:rPr>
            </w:pPr>
          </w:p>
        </w:tc>
        <w:tc>
          <w:tcPr>
            <w:tcW w:w="482" w:type="dxa"/>
            <w:shd w:val="clear" w:color="auto" w:fill="FFC000"/>
            <w:tcMar>
              <w:left w:w="0" w:type="dxa"/>
              <w:right w:w="0" w:type="dxa"/>
            </w:tcMar>
            <w:vAlign w:val="center"/>
            <w:tcPrChange w:id="206" w:author="Youssouf Sakho" w:date="2020-01-08T12:33:00Z">
              <w:tcPr>
                <w:tcW w:w="482" w:type="dxa"/>
                <w:gridSpan w:val="3"/>
                <w:shd w:val="clear" w:color="auto" w:fill="FFC000"/>
                <w:tcMar>
                  <w:left w:w="0" w:type="dxa"/>
                  <w:right w:w="0" w:type="dxa"/>
                </w:tcMar>
                <w:vAlign w:val="center"/>
              </w:tcPr>
            </w:tcPrChange>
          </w:tcPr>
          <w:p w14:paraId="724EC075" w14:textId="77777777" w:rsidR="006F71D1" w:rsidRPr="00073698" w:rsidRDefault="006F71D1" w:rsidP="0007250E">
            <w:pPr>
              <w:keepNext/>
              <w:keepLines/>
              <w:jc w:val="center"/>
              <w:rPr>
                <w:rFonts w:cs="Arial"/>
              </w:rPr>
            </w:pPr>
          </w:p>
        </w:tc>
        <w:tc>
          <w:tcPr>
            <w:tcW w:w="482" w:type="dxa"/>
            <w:shd w:val="clear" w:color="auto" w:fill="FFC000"/>
            <w:tcMar>
              <w:left w:w="0" w:type="dxa"/>
              <w:right w:w="0" w:type="dxa"/>
            </w:tcMar>
            <w:vAlign w:val="center"/>
            <w:tcPrChange w:id="207" w:author="Youssouf Sakho" w:date="2020-01-08T12:33:00Z">
              <w:tcPr>
                <w:tcW w:w="482" w:type="dxa"/>
                <w:gridSpan w:val="3"/>
                <w:shd w:val="clear" w:color="auto" w:fill="FFC000"/>
                <w:tcMar>
                  <w:left w:w="0" w:type="dxa"/>
                  <w:right w:w="0" w:type="dxa"/>
                </w:tcMar>
                <w:vAlign w:val="center"/>
              </w:tcPr>
            </w:tcPrChange>
          </w:tcPr>
          <w:p w14:paraId="523A3EBD" w14:textId="77777777" w:rsidR="006F71D1" w:rsidRPr="00073698" w:rsidRDefault="006F71D1" w:rsidP="0007250E">
            <w:pPr>
              <w:keepNext/>
              <w:keepLines/>
              <w:jc w:val="center"/>
              <w:rPr>
                <w:rFonts w:cs="Arial"/>
              </w:rPr>
            </w:pPr>
          </w:p>
        </w:tc>
        <w:tc>
          <w:tcPr>
            <w:tcW w:w="482" w:type="dxa"/>
            <w:shd w:val="clear" w:color="auto" w:fill="FFC000"/>
            <w:tcMar>
              <w:left w:w="0" w:type="dxa"/>
              <w:right w:w="0" w:type="dxa"/>
            </w:tcMar>
            <w:vAlign w:val="center"/>
            <w:tcPrChange w:id="208" w:author="Youssouf Sakho" w:date="2020-01-08T12:33:00Z">
              <w:tcPr>
                <w:tcW w:w="482" w:type="dxa"/>
                <w:gridSpan w:val="3"/>
                <w:shd w:val="clear" w:color="auto" w:fill="FFC000"/>
                <w:tcMar>
                  <w:left w:w="0" w:type="dxa"/>
                  <w:right w:w="0" w:type="dxa"/>
                </w:tcMar>
                <w:vAlign w:val="center"/>
              </w:tcPr>
            </w:tcPrChange>
          </w:tcPr>
          <w:p w14:paraId="1F85CAC7" w14:textId="77777777" w:rsidR="006F71D1" w:rsidRPr="00073698" w:rsidRDefault="006F71D1" w:rsidP="0007250E">
            <w:pPr>
              <w:keepNext/>
              <w:keepLines/>
              <w:jc w:val="center"/>
              <w:rPr>
                <w:rFonts w:cs="Arial"/>
              </w:rPr>
            </w:pPr>
          </w:p>
        </w:tc>
        <w:tc>
          <w:tcPr>
            <w:tcW w:w="482" w:type="dxa"/>
            <w:shd w:val="clear" w:color="auto" w:fill="FFC000"/>
            <w:tcMar>
              <w:left w:w="0" w:type="dxa"/>
              <w:right w:w="0" w:type="dxa"/>
            </w:tcMar>
            <w:vAlign w:val="center"/>
            <w:tcPrChange w:id="209" w:author="Youssouf Sakho" w:date="2020-01-08T12:33:00Z">
              <w:tcPr>
                <w:tcW w:w="482" w:type="dxa"/>
                <w:gridSpan w:val="3"/>
                <w:shd w:val="clear" w:color="auto" w:fill="FFC000"/>
                <w:tcMar>
                  <w:left w:w="0" w:type="dxa"/>
                  <w:right w:w="0" w:type="dxa"/>
                </w:tcMar>
                <w:vAlign w:val="center"/>
              </w:tcPr>
            </w:tcPrChange>
          </w:tcPr>
          <w:p w14:paraId="6AC10045" w14:textId="77777777" w:rsidR="006F71D1" w:rsidRPr="00073698" w:rsidRDefault="006F71D1" w:rsidP="0007250E">
            <w:pPr>
              <w:keepNext/>
              <w:keepLines/>
              <w:jc w:val="center"/>
              <w:rPr>
                <w:rFonts w:cs="Arial"/>
              </w:rPr>
            </w:pPr>
          </w:p>
        </w:tc>
        <w:tc>
          <w:tcPr>
            <w:tcW w:w="482" w:type="dxa"/>
            <w:shd w:val="clear" w:color="auto" w:fill="FFC000"/>
            <w:tcMar>
              <w:left w:w="0" w:type="dxa"/>
              <w:right w:w="0" w:type="dxa"/>
            </w:tcMar>
            <w:vAlign w:val="center"/>
            <w:tcPrChange w:id="210" w:author="Youssouf Sakho" w:date="2020-01-08T12:33:00Z">
              <w:tcPr>
                <w:tcW w:w="482" w:type="dxa"/>
                <w:gridSpan w:val="3"/>
                <w:shd w:val="clear" w:color="auto" w:fill="FFC000"/>
                <w:tcMar>
                  <w:left w:w="0" w:type="dxa"/>
                  <w:right w:w="0" w:type="dxa"/>
                </w:tcMar>
                <w:vAlign w:val="center"/>
              </w:tcPr>
            </w:tcPrChange>
          </w:tcPr>
          <w:p w14:paraId="093437F4" w14:textId="77777777" w:rsidR="006F71D1" w:rsidRPr="00073698" w:rsidRDefault="006F71D1" w:rsidP="0007250E">
            <w:pPr>
              <w:keepNext/>
              <w:keepLines/>
              <w:jc w:val="center"/>
              <w:rPr>
                <w:rFonts w:cs="Arial"/>
              </w:rPr>
            </w:pPr>
          </w:p>
        </w:tc>
        <w:tc>
          <w:tcPr>
            <w:tcW w:w="482" w:type="dxa"/>
            <w:shd w:val="clear" w:color="auto" w:fill="FFC000"/>
            <w:tcMar>
              <w:left w:w="0" w:type="dxa"/>
              <w:right w:w="0" w:type="dxa"/>
            </w:tcMar>
            <w:vAlign w:val="center"/>
            <w:tcPrChange w:id="211" w:author="Youssouf Sakho" w:date="2020-01-08T12:33:00Z">
              <w:tcPr>
                <w:tcW w:w="482" w:type="dxa"/>
                <w:gridSpan w:val="3"/>
                <w:shd w:val="clear" w:color="auto" w:fill="FFC000"/>
                <w:tcMar>
                  <w:left w:w="0" w:type="dxa"/>
                  <w:right w:w="0" w:type="dxa"/>
                </w:tcMar>
                <w:vAlign w:val="center"/>
              </w:tcPr>
            </w:tcPrChange>
          </w:tcPr>
          <w:p w14:paraId="335339CC" w14:textId="77777777" w:rsidR="006F71D1" w:rsidRPr="00073698" w:rsidRDefault="006F71D1" w:rsidP="0007250E">
            <w:pPr>
              <w:keepNext/>
              <w:keepLines/>
              <w:jc w:val="center"/>
              <w:rPr>
                <w:rFonts w:cs="Arial"/>
              </w:rPr>
            </w:pPr>
          </w:p>
        </w:tc>
        <w:tc>
          <w:tcPr>
            <w:tcW w:w="482" w:type="dxa"/>
            <w:shd w:val="clear" w:color="auto" w:fill="FFC000"/>
            <w:tcMar>
              <w:left w:w="0" w:type="dxa"/>
              <w:right w:w="0" w:type="dxa"/>
            </w:tcMar>
            <w:vAlign w:val="center"/>
            <w:tcPrChange w:id="212" w:author="Youssouf Sakho" w:date="2020-01-08T12:33:00Z">
              <w:tcPr>
                <w:tcW w:w="482" w:type="dxa"/>
                <w:gridSpan w:val="3"/>
                <w:shd w:val="clear" w:color="auto" w:fill="FFC000"/>
                <w:tcMar>
                  <w:left w:w="0" w:type="dxa"/>
                  <w:right w:w="0" w:type="dxa"/>
                </w:tcMar>
                <w:vAlign w:val="center"/>
              </w:tcPr>
            </w:tcPrChange>
          </w:tcPr>
          <w:p w14:paraId="1ADD1CC1" w14:textId="77777777" w:rsidR="006F71D1" w:rsidRPr="00073698" w:rsidRDefault="006F71D1" w:rsidP="0007250E">
            <w:pPr>
              <w:keepNext/>
              <w:keepLines/>
              <w:jc w:val="center"/>
              <w:rPr>
                <w:rFonts w:cs="Arial"/>
              </w:rPr>
            </w:pPr>
          </w:p>
        </w:tc>
        <w:tc>
          <w:tcPr>
            <w:tcW w:w="482" w:type="dxa"/>
            <w:shd w:val="clear" w:color="auto" w:fill="FFC000"/>
            <w:vAlign w:val="center"/>
            <w:tcPrChange w:id="213" w:author="Youssouf Sakho" w:date="2020-01-08T12:33:00Z">
              <w:tcPr>
                <w:tcW w:w="482" w:type="dxa"/>
                <w:gridSpan w:val="3"/>
                <w:shd w:val="clear" w:color="auto" w:fill="FFC000"/>
                <w:vAlign w:val="center"/>
              </w:tcPr>
            </w:tcPrChange>
          </w:tcPr>
          <w:p w14:paraId="2FA4E331" w14:textId="77777777" w:rsidR="006F71D1" w:rsidRPr="00073698" w:rsidRDefault="006F71D1" w:rsidP="0007250E">
            <w:pPr>
              <w:keepNext/>
              <w:keepLines/>
              <w:jc w:val="center"/>
              <w:rPr>
                <w:rFonts w:cs="Arial"/>
              </w:rPr>
            </w:pPr>
          </w:p>
        </w:tc>
        <w:tc>
          <w:tcPr>
            <w:tcW w:w="482" w:type="dxa"/>
            <w:shd w:val="clear" w:color="auto" w:fill="FFC000"/>
            <w:tcPrChange w:id="214" w:author="Youssouf Sakho" w:date="2020-01-08T12:33:00Z">
              <w:tcPr>
                <w:tcW w:w="482" w:type="dxa"/>
                <w:gridSpan w:val="3"/>
                <w:shd w:val="clear" w:color="auto" w:fill="FFC000"/>
              </w:tcPr>
            </w:tcPrChange>
          </w:tcPr>
          <w:p w14:paraId="63ACA8CA" w14:textId="77777777" w:rsidR="006F71D1" w:rsidRPr="00073698" w:rsidRDefault="006F71D1" w:rsidP="0007250E">
            <w:pPr>
              <w:keepNext/>
              <w:keepLines/>
              <w:jc w:val="center"/>
              <w:rPr>
                <w:rFonts w:cs="Arial"/>
              </w:rPr>
            </w:pPr>
          </w:p>
        </w:tc>
        <w:tc>
          <w:tcPr>
            <w:tcW w:w="482" w:type="dxa"/>
            <w:shd w:val="clear" w:color="auto" w:fill="FFC000"/>
            <w:vAlign w:val="center"/>
            <w:tcPrChange w:id="215" w:author="Youssouf Sakho" w:date="2020-01-08T12:33:00Z">
              <w:tcPr>
                <w:tcW w:w="482" w:type="dxa"/>
                <w:gridSpan w:val="3"/>
                <w:shd w:val="clear" w:color="auto" w:fill="FFC000"/>
                <w:vAlign w:val="center"/>
              </w:tcPr>
            </w:tcPrChange>
          </w:tcPr>
          <w:p w14:paraId="71D42CFD" w14:textId="77777777" w:rsidR="006F71D1" w:rsidRPr="00073698" w:rsidRDefault="006F71D1" w:rsidP="0007250E">
            <w:pPr>
              <w:keepNext/>
              <w:keepLines/>
              <w:jc w:val="center"/>
              <w:rPr>
                <w:rFonts w:cs="Arial"/>
              </w:rPr>
            </w:pPr>
          </w:p>
        </w:tc>
        <w:tc>
          <w:tcPr>
            <w:tcW w:w="482" w:type="dxa"/>
            <w:shd w:val="clear" w:color="auto" w:fill="FFC000"/>
            <w:vAlign w:val="center"/>
            <w:tcPrChange w:id="216" w:author="Youssouf Sakho" w:date="2020-01-08T12:33:00Z">
              <w:tcPr>
                <w:tcW w:w="482" w:type="dxa"/>
                <w:gridSpan w:val="3"/>
                <w:shd w:val="clear" w:color="auto" w:fill="FFC000"/>
                <w:vAlign w:val="center"/>
              </w:tcPr>
            </w:tcPrChange>
          </w:tcPr>
          <w:p w14:paraId="73CEDD6B" w14:textId="77777777" w:rsidR="006F71D1" w:rsidRPr="00073698" w:rsidRDefault="006F71D1" w:rsidP="0007250E">
            <w:pPr>
              <w:keepNext/>
              <w:keepLines/>
              <w:jc w:val="center"/>
              <w:rPr>
                <w:rFonts w:cs="Arial"/>
              </w:rPr>
            </w:pPr>
          </w:p>
        </w:tc>
        <w:tc>
          <w:tcPr>
            <w:tcW w:w="482" w:type="dxa"/>
            <w:shd w:val="clear" w:color="auto" w:fill="FFC000"/>
            <w:vAlign w:val="center"/>
            <w:tcPrChange w:id="217" w:author="Youssouf Sakho" w:date="2020-01-08T12:33:00Z">
              <w:tcPr>
                <w:tcW w:w="482" w:type="dxa"/>
                <w:gridSpan w:val="3"/>
                <w:shd w:val="clear" w:color="auto" w:fill="FFC000"/>
                <w:vAlign w:val="center"/>
              </w:tcPr>
            </w:tcPrChange>
          </w:tcPr>
          <w:p w14:paraId="62114748" w14:textId="77777777" w:rsidR="006F71D1" w:rsidRPr="00073698" w:rsidRDefault="006F71D1" w:rsidP="0007250E">
            <w:pPr>
              <w:keepNext/>
              <w:keepLines/>
              <w:jc w:val="center"/>
              <w:rPr>
                <w:rFonts w:cs="Arial"/>
              </w:rPr>
            </w:pPr>
          </w:p>
        </w:tc>
        <w:tc>
          <w:tcPr>
            <w:tcW w:w="482" w:type="dxa"/>
            <w:shd w:val="clear" w:color="auto" w:fill="FFC000"/>
            <w:tcPrChange w:id="218" w:author="Youssouf Sakho" w:date="2020-01-08T12:33:00Z">
              <w:tcPr>
                <w:tcW w:w="482" w:type="dxa"/>
                <w:gridSpan w:val="3"/>
                <w:shd w:val="clear" w:color="auto" w:fill="FFC000"/>
              </w:tcPr>
            </w:tcPrChange>
          </w:tcPr>
          <w:p w14:paraId="4BE88746" w14:textId="77777777" w:rsidR="006F71D1" w:rsidRPr="00073698" w:rsidRDefault="006F71D1" w:rsidP="0007250E">
            <w:pPr>
              <w:keepNext/>
              <w:keepLines/>
              <w:jc w:val="center"/>
              <w:rPr>
                <w:rFonts w:cs="Arial"/>
              </w:rPr>
            </w:pPr>
          </w:p>
        </w:tc>
        <w:tc>
          <w:tcPr>
            <w:tcW w:w="482" w:type="dxa"/>
            <w:shd w:val="clear" w:color="auto" w:fill="FFC000"/>
            <w:tcPrChange w:id="219" w:author="Youssouf Sakho" w:date="2020-01-08T12:33:00Z">
              <w:tcPr>
                <w:tcW w:w="482" w:type="dxa"/>
                <w:gridSpan w:val="3"/>
                <w:shd w:val="clear" w:color="auto" w:fill="FFC000"/>
              </w:tcPr>
            </w:tcPrChange>
          </w:tcPr>
          <w:p w14:paraId="329A5468" w14:textId="77777777" w:rsidR="006F71D1" w:rsidRPr="00073698" w:rsidRDefault="006F71D1" w:rsidP="0007250E">
            <w:pPr>
              <w:keepNext/>
              <w:keepLines/>
              <w:jc w:val="center"/>
              <w:rPr>
                <w:rFonts w:cs="Arial"/>
              </w:rPr>
            </w:pPr>
          </w:p>
        </w:tc>
        <w:tc>
          <w:tcPr>
            <w:tcW w:w="482" w:type="dxa"/>
            <w:tcBorders>
              <w:bottom w:val="single" w:sz="4" w:space="0" w:color="auto"/>
            </w:tcBorders>
            <w:tcPrChange w:id="220" w:author="Youssouf Sakho" w:date="2020-01-08T12:33:00Z">
              <w:tcPr>
                <w:tcW w:w="482" w:type="dxa"/>
                <w:tcBorders>
                  <w:bottom w:val="single" w:sz="4" w:space="0" w:color="auto"/>
                </w:tcBorders>
              </w:tcPr>
            </w:tcPrChange>
          </w:tcPr>
          <w:p w14:paraId="65A4FAA9" w14:textId="77777777" w:rsidR="006F71D1" w:rsidRPr="00073698" w:rsidRDefault="006F71D1" w:rsidP="0007250E">
            <w:pPr>
              <w:keepNext/>
              <w:keepLines/>
              <w:jc w:val="center"/>
              <w:rPr>
                <w:rFonts w:cs="Arial"/>
              </w:rPr>
            </w:pPr>
          </w:p>
        </w:tc>
      </w:tr>
      <w:tr w:rsidR="006F71D1" w:rsidRPr="00073698" w14:paraId="3C60C376" w14:textId="77777777" w:rsidTr="006F71D1">
        <w:tblPrEx>
          <w:tblW w:w="92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1" w:author="Youssouf Sakho" w:date="2020-01-08T12:33:00Z">
            <w:tblPrEx>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8"/>
          <w:trPrChange w:id="222" w:author="Youssouf Sakho" w:date="2020-01-08T12:33:00Z">
            <w:trPr>
              <w:gridBefore w:val="4"/>
              <w:trHeight w:val="238"/>
            </w:trPr>
          </w:trPrChange>
        </w:trPr>
        <w:tc>
          <w:tcPr>
            <w:tcW w:w="568" w:type="dxa"/>
            <w:shd w:val="clear" w:color="auto" w:fill="auto"/>
            <w:tcMar>
              <w:left w:w="0" w:type="dxa"/>
              <w:right w:w="0" w:type="dxa"/>
            </w:tcMar>
            <w:vAlign w:val="center"/>
            <w:tcPrChange w:id="223" w:author="Youssouf Sakho" w:date="2020-01-08T12:33:00Z">
              <w:tcPr>
                <w:tcW w:w="568" w:type="dxa"/>
                <w:gridSpan w:val="3"/>
                <w:shd w:val="clear" w:color="auto" w:fill="auto"/>
                <w:tcMar>
                  <w:left w:w="0" w:type="dxa"/>
                  <w:right w:w="0" w:type="dxa"/>
                </w:tcMar>
                <w:vAlign w:val="center"/>
              </w:tcPr>
            </w:tcPrChange>
          </w:tcPr>
          <w:p w14:paraId="6DB9846A" w14:textId="5B77CA45" w:rsidR="006F71D1" w:rsidRPr="00073698" w:rsidRDefault="006F71D1" w:rsidP="0007250E">
            <w:pPr>
              <w:keepNext/>
              <w:keepLines/>
              <w:jc w:val="center"/>
              <w:rPr>
                <w:rFonts w:cs="Arial"/>
              </w:rPr>
            </w:pPr>
            <w:r w:rsidRPr="00073698">
              <w:rPr>
                <w:rFonts w:cs="Arial"/>
              </w:rPr>
              <w:t>M</w:t>
            </w:r>
            <w:r>
              <w:rPr>
                <w:rFonts w:cs="Arial"/>
              </w:rPr>
              <w:t>F</w:t>
            </w:r>
          </w:p>
        </w:tc>
        <w:tc>
          <w:tcPr>
            <w:tcW w:w="482" w:type="dxa"/>
            <w:shd w:val="clear" w:color="auto" w:fill="auto"/>
            <w:tcMar>
              <w:left w:w="0" w:type="dxa"/>
              <w:right w:w="0" w:type="dxa"/>
            </w:tcMar>
            <w:vAlign w:val="center"/>
            <w:tcPrChange w:id="224" w:author="Youssouf Sakho" w:date="2020-01-08T12:33:00Z">
              <w:tcPr>
                <w:tcW w:w="482" w:type="dxa"/>
                <w:gridSpan w:val="3"/>
                <w:shd w:val="clear" w:color="auto" w:fill="auto"/>
                <w:tcMar>
                  <w:left w:w="0" w:type="dxa"/>
                  <w:right w:w="0" w:type="dxa"/>
                </w:tcMar>
                <w:vAlign w:val="center"/>
              </w:tcPr>
            </w:tcPrChange>
          </w:tcPr>
          <w:p w14:paraId="54D0B293"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225" w:author="Youssouf Sakho" w:date="2020-01-08T12:33:00Z">
              <w:tcPr>
                <w:tcW w:w="482" w:type="dxa"/>
                <w:gridSpan w:val="3"/>
                <w:shd w:val="clear" w:color="auto" w:fill="auto"/>
                <w:tcMar>
                  <w:left w:w="0" w:type="dxa"/>
                  <w:right w:w="0" w:type="dxa"/>
                </w:tcMar>
                <w:vAlign w:val="center"/>
              </w:tcPr>
            </w:tcPrChange>
          </w:tcPr>
          <w:p w14:paraId="655F8BEA"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226" w:author="Youssouf Sakho" w:date="2020-01-08T12:33:00Z">
              <w:tcPr>
                <w:tcW w:w="482" w:type="dxa"/>
                <w:gridSpan w:val="3"/>
                <w:shd w:val="clear" w:color="auto" w:fill="auto"/>
                <w:tcMar>
                  <w:left w:w="0" w:type="dxa"/>
                  <w:right w:w="0" w:type="dxa"/>
                </w:tcMar>
                <w:vAlign w:val="center"/>
              </w:tcPr>
            </w:tcPrChange>
          </w:tcPr>
          <w:p w14:paraId="1D87857F"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227" w:author="Youssouf Sakho" w:date="2020-01-08T12:33:00Z">
              <w:tcPr>
                <w:tcW w:w="482" w:type="dxa"/>
                <w:gridSpan w:val="3"/>
                <w:shd w:val="clear" w:color="auto" w:fill="auto"/>
                <w:tcMar>
                  <w:left w:w="0" w:type="dxa"/>
                  <w:right w:w="0" w:type="dxa"/>
                </w:tcMar>
                <w:vAlign w:val="center"/>
              </w:tcPr>
            </w:tcPrChange>
          </w:tcPr>
          <w:p w14:paraId="73192BC8"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228" w:author="Youssouf Sakho" w:date="2020-01-08T12:33:00Z">
              <w:tcPr>
                <w:tcW w:w="482" w:type="dxa"/>
                <w:gridSpan w:val="3"/>
                <w:shd w:val="clear" w:color="auto" w:fill="auto"/>
                <w:tcMar>
                  <w:left w:w="0" w:type="dxa"/>
                  <w:right w:w="0" w:type="dxa"/>
                </w:tcMar>
                <w:vAlign w:val="center"/>
              </w:tcPr>
            </w:tcPrChange>
          </w:tcPr>
          <w:p w14:paraId="27B17EE9"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229" w:author="Youssouf Sakho" w:date="2020-01-08T12:33:00Z">
              <w:tcPr>
                <w:tcW w:w="482" w:type="dxa"/>
                <w:gridSpan w:val="3"/>
                <w:shd w:val="clear" w:color="auto" w:fill="auto"/>
                <w:tcMar>
                  <w:left w:w="0" w:type="dxa"/>
                  <w:right w:w="0" w:type="dxa"/>
                </w:tcMar>
                <w:vAlign w:val="center"/>
              </w:tcPr>
            </w:tcPrChange>
          </w:tcPr>
          <w:p w14:paraId="5F5E6FCF"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230" w:author="Youssouf Sakho" w:date="2020-01-08T12:33:00Z">
              <w:tcPr>
                <w:tcW w:w="482" w:type="dxa"/>
                <w:gridSpan w:val="3"/>
                <w:shd w:val="clear" w:color="auto" w:fill="auto"/>
                <w:tcMar>
                  <w:left w:w="0" w:type="dxa"/>
                  <w:right w:w="0" w:type="dxa"/>
                </w:tcMar>
                <w:vAlign w:val="center"/>
              </w:tcPr>
            </w:tcPrChange>
          </w:tcPr>
          <w:p w14:paraId="44F436C2"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231" w:author="Youssouf Sakho" w:date="2020-01-08T12:33:00Z">
              <w:tcPr>
                <w:tcW w:w="482" w:type="dxa"/>
                <w:gridSpan w:val="3"/>
                <w:shd w:val="clear" w:color="auto" w:fill="auto"/>
                <w:tcMar>
                  <w:left w:w="0" w:type="dxa"/>
                  <w:right w:w="0" w:type="dxa"/>
                </w:tcMar>
                <w:vAlign w:val="center"/>
              </w:tcPr>
            </w:tcPrChange>
          </w:tcPr>
          <w:p w14:paraId="67E59328"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232" w:author="Youssouf Sakho" w:date="2020-01-08T12:33:00Z">
              <w:tcPr>
                <w:tcW w:w="482" w:type="dxa"/>
                <w:gridSpan w:val="3"/>
                <w:shd w:val="clear" w:color="auto" w:fill="auto"/>
                <w:tcMar>
                  <w:left w:w="0" w:type="dxa"/>
                  <w:right w:w="0" w:type="dxa"/>
                </w:tcMar>
                <w:vAlign w:val="center"/>
              </w:tcPr>
            </w:tcPrChange>
          </w:tcPr>
          <w:p w14:paraId="6D4B47D6" w14:textId="77777777" w:rsidR="006F71D1" w:rsidRPr="00073698" w:rsidRDefault="006F71D1" w:rsidP="0007250E">
            <w:pPr>
              <w:keepNext/>
              <w:keepLines/>
              <w:jc w:val="center"/>
              <w:rPr>
                <w:rFonts w:cs="Arial"/>
              </w:rPr>
            </w:pPr>
          </w:p>
        </w:tc>
        <w:tc>
          <w:tcPr>
            <w:tcW w:w="482" w:type="dxa"/>
            <w:shd w:val="clear" w:color="auto" w:fill="auto"/>
            <w:tcMar>
              <w:left w:w="0" w:type="dxa"/>
              <w:right w:w="0" w:type="dxa"/>
            </w:tcMar>
            <w:vAlign w:val="center"/>
            <w:tcPrChange w:id="233" w:author="Youssouf Sakho" w:date="2020-01-08T12:33:00Z">
              <w:tcPr>
                <w:tcW w:w="482" w:type="dxa"/>
                <w:gridSpan w:val="3"/>
                <w:shd w:val="clear" w:color="auto" w:fill="auto"/>
                <w:tcMar>
                  <w:left w:w="0" w:type="dxa"/>
                  <w:right w:w="0" w:type="dxa"/>
                </w:tcMar>
                <w:vAlign w:val="center"/>
              </w:tcPr>
            </w:tcPrChange>
          </w:tcPr>
          <w:p w14:paraId="7C0FC291" w14:textId="77777777" w:rsidR="006F71D1" w:rsidRPr="00073698" w:rsidRDefault="006F71D1" w:rsidP="0007250E">
            <w:pPr>
              <w:keepNext/>
              <w:keepLines/>
              <w:jc w:val="center"/>
              <w:rPr>
                <w:rFonts w:cs="Arial"/>
              </w:rPr>
            </w:pPr>
          </w:p>
        </w:tc>
        <w:tc>
          <w:tcPr>
            <w:tcW w:w="482" w:type="dxa"/>
            <w:shd w:val="clear" w:color="auto" w:fill="auto"/>
            <w:vAlign w:val="center"/>
            <w:tcPrChange w:id="234" w:author="Youssouf Sakho" w:date="2020-01-08T12:33:00Z">
              <w:tcPr>
                <w:tcW w:w="482" w:type="dxa"/>
                <w:gridSpan w:val="3"/>
                <w:shd w:val="clear" w:color="auto" w:fill="auto"/>
                <w:vAlign w:val="center"/>
              </w:tcPr>
            </w:tcPrChange>
          </w:tcPr>
          <w:p w14:paraId="03A82F30" w14:textId="77777777" w:rsidR="006F71D1" w:rsidRPr="00073698" w:rsidRDefault="006F71D1" w:rsidP="0007250E">
            <w:pPr>
              <w:keepNext/>
              <w:keepLines/>
              <w:jc w:val="center"/>
              <w:rPr>
                <w:rFonts w:cs="Arial"/>
              </w:rPr>
            </w:pPr>
          </w:p>
        </w:tc>
        <w:tc>
          <w:tcPr>
            <w:tcW w:w="482" w:type="dxa"/>
            <w:shd w:val="clear" w:color="auto" w:fill="A6A6A6" w:themeFill="background1" w:themeFillShade="A6"/>
            <w:tcPrChange w:id="235" w:author="Youssouf Sakho" w:date="2020-01-08T12:33:00Z">
              <w:tcPr>
                <w:tcW w:w="482" w:type="dxa"/>
                <w:gridSpan w:val="3"/>
                <w:shd w:val="clear" w:color="auto" w:fill="A6A6A6" w:themeFill="background1" w:themeFillShade="A6"/>
              </w:tcPr>
            </w:tcPrChange>
          </w:tcPr>
          <w:p w14:paraId="6626F750" w14:textId="77777777" w:rsidR="006F71D1" w:rsidRPr="00073698" w:rsidRDefault="006F71D1" w:rsidP="0007250E">
            <w:pPr>
              <w:keepNext/>
              <w:keepLines/>
              <w:jc w:val="center"/>
              <w:rPr>
                <w:rFonts w:cs="Arial"/>
              </w:rPr>
            </w:pPr>
          </w:p>
        </w:tc>
        <w:tc>
          <w:tcPr>
            <w:tcW w:w="482" w:type="dxa"/>
            <w:shd w:val="clear" w:color="auto" w:fill="auto"/>
            <w:vAlign w:val="center"/>
            <w:tcPrChange w:id="236" w:author="Youssouf Sakho" w:date="2020-01-08T12:33:00Z">
              <w:tcPr>
                <w:tcW w:w="482" w:type="dxa"/>
                <w:gridSpan w:val="3"/>
                <w:shd w:val="clear" w:color="auto" w:fill="auto"/>
                <w:vAlign w:val="center"/>
              </w:tcPr>
            </w:tcPrChange>
          </w:tcPr>
          <w:p w14:paraId="7FEA9EB6" w14:textId="77777777" w:rsidR="006F71D1" w:rsidRPr="00073698" w:rsidRDefault="006F71D1" w:rsidP="0007250E">
            <w:pPr>
              <w:keepNext/>
              <w:keepLines/>
              <w:jc w:val="center"/>
              <w:rPr>
                <w:rFonts w:cs="Arial"/>
              </w:rPr>
            </w:pPr>
          </w:p>
        </w:tc>
        <w:tc>
          <w:tcPr>
            <w:tcW w:w="482" w:type="dxa"/>
            <w:shd w:val="clear" w:color="auto" w:fill="auto"/>
            <w:vAlign w:val="center"/>
            <w:tcPrChange w:id="237" w:author="Youssouf Sakho" w:date="2020-01-08T12:33:00Z">
              <w:tcPr>
                <w:tcW w:w="482" w:type="dxa"/>
                <w:gridSpan w:val="3"/>
                <w:shd w:val="clear" w:color="auto" w:fill="auto"/>
                <w:vAlign w:val="center"/>
              </w:tcPr>
            </w:tcPrChange>
          </w:tcPr>
          <w:p w14:paraId="66D7A679" w14:textId="77777777" w:rsidR="006F71D1" w:rsidRPr="00073698" w:rsidRDefault="006F71D1" w:rsidP="0007250E">
            <w:pPr>
              <w:keepNext/>
              <w:keepLines/>
              <w:jc w:val="center"/>
              <w:rPr>
                <w:rFonts w:cs="Arial"/>
              </w:rPr>
            </w:pPr>
          </w:p>
        </w:tc>
        <w:tc>
          <w:tcPr>
            <w:tcW w:w="482" w:type="dxa"/>
            <w:shd w:val="clear" w:color="auto" w:fill="auto"/>
            <w:vAlign w:val="center"/>
            <w:tcPrChange w:id="238" w:author="Youssouf Sakho" w:date="2020-01-08T12:33:00Z">
              <w:tcPr>
                <w:tcW w:w="482" w:type="dxa"/>
                <w:gridSpan w:val="3"/>
                <w:shd w:val="clear" w:color="auto" w:fill="auto"/>
                <w:vAlign w:val="center"/>
              </w:tcPr>
            </w:tcPrChange>
          </w:tcPr>
          <w:p w14:paraId="7A1A619F" w14:textId="77777777" w:rsidR="006F71D1" w:rsidRPr="00073698" w:rsidRDefault="006F71D1" w:rsidP="0007250E">
            <w:pPr>
              <w:keepNext/>
              <w:keepLines/>
              <w:jc w:val="center"/>
              <w:rPr>
                <w:rFonts w:cs="Arial"/>
              </w:rPr>
            </w:pPr>
          </w:p>
        </w:tc>
        <w:tc>
          <w:tcPr>
            <w:tcW w:w="482" w:type="dxa"/>
            <w:tcPrChange w:id="239" w:author="Youssouf Sakho" w:date="2020-01-08T12:33:00Z">
              <w:tcPr>
                <w:tcW w:w="482" w:type="dxa"/>
                <w:gridSpan w:val="3"/>
              </w:tcPr>
            </w:tcPrChange>
          </w:tcPr>
          <w:p w14:paraId="611FFFA7" w14:textId="77777777" w:rsidR="006F71D1" w:rsidRPr="00073698" w:rsidRDefault="006F71D1" w:rsidP="0007250E">
            <w:pPr>
              <w:keepNext/>
              <w:keepLines/>
              <w:jc w:val="center"/>
              <w:rPr>
                <w:rFonts w:cs="Arial"/>
              </w:rPr>
            </w:pPr>
          </w:p>
        </w:tc>
        <w:tc>
          <w:tcPr>
            <w:tcW w:w="482" w:type="dxa"/>
            <w:tcPrChange w:id="240" w:author="Youssouf Sakho" w:date="2020-01-08T12:33:00Z">
              <w:tcPr>
                <w:tcW w:w="482" w:type="dxa"/>
                <w:gridSpan w:val="3"/>
              </w:tcPr>
            </w:tcPrChange>
          </w:tcPr>
          <w:p w14:paraId="239FA347" w14:textId="77777777" w:rsidR="006F71D1" w:rsidRPr="00073698" w:rsidRDefault="006F71D1" w:rsidP="0007250E">
            <w:pPr>
              <w:keepNext/>
              <w:keepLines/>
              <w:jc w:val="center"/>
              <w:rPr>
                <w:rFonts w:cs="Arial"/>
              </w:rPr>
            </w:pPr>
          </w:p>
        </w:tc>
        <w:tc>
          <w:tcPr>
            <w:tcW w:w="482" w:type="dxa"/>
            <w:shd w:val="clear" w:color="auto" w:fill="FFC000"/>
            <w:vAlign w:val="center"/>
            <w:tcPrChange w:id="241" w:author="Youssouf Sakho" w:date="2020-01-08T12:33:00Z">
              <w:tcPr>
                <w:tcW w:w="482" w:type="dxa"/>
                <w:shd w:val="clear" w:color="auto" w:fill="FFC000"/>
                <w:vAlign w:val="center"/>
              </w:tcPr>
            </w:tcPrChange>
          </w:tcPr>
          <w:p w14:paraId="3E47AD11" w14:textId="37CEBEB5" w:rsidR="006F71D1" w:rsidRPr="00073698" w:rsidRDefault="006F71D1" w:rsidP="0007250E">
            <w:pPr>
              <w:keepNext/>
              <w:keepLines/>
              <w:jc w:val="center"/>
              <w:rPr>
                <w:rFonts w:cs="Arial"/>
              </w:rPr>
            </w:pPr>
            <w:r>
              <w:rPr>
                <w:rFonts w:cs="Arial"/>
              </w:rPr>
              <w:t>X</w:t>
            </w:r>
          </w:p>
        </w:tc>
      </w:tr>
    </w:tbl>
    <w:p w14:paraId="673764B9" w14:textId="77777777" w:rsidR="00403DC4" w:rsidRPr="00073698" w:rsidRDefault="00403DC4" w:rsidP="00915AB2">
      <w:pPr>
        <w:rPr>
          <w:rFonts w:cs="Arial"/>
        </w:rPr>
      </w:pPr>
    </w:p>
    <w:p w14:paraId="339866A6" w14:textId="77777777" w:rsidR="003619E6" w:rsidRPr="00073698" w:rsidRDefault="003619E6" w:rsidP="003619E6">
      <w:pPr>
        <w:pStyle w:val="Heading1"/>
        <w:rPr>
          <w:rFonts w:cs="Arial"/>
          <w:sz w:val="20"/>
        </w:rPr>
      </w:pPr>
      <w:r w:rsidRPr="00073698">
        <w:rPr>
          <w:rFonts w:cs="Arial"/>
          <w:sz w:val="20"/>
        </w:rPr>
        <w:t>Expertise required</w:t>
      </w:r>
    </w:p>
    <w:p w14:paraId="78A6B34F" w14:textId="77777777" w:rsidR="003619E6" w:rsidRPr="00073698" w:rsidRDefault="003619E6" w:rsidP="003619E6">
      <w:pPr>
        <w:pStyle w:val="Heading2"/>
        <w:rPr>
          <w:rFonts w:cs="Arial"/>
        </w:rPr>
      </w:pPr>
      <w:r w:rsidRPr="00073698">
        <w:rPr>
          <w:rFonts w:cs="Arial"/>
        </w:rPr>
        <w:t>Team structure</w:t>
      </w:r>
    </w:p>
    <w:p w14:paraId="1B6BF3F5" w14:textId="2D6AA1BE" w:rsidR="003619E6" w:rsidRPr="00073698" w:rsidRDefault="003619E6" w:rsidP="003619E6">
      <w:pPr>
        <w:pStyle w:val="B0"/>
        <w:rPr>
          <w:rFonts w:cs="Arial"/>
        </w:rPr>
      </w:pPr>
      <w:r w:rsidRPr="00073698">
        <w:rPr>
          <w:rFonts w:cs="Arial"/>
        </w:rPr>
        <w:t xml:space="preserve">(Up to) </w:t>
      </w:r>
      <w:r w:rsidR="00390335" w:rsidRPr="00073698">
        <w:rPr>
          <w:rFonts w:cs="Arial"/>
        </w:rPr>
        <w:t>3</w:t>
      </w:r>
      <w:r w:rsidRPr="00073698">
        <w:rPr>
          <w:rFonts w:cs="Arial"/>
        </w:rPr>
        <w:t xml:space="preserve"> </w:t>
      </w:r>
      <w:r w:rsidR="0007250E">
        <w:rPr>
          <w:rFonts w:cs="Arial"/>
        </w:rPr>
        <w:t>providers</w:t>
      </w:r>
      <w:r w:rsidR="0007250E" w:rsidRPr="00073698">
        <w:rPr>
          <w:rFonts w:cs="Arial"/>
        </w:rPr>
        <w:t xml:space="preserve"> </w:t>
      </w:r>
      <w:r w:rsidR="0007250E">
        <w:rPr>
          <w:rFonts w:cs="Arial"/>
        </w:rPr>
        <w:t xml:space="preserve">(including the one of the STF leader) </w:t>
      </w:r>
      <w:r w:rsidRPr="00073698">
        <w:rPr>
          <w:rFonts w:cs="Arial"/>
        </w:rPr>
        <w:t>to ensure the following mix of competences:</w:t>
      </w:r>
    </w:p>
    <w:tbl>
      <w:tblPr>
        <w:tblStyle w:val="TableGrid"/>
        <w:tblW w:w="0" w:type="auto"/>
        <w:tblInd w:w="567" w:type="dxa"/>
        <w:tblLook w:val="04A0" w:firstRow="1" w:lastRow="0" w:firstColumn="1" w:lastColumn="0" w:noHBand="0" w:noVBand="1"/>
      </w:tblPr>
      <w:tblGrid>
        <w:gridCol w:w="1129"/>
        <w:gridCol w:w="7365"/>
      </w:tblGrid>
      <w:tr w:rsidR="00F958FE" w:rsidRPr="00073698" w14:paraId="21F7CCB4" w14:textId="77777777" w:rsidTr="00471C0C">
        <w:tc>
          <w:tcPr>
            <w:tcW w:w="1129" w:type="dxa"/>
          </w:tcPr>
          <w:p w14:paraId="177AB77A" w14:textId="77777777" w:rsidR="00F958FE" w:rsidRPr="00073698" w:rsidRDefault="00F958FE" w:rsidP="00471C0C">
            <w:pPr>
              <w:pStyle w:val="B1"/>
              <w:numPr>
                <w:ilvl w:val="0"/>
                <w:numId w:val="0"/>
              </w:numPr>
              <w:jc w:val="center"/>
              <w:rPr>
                <w:rFonts w:cs="Arial"/>
                <w:b/>
              </w:rPr>
            </w:pPr>
            <w:r w:rsidRPr="00073698">
              <w:rPr>
                <w:rFonts w:cs="Arial"/>
                <w:b/>
              </w:rPr>
              <w:t>Priority</w:t>
            </w:r>
          </w:p>
        </w:tc>
        <w:tc>
          <w:tcPr>
            <w:tcW w:w="7365" w:type="dxa"/>
          </w:tcPr>
          <w:p w14:paraId="59DD8302" w14:textId="77777777" w:rsidR="00F958FE" w:rsidRPr="00073698" w:rsidRDefault="00F958FE" w:rsidP="00471C0C">
            <w:pPr>
              <w:pStyle w:val="B1"/>
              <w:numPr>
                <w:ilvl w:val="0"/>
                <w:numId w:val="0"/>
              </w:numPr>
              <w:jc w:val="center"/>
              <w:rPr>
                <w:rFonts w:cs="Arial"/>
                <w:b/>
              </w:rPr>
            </w:pPr>
            <w:r w:rsidRPr="00073698">
              <w:rPr>
                <w:rFonts w:cs="Arial"/>
                <w:b/>
              </w:rPr>
              <w:t>Qualifications and competences</w:t>
            </w:r>
          </w:p>
        </w:tc>
      </w:tr>
      <w:tr w:rsidR="00F958FE" w:rsidRPr="00073698" w14:paraId="30D78064" w14:textId="77777777" w:rsidTr="00471C0C">
        <w:tc>
          <w:tcPr>
            <w:tcW w:w="1129" w:type="dxa"/>
          </w:tcPr>
          <w:p w14:paraId="3A74DB39" w14:textId="421AC915" w:rsidR="00F958FE" w:rsidRPr="00073698" w:rsidRDefault="00F958FE" w:rsidP="00F958FE">
            <w:pPr>
              <w:pStyle w:val="B1"/>
              <w:numPr>
                <w:ilvl w:val="0"/>
                <w:numId w:val="0"/>
              </w:numPr>
              <w:rPr>
                <w:rFonts w:cs="Arial"/>
              </w:rPr>
            </w:pPr>
            <w:r w:rsidRPr="00073698">
              <w:rPr>
                <w:rFonts w:cs="Arial"/>
              </w:rPr>
              <w:t>High</w:t>
            </w:r>
          </w:p>
        </w:tc>
        <w:tc>
          <w:tcPr>
            <w:tcW w:w="7365" w:type="dxa"/>
          </w:tcPr>
          <w:p w14:paraId="300AFEA3" w14:textId="38CC2D12" w:rsidR="00F958FE" w:rsidRPr="00073698" w:rsidRDefault="00D718EC" w:rsidP="00F958FE">
            <w:pPr>
              <w:pStyle w:val="B1"/>
              <w:numPr>
                <w:ilvl w:val="0"/>
                <w:numId w:val="0"/>
              </w:numPr>
              <w:rPr>
                <w:rFonts w:cs="Arial"/>
              </w:rPr>
            </w:pPr>
            <w:r w:rsidRPr="00073698">
              <w:rPr>
                <w:rFonts w:cs="Arial"/>
              </w:rPr>
              <w:t xml:space="preserve">Discovery </w:t>
            </w:r>
            <w:r w:rsidR="0007250E">
              <w:rPr>
                <w:rFonts w:cs="Arial"/>
              </w:rPr>
              <w:t xml:space="preserve">and query </w:t>
            </w:r>
            <w:r w:rsidRPr="00073698">
              <w:rPr>
                <w:rFonts w:cs="Arial"/>
              </w:rPr>
              <w:t>mechanisms</w:t>
            </w:r>
          </w:p>
        </w:tc>
      </w:tr>
      <w:tr w:rsidR="00390858" w:rsidRPr="00073698" w14:paraId="6DBEFA9B" w14:textId="77777777" w:rsidTr="00471C0C">
        <w:tc>
          <w:tcPr>
            <w:tcW w:w="1129" w:type="dxa"/>
          </w:tcPr>
          <w:p w14:paraId="5665599D" w14:textId="1531DC72" w:rsidR="00390858" w:rsidRPr="00073698" w:rsidRDefault="00D718EC" w:rsidP="00390858">
            <w:pPr>
              <w:pStyle w:val="B1"/>
              <w:numPr>
                <w:ilvl w:val="0"/>
                <w:numId w:val="0"/>
              </w:numPr>
              <w:rPr>
                <w:rFonts w:cs="Arial"/>
              </w:rPr>
            </w:pPr>
            <w:r w:rsidRPr="00073698">
              <w:rPr>
                <w:rFonts w:cs="Arial"/>
              </w:rPr>
              <w:t>High</w:t>
            </w:r>
          </w:p>
        </w:tc>
        <w:tc>
          <w:tcPr>
            <w:tcW w:w="7365" w:type="dxa"/>
          </w:tcPr>
          <w:p w14:paraId="092BBB59" w14:textId="69833BCC" w:rsidR="00390858" w:rsidRPr="00073698" w:rsidRDefault="00D718EC" w:rsidP="00390858">
            <w:pPr>
              <w:pStyle w:val="B1"/>
              <w:numPr>
                <w:ilvl w:val="0"/>
                <w:numId w:val="0"/>
              </w:numPr>
              <w:rPr>
                <w:rFonts w:cs="Arial"/>
              </w:rPr>
            </w:pPr>
            <w:r w:rsidRPr="00073698">
              <w:rPr>
                <w:rFonts w:cs="Arial"/>
              </w:rPr>
              <w:t xml:space="preserve">SAREF &amp; </w:t>
            </w:r>
            <w:r w:rsidR="0007250E" w:rsidRPr="006B1C9B">
              <w:rPr>
                <w:rFonts w:cs="Arial"/>
              </w:rPr>
              <w:t xml:space="preserve">semantic </w:t>
            </w:r>
            <w:r w:rsidR="00EC1383" w:rsidRPr="00073698">
              <w:rPr>
                <w:rFonts w:cs="Arial"/>
              </w:rPr>
              <w:t xml:space="preserve">query languages </w:t>
            </w:r>
          </w:p>
        </w:tc>
      </w:tr>
      <w:tr w:rsidR="00390858" w:rsidRPr="00073698" w14:paraId="43141440" w14:textId="77777777" w:rsidTr="00471C0C">
        <w:tc>
          <w:tcPr>
            <w:tcW w:w="1129" w:type="dxa"/>
          </w:tcPr>
          <w:p w14:paraId="52A0EBC4" w14:textId="5A4E40A4" w:rsidR="00390858" w:rsidRPr="00073698" w:rsidRDefault="00D718EC" w:rsidP="00390858">
            <w:pPr>
              <w:pStyle w:val="B1"/>
              <w:numPr>
                <w:ilvl w:val="0"/>
                <w:numId w:val="0"/>
              </w:numPr>
              <w:rPr>
                <w:rFonts w:cs="Arial"/>
              </w:rPr>
            </w:pPr>
            <w:r w:rsidRPr="00073698">
              <w:rPr>
                <w:rFonts w:cs="Arial"/>
              </w:rPr>
              <w:t>Medium</w:t>
            </w:r>
          </w:p>
        </w:tc>
        <w:tc>
          <w:tcPr>
            <w:tcW w:w="7365" w:type="dxa"/>
          </w:tcPr>
          <w:p w14:paraId="0281A7EE" w14:textId="591E5067" w:rsidR="00390858" w:rsidRPr="00073698" w:rsidRDefault="00F4669B" w:rsidP="00390858">
            <w:pPr>
              <w:pStyle w:val="B1"/>
              <w:numPr>
                <w:ilvl w:val="0"/>
                <w:numId w:val="0"/>
              </w:numPr>
              <w:rPr>
                <w:rFonts w:cs="Arial"/>
              </w:rPr>
            </w:pPr>
            <w:r w:rsidRPr="00073698">
              <w:rPr>
                <w:rFonts w:cs="Arial"/>
              </w:rPr>
              <w:t>o</w:t>
            </w:r>
            <w:r w:rsidR="00D718EC" w:rsidRPr="00073698">
              <w:rPr>
                <w:rFonts w:cs="Arial"/>
              </w:rPr>
              <w:t>neM2M (expected to be complemented by TC SmartM2M stakeholders)</w:t>
            </w:r>
          </w:p>
        </w:tc>
      </w:tr>
      <w:tr w:rsidR="00390858" w:rsidRPr="00073698" w14:paraId="5FD2AF47" w14:textId="77777777" w:rsidTr="00471C0C">
        <w:tc>
          <w:tcPr>
            <w:tcW w:w="1129" w:type="dxa"/>
          </w:tcPr>
          <w:p w14:paraId="7459BD55" w14:textId="5E9E82AD" w:rsidR="00390858" w:rsidRPr="00073698" w:rsidRDefault="00D718EC" w:rsidP="00390858">
            <w:pPr>
              <w:pStyle w:val="B1"/>
              <w:numPr>
                <w:ilvl w:val="0"/>
                <w:numId w:val="0"/>
              </w:numPr>
              <w:rPr>
                <w:rFonts w:cs="Arial"/>
              </w:rPr>
            </w:pPr>
            <w:r w:rsidRPr="00073698">
              <w:rPr>
                <w:rFonts w:cs="Arial"/>
              </w:rPr>
              <w:t>Medium</w:t>
            </w:r>
          </w:p>
        </w:tc>
        <w:tc>
          <w:tcPr>
            <w:tcW w:w="7365" w:type="dxa"/>
          </w:tcPr>
          <w:p w14:paraId="31C14DCE" w14:textId="000C2AE4" w:rsidR="00390858" w:rsidRPr="00073698" w:rsidRDefault="00D718EC" w:rsidP="00390858">
            <w:pPr>
              <w:pStyle w:val="B1"/>
              <w:numPr>
                <w:ilvl w:val="0"/>
                <w:numId w:val="0"/>
              </w:numPr>
              <w:rPr>
                <w:rFonts w:cs="Arial"/>
              </w:rPr>
            </w:pPr>
            <w:r w:rsidRPr="00073698">
              <w:rPr>
                <w:rFonts w:cs="Arial"/>
              </w:rPr>
              <w:t>IoT vertical sectors (expected to be complemented by TC SmartM2M stakeholders)</w:t>
            </w:r>
          </w:p>
        </w:tc>
      </w:tr>
      <w:tr w:rsidR="00D718EC" w:rsidRPr="00073698" w14:paraId="7426D57D" w14:textId="77777777" w:rsidTr="00EB7AE4">
        <w:trPr>
          <w:trHeight w:val="231"/>
        </w:trPr>
        <w:tc>
          <w:tcPr>
            <w:tcW w:w="1129" w:type="dxa"/>
          </w:tcPr>
          <w:p w14:paraId="309B0FA9" w14:textId="3745F7DC" w:rsidR="00D718EC" w:rsidRPr="00073698" w:rsidRDefault="00D718EC" w:rsidP="00D718EC">
            <w:pPr>
              <w:pStyle w:val="B1"/>
              <w:numPr>
                <w:ilvl w:val="0"/>
                <w:numId w:val="0"/>
              </w:numPr>
              <w:rPr>
                <w:rFonts w:cs="Arial"/>
              </w:rPr>
            </w:pPr>
            <w:r w:rsidRPr="00073698">
              <w:rPr>
                <w:rFonts w:cs="Arial"/>
              </w:rPr>
              <w:t>Low</w:t>
            </w:r>
          </w:p>
        </w:tc>
        <w:tc>
          <w:tcPr>
            <w:tcW w:w="7365" w:type="dxa"/>
          </w:tcPr>
          <w:p w14:paraId="47B48A34" w14:textId="579F5C8F" w:rsidR="00D718EC" w:rsidRPr="00073698" w:rsidRDefault="00D718EC" w:rsidP="00D718EC">
            <w:pPr>
              <w:pStyle w:val="B1"/>
              <w:numPr>
                <w:ilvl w:val="0"/>
                <w:numId w:val="0"/>
              </w:numPr>
              <w:rPr>
                <w:rFonts w:cs="Arial"/>
              </w:rPr>
            </w:pPr>
            <w:r w:rsidRPr="00073698">
              <w:rPr>
                <w:rFonts w:cs="Arial"/>
              </w:rPr>
              <w:t>Big data collection</w:t>
            </w:r>
          </w:p>
        </w:tc>
      </w:tr>
    </w:tbl>
    <w:p w14:paraId="000ECD13" w14:textId="1CA43CE0" w:rsidR="00F958FE" w:rsidRPr="00073698" w:rsidRDefault="00F958FE" w:rsidP="00EB7AE4">
      <w:pPr>
        <w:pStyle w:val="B1"/>
        <w:numPr>
          <w:ilvl w:val="0"/>
          <w:numId w:val="0"/>
        </w:numPr>
        <w:rPr>
          <w:rFonts w:cs="Arial"/>
        </w:rPr>
      </w:pPr>
    </w:p>
    <w:bookmarkEnd w:id="9"/>
    <w:p w14:paraId="5CA4A6F1" w14:textId="0BE6F170" w:rsidR="00EB7AE4" w:rsidRDefault="00EB7AE4" w:rsidP="00EB7AE4"/>
    <w:p w14:paraId="35C902F2" w14:textId="676D6AE6" w:rsidR="00EB7AE4" w:rsidRDefault="00EB7AE4" w:rsidP="00EB7AE4"/>
    <w:p w14:paraId="6BAADE7B" w14:textId="34291482" w:rsidR="00734FA1" w:rsidRDefault="00734FA1" w:rsidP="00EB7AE4"/>
    <w:p w14:paraId="2704A08F" w14:textId="0932F002" w:rsidR="00734FA1" w:rsidRDefault="00734FA1" w:rsidP="00EB7AE4"/>
    <w:p w14:paraId="022E2E7C" w14:textId="49F65D91" w:rsidR="00734FA1" w:rsidRDefault="00734FA1" w:rsidP="00EB7AE4"/>
    <w:p w14:paraId="0B7070A0" w14:textId="42C34110" w:rsidR="00734FA1" w:rsidRDefault="00734FA1" w:rsidP="00EB7AE4"/>
    <w:p w14:paraId="57A3E32B" w14:textId="77777777" w:rsidR="00734FA1" w:rsidRDefault="00734FA1" w:rsidP="00EB7AE4"/>
    <w:p w14:paraId="03BED6BB" w14:textId="40F72C76" w:rsidR="00734FA1" w:rsidRDefault="00734FA1" w:rsidP="00EB7AE4"/>
    <w:p w14:paraId="6571889A" w14:textId="2322A10F" w:rsidR="00734FA1" w:rsidRDefault="00734FA1" w:rsidP="00EB7AE4"/>
    <w:p w14:paraId="028992F5" w14:textId="3D175258" w:rsidR="00734FA1" w:rsidRDefault="00734FA1" w:rsidP="00EB7AE4"/>
    <w:p w14:paraId="42BED861" w14:textId="11EDFF2A" w:rsidR="00734FA1" w:rsidRDefault="00734FA1" w:rsidP="00EB7AE4"/>
    <w:p w14:paraId="72629AD6" w14:textId="56F751D4" w:rsidR="00734FA1" w:rsidRDefault="00734FA1" w:rsidP="00EB7AE4"/>
    <w:p w14:paraId="690B06FB" w14:textId="7732BBD7" w:rsidR="00734FA1" w:rsidRDefault="00734FA1" w:rsidP="00EB7AE4"/>
    <w:p w14:paraId="705D0F8E" w14:textId="0C247192" w:rsidR="00734FA1" w:rsidRDefault="00734FA1" w:rsidP="00EB7AE4"/>
    <w:p w14:paraId="6D25B0F3" w14:textId="0A1C7E2E" w:rsidR="00734FA1" w:rsidRDefault="00734FA1" w:rsidP="00EB7AE4"/>
    <w:p w14:paraId="02216FE0" w14:textId="722DA158" w:rsidR="00734FA1" w:rsidRDefault="00734FA1" w:rsidP="00EB7AE4"/>
    <w:p w14:paraId="5B93AF6B" w14:textId="32362144" w:rsidR="00734FA1" w:rsidRDefault="00734FA1" w:rsidP="00EB7AE4"/>
    <w:p w14:paraId="61A6F748" w14:textId="5EFEB5AF" w:rsidR="00734FA1" w:rsidRDefault="00734FA1" w:rsidP="00EB7AE4"/>
    <w:p w14:paraId="6C8CF3E1" w14:textId="77777777" w:rsidR="00734FA1" w:rsidRDefault="00734FA1" w:rsidP="00EB7AE4"/>
    <w:p w14:paraId="3077BE52" w14:textId="16421425" w:rsidR="00734FA1" w:rsidRDefault="00734FA1" w:rsidP="00EB7AE4"/>
    <w:p w14:paraId="000B85C5" w14:textId="07611419" w:rsidR="00734FA1" w:rsidRDefault="00734FA1" w:rsidP="00EB7AE4"/>
    <w:p w14:paraId="324CC10D" w14:textId="54CB629F" w:rsidR="00734FA1" w:rsidRDefault="00734FA1" w:rsidP="00EB7AE4"/>
    <w:p w14:paraId="19934A9A" w14:textId="7E6992DC" w:rsidR="00734FA1" w:rsidRDefault="00734FA1" w:rsidP="00EB7AE4"/>
    <w:p w14:paraId="3304D0FE" w14:textId="00C6EB2A" w:rsidR="00734FA1" w:rsidRDefault="00734FA1" w:rsidP="00EB7AE4"/>
    <w:p w14:paraId="6A385C88" w14:textId="77777777" w:rsidR="00734FA1" w:rsidRDefault="00734FA1" w:rsidP="00EB7AE4"/>
    <w:p w14:paraId="084FC423" w14:textId="59AACB08" w:rsidR="00EB7AE4" w:rsidRDefault="00EB7AE4" w:rsidP="00EB7AE4"/>
    <w:p w14:paraId="083BE8E5" w14:textId="458D4D09" w:rsidR="00EB7AE4" w:rsidRDefault="00EB7AE4" w:rsidP="00EB7AE4"/>
    <w:p w14:paraId="58D13327" w14:textId="77777777" w:rsidR="00EB7AE4" w:rsidRPr="00EB7AE4" w:rsidRDefault="00EB7AE4" w:rsidP="00EB7AE4"/>
    <w:p w14:paraId="5C8CD724" w14:textId="6A0FA716" w:rsidR="00942022" w:rsidRPr="00073698" w:rsidRDefault="00583F1C" w:rsidP="00942022">
      <w:pPr>
        <w:pStyle w:val="Part"/>
        <w:rPr>
          <w:rFonts w:cs="Arial"/>
          <w:sz w:val="20"/>
        </w:rPr>
      </w:pPr>
      <w:r w:rsidRPr="00073698">
        <w:rPr>
          <w:rFonts w:cs="Arial"/>
          <w:sz w:val="20"/>
        </w:rPr>
        <w:lastRenderedPageBreak/>
        <w:t xml:space="preserve">Part </w:t>
      </w:r>
      <w:r w:rsidR="00942022" w:rsidRPr="00073698">
        <w:rPr>
          <w:rFonts w:cs="Arial"/>
          <w:sz w:val="20"/>
        </w:rPr>
        <w:t>I</w:t>
      </w:r>
      <w:r w:rsidRPr="00073698">
        <w:rPr>
          <w:rFonts w:cs="Arial"/>
          <w:sz w:val="20"/>
        </w:rPr>
        <w:t>V</w:t>
      </w:r>
      <w:r w:rsidR="00942022" w:rsidRPr="00073698">
        <w:rPr>
          <w:rFonts w:cs="Arial"/>
          <w:sz w:val="20"/>
        </w:rPr>
        <w:t>:</w:t>
      </w:r>
      <w:r w:rsidR="00942022" w:rsidRPr="00073698">
        <w:rPr>
          <w:rFonts w:cs="Arial"/>
          <w:sz w:val="20"/>
        </w:rPr>
        <w:tab/>
        <w:t>STF performance evaluation</w:t>
      </w:r>
      <w:r w:rsidR="00705310" w:rsidRPr="00073698">
        <w:rPr>
          <w:rFonts w:cs="Arial"/>
          <w:sz w:val="20"/>
        </w:rPr>
        <w:t xml:space="preserve"> criteria</w:t>
      </w:r>
      <w:r w:rsidR="00774C83" w:rsidRPr="00073698">
        <w:rPr>
          <w:rFonts w:cs="Arial"/>
          <w:sz w:val="20"/>
        </w:rPr>
        <w:t xml:space="preserve"> </w:t>
      </w:r>
    </w:p>
    <w:p w14:paraId="222660F6" w14:textId="3ACE395A" w:rsidR="00942022" w:rsidRPr="00073698" w:rsidRDefault="00942022" w:rsidP="00AB0CC7">
      <w:pPr>
        <w:pStyle w:val="Heading1"/>
        <w:rPr>
          <w:rFonts w:cs="Arial"/>
          <w:sz w:val="20"/>
        </w:rPr>
      </w:pPr>
      <w:r w:rsidRPr="00073698">
        <w:rPr>
          <w:rFonts w:cs="Arial"/>
          <w:sz w:val="20"/>
        </w:rPr>
        <w:t xml:space="preserve">Performance </w:t>
      </w:r>
      <w:r w:rsidR="00615997" w:rsidRPr="00073698">
        <w:rPr>
          <w:rFonts w:cs="Arial"/>
          <w:sz w:val="20"/>
        </w:rPr>
        <w:t>I</w:t>
      </w:r>
      <w:r w:rsidRPr="00073698">
        <w:rPr>
          <w:rFonts w:cs="Arial"/>
          <w:sz w:val="20"/>
        </w:rPr>
        <w:t>ndicators</w:t>
      </w:r>
    </w:p>
    <w:tbl>
      <w:tblPr>
        <w:tblStyle w:val="TableGrid"/>
        <w:tblW w:w="9493" w:type="dxa"/>
        <w:tblLook w:val="04A0" w:firstRow="1" w:lastRow="0" w:firstColumn="1" w:lastColumn="0" w:noHBand="0" w:noVBand="1"/>
      </w:tblPr>
      <w:tblGrid>
        <w:gridCol w:w="7366"/>
        <w:gridCol w:w="2127"/>
      </w:tblGrid>
      <w:tr w:rsidR="00EF771B" w:rsidRPr="00073698" w14:paraId="5462565A" w14:textId="77777777" w:rsidTr="00471C0C">
        <w:tc>
          <w:tcPr>
            <w:tcW w:w="9493" w:type="dxa"/>
            <w:gridSpan w:val="2"/>
          </w:tcPr>
          <w:p w14:paraId="6EA53EAD" w14:textId="49D05113" w:rsidR="00EF771B" w:rsidRPr="00073698" w:rsidRDefault="00EF771B" w:rsidP="00471C0C">
            <w:pPr>
              <w:pStyle w:val="Guideline"/>
              <w:jc w:val="right"/>
              <w:rPr>
                <w:rFonts w:cs="Arial"/>
                <w:b/>
              </w:rPr>
            </w:pPr>
            <w:r w:rsidRPr="00073698">
              <w:rPr>
                <w:rFonts w:cs="Arial"/>
                <w:b/>
              </w:rPr>
              <w:t>Select relevant Performance indicators applicable for these ToR (X)</w:t>
            </w:r>
          </w:p>
        </w:tc>
      </w:tr>
      <w:tr w:rsidR="00846054" w:rsidRPr="00073698" w14:paraId="6686A531" w14:textId="77777777" w:rsidTr="00471C0C">
        <w:trPr>
          <w:trHeight w:val="156"/>
        </w:trPr>
        <w:tc>
          <w:tcPr>
            <w:tcW w:w="9493" w:type="dxa"/>
            <w:gridSpan w:val="2"/>
          </w:tcPr>
          <w:p w14:paraId="626C0EF5" w14:textId="1FC2E24D" w:rsidR="00846054" w:rsidRPr="00073698" w:rsidRDefault="00846054" w:rsidP="00471C0C">
            <w:pPr>
              <w:pStyle w:val="B0Bold"/>
              <w:spacing w:after="0"/>
              <w:rPr>
                <w:rFonts w:cs="Arial"/>
              </w:rPr>
            </w:pPr>
            <w:r w:rsidRPr="00073698">
              <w:rPr>
                <w:rFonts w:cs="Arial"/>
              </w:rPr>
              <w:t>Contribution from ETSI Members to STF work</w:t>
            </w:r>
          </w:p>
        </w:tc>
      </w:tr>
      <w:tr w:rsidR="00846054" w:rsidRPr="00073698" w14:paraId="64A0595B" w14:textId="77777777" w:rsidTr="00471C0C">
        <w:tc>
          <w:tcPr>
            <w:tcW w:w="7366" w:type="dxa"/>
          </w:tcPr>
          <w:p w14:paraId="567C40FC" w14:textId="67A0D414" w:rsidR="00846054" w:rsidRPr="00073698" w:rsidRDefault="00846054" w:rsidP="00846054">
            <w:pPr>
              <w:pStyle w:val="Guideline"/>
              <w:rPr>
                <w:rFonts w:cs="Arial"/>
              </w:rPr>
            </w:pPr>
            <w:r w:rsidRPr="00073698">
              <w:rPr>
                <w:rFonts w:cs="Arial"/>
              </w:rPr>
              <w:t>Direct financial contribution (co-funding)</w:t>
            </w:r>
          </w:p>
        </w:tc>
        <w:tc>
          <w:tcPr>
            <w:tcW w:w="2127" w:type="dxa"/>
          </w:tcPr>
          <w:p w14:paraId="77D5EADF" w14:textId="77777777" w:rsidR="00846054" w:rsidRPr="00073698" w:rsidRDefault="00846054" w:rsidP="00846054">
            <w:pPr>
              <w:pStyle w:val="Guideline"/>
              <w:rPr>
                <w:rFonts w:cs="Arial"/>
              </w:rPr>
            </w:pPr>
          </w:p>
        </w:tc>
      </w:tr>
      <w:tr w:rsidR="00846054" w:rsidRPr="00073698" w14:paraId="2D8523E0" w14:textId="77777777" w:rsidTr="00471C0C">
        <w:tc>
          <w:tcPr>
            <w:tcW w:w="7366" w:type="dxa"/>
          </w:tcPr>
          <w:p w14:paraId="7690EB12" w14:textId="1FF4E606" w:rsidR="00846054" w:rsidRPr="00073698" w:rsidRDefault="00846054" w:rsidP="00846054">
            <w:pPr>
              <w:pStyle w:val="Guideline"/>
              <w:rPr>
                <w:rFonts w:cs="Arial"/>
              </w:rPr>
            </w:pPr>
            <w:r w:rsidRPr="00073698">
              <w:rPr>
                <w:rFonts w:cs="Arial"/>
              </w:rPr>
              <w:t>Support to the STF work (e.g., provision of test–beds, organization of workshops, events)</w:t>
            </w:r>
          </w:p>
        </w:tc>
        <w:tc>
          <w:tcPr>
            <w:tcW w:w="2127" w:type="dxa"/>
          </w:tcPr>
          <w:p w14:paraId="30970AC6" w14:textId="77777777" w:rsidR="00846054" w:rsidRPr="00073698" w:rsidRDefault="00846054" w:rsidP="00846054">
            <w:pPr>
              <w:pStyle w:val="Guideline"/>
              <w:rPr>
                <w:rFonts w:cs="Arial"/>
              </w:rPr>
            </w:pPr>
          </w:p>
        </w:tc>
      </w:tr>
      <w:tr w:rsidR="00846054" w:rsidRPr="00073698" w14:paraId="18B79FE8" w14:textId="77777777" w:rsidTr="00471C0C">
        <w:tc>
          <w:tcPr>
            <w:tcW w:w="7366" w:type="dxa"/>
          </w:tcPr>
          <w:p w14:paraId="67BE08F6" w14:textId="11293718" w:rsidR="00846054" w:rsidRPr="00073698" w:rsidRDefault="00846054" w:rsidP="00846054">
            <w:pPr>
              <w:pStyle w:val="Guideline"/>
              <w:rPr>
                <w:rFonts w:cs="Arial"/>
              </w:rPr>
            </w:pPr>
            <w:r w:rsidRPr="00073698">
              <w:rPr>
                <w:rFonts w:cs="Arial"/>
              </w:rPr>
              <w:t>Steering Group meetings (number of meetings / participants / duration)</w:t>
            </w:r>
          </w:p>
        </w:tc>
        <w:tc>
          <w:tcPr>
            <w:tcW w:w="2127" w:type="dxa"/>
          </w:tcPr>
          <w:p w14:paraId="006AB53D" w14:textId="110F2654" w:rsidR="00846054" w:rsidRPr="00073698" w:rsidRDefault="004E2482" w:rsidP="004E2482">
            <w:pPr>
              <w:jc w:val="center"/>
              <w:rPr>
                <w:rFonts w:cs="Arial"/>
              </w:rPr>
            </w:pPr>
            <w:r w:rsidRPr="00073698">
              <w:rPr>
                <w:rFonts w:cs="Arial"/>
              </w:rPr>
              <w:t>X</w:t>
            </w:r>
          </w:p>
        </w:tc>
      </w:tr>
      <w:tr w:rsidR="004E2482" w:rsidRPr="00073698" w14:paraId="74FF2E8F" w14:textId="77777777" w:rsidTr="00471C0C">
        <w:tc>
          <w:tcPr>
            <w:tcW w:w="7366" w:type="dxa"/>
          </w:tcPr>
          <w:p w14:paraId="577E4A58" w14:textId="75334F0F" w:rsidR="004E2482" w:rsidRPr="00073698" w:rsidRDefault="004E2482" w:rsidP="004E2482">
            <w:pPr>
              <w:pStyle w:val="Guideline"/>
              <w:rPr>
                <w:rFonts w:cs="Arial"/>
              </w:rPr>
            </w:pPr>
            <w:r w:rsidRPr="00073698">
              <w:rPr>
                <w:rFonts w:cs="Arial"/>
              </w:rPr>
              <w:t>Number of delegates directly involved in the review of the deliverables</w:t>
            </w:r>
          </w:p>
        </w:tc>
        <w:tc>
          <w:tcPr>
            <w:tcW w:w="2127" w:type="dxa"/>
          </w:tcPr>
          <w:p w14:paraId="22F6E6C1" w14:textId="126EF05C" w:rsidR="004E2482" w:rsidRPr="00073698" w:rsidRDefault="004E2482" w:rsidP="004E2482">
            <w:pPr>
              <w:pStyle w:val="Guideline"/>
              <w:jc w:val="center"/>
              <w:rPr>
                <w:rFonts w:cs="Arial"/>
              </w:rPr>
            </w:pPr>
            <w:r w:rsidRPr="00073698">
              <w:rPr>
                <w:rFonts w:cs="Arial"/>
                <w:i w:val="0"/>
              </w:rPr>
              <w:t>X</w:t>
            </w:r>
          </w:p>
        </w:tc>
      </w:tr>
      <w:tr w:rsidR="004E2482" w:rsidRPr="00073698" w14:paraId="4D1F0A21" w14:textId="77777777" w:rsidTr="00471C0C">
        <w:tc>
          <w:tcPr>
            <w:tcW w:w="7366" w:type="dxa"/>
          </w:tcPr>
          <w:p w14:paraId="7CAA29D8" w14:textId="058586C1" w:rsidR="004E2482" w:rsidRPr="00073698" w:rsidRDefault="004E2482" w:rsidP="004E2482">
            <w:pPr>
              <w:pStyle w:val="Guideline"/>
              <w:rPr>
                <w:rFonts w:cs="Arial"/>
              </w:rPr>
            </w:pPr>
            <w:r w:rsidRPr="00073698">
              <w:rPr>
                <w:rFonts w:cs="Arial"/>
              </w:rPr>
              <w:t>Contributions/comments received from the reference Reference Bodies</w:t>
            </w:r>
          </w:p>
        </w:tc>
        <w:tc>
          <w:tcPr>
            <w:tcW w:w="2127" w:type="dxa"/>
          </w:tcPr>
          <w:p w14:paraId="27143416" w14:textId="5C8934C2" w:rsidR="004E2482" w:rsidRPr="00073698" w:rsidRDefault="004E2482" w:rsidP="004E2482">
            <w:pPr>
              <w:pStyle w:val="Guideline"/>
              <w:jc w:val="center"/>
              <w:rPr>
                <w:rFonts w:cs="Arial"/>
              </w:rPr>
            </w:pPr>
            <w:r w:rsidRPr="00073698">
              <w:rPr>
                <w:rFonts w:cs="Arial"/>
                <w:i w:val="0"/>
              </w:rPr>
              <w:t>X</w:t>
            </w:r>
          </w:p>
        </w:tc>
      </w:tr>
      <w:tr w:rsidR="004E2482" w:rsidRPr="00073698" w14:paraId="3B371592" w14:textId="77777777" w:rsidTr="00471C0C">
        <w:tc>
          <w:tcPr>
            <w:tcW w:w="7366" w:type="dxa"/>
          </w:tcPr>
          <w:p w14:paraId="3AD48189" w14:textId="660B0751" w:rsidR="004E2482" w:rsidRPr="00073698" w:rsidRDefault="004E2482" w:rsidP="004E2482">
            <w:pPr>
              <w:pStyle w:val="Guideline"/>
              <w:rPr>
                <w:rFonts w:cs="Arial"/>
              </w:rPr>
            </w:pPr>
            <w:r w:rsidRPr="00073698">
              <w:rPr>
                <w:rFonts w:cs="Arial"/>
              </w:rPr>
              <w:t>Contributions/comments received from other Reference Bodies</w:t>
            </w:r>
          </w:p>
        </w:tc>
        <w:tc>
          <w:tcPr>
            <w:tcW w:w="2127" w:type="dxa"/>
          </w:tcPr>
          <w:p w14:paraId="057A2DAE" w14:textId="4CEF37B5" w:rsidR="004E2482" w:rsidRPr="00073698" w:rsidRDefault="004E2482" w:rsidP="004E2482">
            <w:pPr>
              <w:pStyle w:val="Guideline"/>
              <w:jc w:val="center"/>
              <w:rPr>
                <w:rFonts w:cs="Arial"/>
              </w:rPr>
            </w:pPr>
            <w:r w:rsidRPr="00073698">
              <w:rPr>
                <w:rFonts w:cs="Arial"/>
                <w:i w:val="0"/>
              </w:rPr>
              <w:t>X</w:t>
            </w:r>
          </w:p>
        </w:tc>
      </w:tr>
      <w:tr w:rsidR="004E2482" w:rsidRPr="00073698" w14:paraId="5F839D4A" w14:textId="77777777" w:rsidTr="00471C0C">
        <w:tc>
          <w:tcPr>
            <w:tcW w:w="7366" w:type="dxa"/>
          </w:tcPr>
          <w:p w14:paraId="345C98B9" w14:textId="77777777" w:rsidR="004E2482" w:rsidRPr="00073698" w:rsidRDefault="004E2482" w:rsidP="004E2482">
            <w:pPr>
              <w:pStyle w:val="Guideline"/>
              <w:rPr>
                <w:rFonts w:cs="Arial"/>
              </w:rPr>
            </w:pPr>
          </w:p>
        </w:tc>
        <w:tc>
          <w:tcPr>
            <w:tcW w:w="2127" w:type="dxa"/>
          </w:tcPr>
          <w:p w14:paraId="5F5BCAE5" w14:textId="77777777" w:rsidR="004E2482" w:rsidRPr="00073698" w:rsidRDefault="004E2482" w:rsidP="004E2482">
            <w:pPr>
              <w:pStyle w:val="Guideline"/>
              <w:rPr>
                <w:rFonts w:cs="Arial"/>
              </w:rPr>
            </w:pPr>
          </w:p>
        </w:tc>
      </w:tr>
      <w:tr w:rsidR="004E2482" w:rsidRPr="00073698" w14:paraId="7401A9DB" w14:textId="77777777" w:rsidTr="00471C0C">
        <w:tc>
          <w:tcPr>
            <w:tcW w:w="9493" w:type="dxa"/>
            <w:gridSpan w:val="2"/>
          </w:tcPr>
          <w:p w14:paraId="64C4FBED" w14:textId="62323E0E" w:rsidR="004E2482" w:rsidRPr="00073698" w:rsidRDefault="004E2482" w:rsidP="004E2482">
            <w:pPr>
              <w:pStyle w:val="Guideline"/>
              <w:rPr>
                <w:rFonts w:cs="Arial"/>
                <w:b/>
                <w:i w:val="0"/>
              </w:rPr>
            </w:pPr>
            <w:r w:rsidRPr="00073698">
              <w:rPr>
                <w:rFonts w:cs="Arial"/>
                <w:b/>
                <w:i w:val="0"/>
              </w:rPr>
              <w:t>Contribution from the STF to ETSI work</w:t>
            </w:r>
          </w:p>
        </w:tc>
      </w:tr>
      <w:tr w:rsidR="004E2482" w:rsidRPr="00073698" w14:paraId="7505428E" w14:textId="77777777" w:rsidTr="00471C0C">
        <w:tc>
          <w:tcPr>
            <w:tcW w:w="7366" w:type="dxa"/>
          </w:tcPr>
          <w:p w14:paraId="27029AD0" w14:textId="27998A59" w:rsidR="004E2482" w:rsidRPr="00073698" w:rsidRDefault="004E2482" w:rsidP="004E2482">
            <w:pPr>
              <w:pStyle w:val="Guideline"/>
              <w:rPr>
                <w:rFonts w:cs="Arial"/>
              </w:rPr>
            </w:pPr>
            <w:r w:rsidRPr="00073698">
              <w:rPr>
                <w:rFonts w:cs="Arial"/>
              </w:rPr>
              <w:t>Contributions to Reference Body meetings (number of documents / meetings / participants)</w:t>
            </w:r>
          </w:p>
        </w:tc>
        <w:tc>
          <w:tcPr>
            <w:tcW w:w="2127" w:type="dxa"/>
          </w:tcPr>
          <w:p w14:paraId="29F9F3A8" w14:textId="28598EE2" w:rsidR="004E2482" w:rsidRPr="00073698" w:rsidRDefault="004E2482" w:rsidP="004E2482">
            <w:pPr>
              <w:pStyle w:val="Guideline"/>
              <w:jc w:val="center"/>
              <w:rPr>
                <w:rFonts w:cs="Arial"/>
              </w:rPr>
            </w:pPr>
            <w:r w:rsidRPr="00073698">
              <w:rPr>
                <w:rFonts w:cs="Arial"/>
                <w:i w:val="0"/>
              </w:rPr>
              <w:t>X</w:t>
            </w:r>
          </w:p>
        </w:tc>
      </w:tr>
      <w:tr w:rsidR="004E2482" w:rsidRPr="00073698" w14:paraId="0ED6504A" w14:textId="77777777" w:rsidTr="00471C0C">
        <w:tc>
          <w:tcPr>
            <w:tcW w:w="7366" w:type="dxa"/>
          </w:tcPr>
          <w:p w14:paraId="4E1569EA" w14:textId="2742AAF0" w:rsidR="004E2482" w:rsidRPr="00073698" w:rsidRDefault="004E2482" w:rsidP="004E2482">
            <w:pPr>
              <w:pStyle w:val="Guideline"/>
              <w:rPr>
                <w:rFonts w:cs="Arial"/>
              </w:rPr>
            </w:pPr>
            <w:r w:rsidRPr="00073698">
              <w:rPr>
                <w:rFonts w:cs="Arial"/>
              </w:rPr>
              <w:t>Contributions to other Reference Bodies</w:t>
            </w:r>
          </w:p>
        </w:tc>
        <w:tc>
          <w:tcPr>
            <w:tcW w:w="2127" w:type="dxa"/>
          </w:tcPr>
          <w:p w14:paraId="268D1E76" w14:textId="0ECB2CAD" w:rsidR="004E2482" w:rsidRPr="00073698" w:rsidRDefault="004E2482" w:rsidP="004E2482">
            <w:pPr>
              <w:pStyle w:val="Guideline"/>
              <w:jc w:val="center"/>
              <w:rPr>
                <w:rFonts w:cs="Arial"/>
              </w:rPr>
            </w:pPr>
            <w:r w:rsidRPr="00073698">
              <w:rPr>
                <w:rFonts w:cs="Arial"/>
                <w:i w:val="0"/>
              </w:rPr>
              <w:t>X</w:t>
            </w:r>
          </w:p>
        </w:tc>
      </w:tr>
      <w:tr w:rsidR="004E2482" w:rsidRPr="00073698" w14:paraId="008AE1FB" w14:textId="77777777" w:rsidTr="00471C0C">
        <w:tc>
          <w:tcPr>
            <w:tcW w:w="7366" w:type="dxa"/>
          </w:tcPr>
          <w:p w14:paraId="2DB7E012" w14:textId="64ACDBCF" w:rsidR="004E2482" w:rsidRPr="00073698" w:rsidRDefault="004E2482" w:rsidP="004E2482">
            <w:pPr>
              <w:pStyle w:val="Guideline"/>
              <w:rPr>
                <w:rFonts w:cs="Arial"/>
              </w:rPr>
            </w:pPr>
            <w:r w:rsidRPr="00073698">
              <w:rPr>
                <w:rFonts w:cs="Arial"/>
              </w:rPr>
              <w:t>Presentations in workshops, conferences, stakeholder meetings</w:t>
            </w:r>
          </w:p>
        </w:tc>
        <w:tc>
          <w:tcPr>
            <w:tcW w:w="2127" w:type="dxa"/>
          </w:tcPr>
          <w:p w14:paraId="021BD36E" w14:textId="573ECE96" w:rsidR="004E2482" w:rsidRPr="00073698" w:rsidRDefault="004E2482" w:rsidP="004E2482">
            <w:pPr>
              <w:pStyle w:val="Guideline"/>
              <w:rPr>
                <w:rFonts w:cs="Arial"/>
              </w:rPr>
            </w:pPr>
          </w:p>
        </w:tc>
      </w:tr>
      <w:tr w:rsidR="004E2482" w:rsidRPr="00073698" w14:paraId="4E88F3DC" w14:textId="77777777" w:rsidTr="00471C0C">
        <w:tc>
          <w:tcPr>
            <w:tcW w:w="7366" w:type="dxa"/>
          </w:tcPr>
          <w:p w14:paraId="546961F6" w14:textId="77777777" w:rsidR="004E2482" w:rsidRPr="00073698" w:rsidRDefault="004E2482" w:rsidP="004E2482">
            <w:pPr>
              <w:pStyle w:val="Guideline"/>
              <w:rPr>
                <w:rFonts w:cs="Arial"/>
              </w:rPr>
            </w:pPr>
          </w:p>
        </w:tc>
        <w:tc>
          <w:tcPr>
            <w:tcW w:w="2127" w:type="dxa"/>
          </w:tcPr>
          <w:p w14:paraId="69DFECB6" w14:textId="77777777" w:rsidR="004E2482" w:rsidRPr="00073698" w:rsidRDefault="004E2482" w:rsidP="004E2482">
            <w:pPr>
              <w:pStyle w:val="Guideline"/>
              <w:rPr>
                <w:rFonts w:cs="Arial"/>
              </w:rPr>
            </w:pPr>
          </w:p>
        </w:tc>
      </w:tr>
      <w:tr w:rsidR="004E2482" w:rsidRPr="00073698" w14:paraId="789051DB" w14:textId="77777777" w:rsidTr="00471C0C">
        <w:tc>
          <w:tcPr>
            <w:tcW w:w="9493" w:type="dxa"/>
            <w:gridSpan w:val="2"/>
          </w:tcPr>
          <w:p w14:paraId="1CCCD190" w14:textId="765ABD46" w:rsidR="004E2482" w:rsidRPr="00073698" w:rsidRDefault="004E2482" w:rsidP="004E2482">
            <w:pPr>
              <w:pStyle w:val="Guideline"/>
              <w:rPr>
                <w:rFonts w:cs="Arial"/>
                <w:b/>
                <w:i w:val="0"/>
              </w:rPr>
            </w:pPr>
            <w:r w:rsidRPr="00073698">
              <w:rPr>
                <w:rFonts w:cs="Arial"/>
                <w:b/>
                <w:i w:val="0"/>
              </w:rPr>
              <w:t>Liaison with other stakeholders</w:t>
            </w:r>
          </w:p>
        </w:tc>
      </w:tr>
      <w:tr w:rsidR="004E2482" w:rsidRPr="00073698" w14:paraId="34AEDE79" w14:textId="77777777" w:rsidTr="00471C0C">
        <w:tc>
          <w:tcPr>
            <w:tcW w:w="7366" w:type="dxa"/>
          </w:tcPr>
          <w:p w14:paraId="2E1DA177" w14:textId="102831A3" w:rsidR="004E2482" w:rsidRPr="00073698" w:rsidRDefault="004E2482" w:rsidP="004E2482">
            <w:pPr>
              <w:pStyle w:val="Guideline"/>
              <w:rPr>
                <w:rFonts w:cs="Arial"/>
              </w:rPr>
            </w:pPr>
            <w:r w:rsidRPr="00073698">
              <w:rPr>
                <w:rFonts w:cs="Arial"/>
              </w:rPr>
              <w:t>Stakeholder participation in the project (category, business area)</w:t>
            </w:r>
          </w:p>
        </w:tc>
        <w:tc>
          <w:tcPr>
            <w:tcW w:w="2127" w:type="dxa"/>
          </w:tcPr>
          <w:p w14:paraId="41C81A89" w14:textId="77777777" w:rsidR="004E2482" w:rsidRPr="00073698" w:rsidRDefault="004E2482" w:rsidP="004E2482">
            <w:pPr>
              <w:pStyle w:val="Guideline"/>
              <w:rPr>
                <w:rFonts w:cs="Arial"/>
              </w:rPr>
            </w:pPr>
          </w:p>
        </w:tc>
      </w:tr>
      <w:tr w:rsidR="004E2482" w:rsidRPr="00073698" w14:paraId="7EA7EC5A" w14:textId="77777777" w:rsidTr="00471C0C">
        <w:tc>
          <w:tcPr>
            <w:tcW w:w="7366" w:type="dxa"/>
          </w:tcPr>
          <w:p w14:paraId="37E3B7A1" w14:textId="7104FD59" w:rsidR="004E2482" w:rsidRPr="00073698" w:rsidRDefault="004E2482" w:rsidP="004E2482">
            <w:pPr>
              <w:pStyle w:val="Guideline"/>
              <w:rPr>
                <w:rFonts w:cs="Arial"/>
              </w:rPr>
            </w:pPr>
            <w:r w:rsidRPr="00073698">
              <w:rPr>
                <w:rFonts w:cs="Arial"/>
              </w:rPr>
              <w:t>Cooperation with other standardization bodies</w:t>
            </w:r>
          </w:p>
        </w:tc>
        <w:tc>
          <w:tcPr>
            <w:tcW w:w="2127" w:type="dxa"/>
          </w:tcPr>
          <w:p w14:paraId="36087CC9" w14:textId="3E84A888" w:rsidR="004E2482" w:rsidRPr="00073698" w:rsidRDefault="004E2482" w:rsidP="004E2482">
            <w:pPr>
              <w:pStyle w:val="Guideline"/>
              <w:jc w:val="center"/>
              <w:rPr>
                <w:rFonts w:cs="Arial"/>
              </w:rPr>
            </w:pPr>
            <w:r w:rsidRPr="00073698">
              <w:rPr>
                <w:rFonts w:cs="Arial"/>
                <w:i w:val="0"/>
              </w:rPr>
              <w:t>X</w:t>
            </w:r>
          </w:p>
        </w:tc>
      </w:tr>
      <w:tr w:rsidR="004E2482" w:rsidRPr="00073698" w14:paraId="0F25A493" w14:textId="77777777" w:rsidTr="00471C0C">
        <w:tc>
          <w:tcPr>
            <w:tcW w:w="7366" w:type="dxa"/>
          </w:tcPr>
          <w:p w14:paraId="1F404B22" w14:textId="677835F1" w:rsidR="004E2482" w:rsidRPr="00073698" w:rsidRDefault="004E2482" w:rsidP="004E2482">
            <w:pPr>
              <w:pStyle w:val="Guideline"/>
              <w:rPr>
                <w:rFonts w:cs="Arial"/>
              </w:rPr>
            </w:pPr>
            <w:r w:rsidRPr="00073698">
              <w:rPr>
                <w:rFonts w:cs="Arial"/>
              </w:rPr>
              <w:t>Potential interest of new members to join ETSI</w:t>
            </w:r>
          </w:p>
        </w:tc>
        <w:tc>
          <w:tcPr>
            <w:tcW w:w="2127" w:type="dxa"/>
          </w:tcPr>
          <w:p w14:paraId="008F2907" w14:textId="77777777" w:rsidR="004E2482" w:rsidRPr="00073698" w:rsidRDefault="004E2482" w:rsidP="004E2482">
            <w:pPr>
              <w:pStyle w:val="Guideline"/>
              <w:rPr>
                <w:rFonts w:cs="Arial"/>
              </w:rPr>
            </w:pPr>
          </w:p>
        </w:tc>
      </w:tr>
      <w:tr w:rsidR="004E2482" w:rsidRPr="00073698" w14:paraId="4A2BB5C5" w14:textId="77777777" w:rsidTr="00471C0C">
        <w:tc>
          <w:tcPr>
            <w:tcW w:w="7366" w:type="dxa"/>
          </w:tcPr>
          <w:p w14:paraId="6D18D944" w14:textId="09BA4D13" w:rsidR="004E2482" w:rsidRPr="00073698" w:rsidRDefault="004E2482" w:rsidP="004E2482">
            <w:pPr>
              <w:pStyle w:val="Guideline"/>
              <w:rPr>
                <w:rFonts w:cs="Arial"/>
              </w:rPr>
            </w:pPr>
            <w:r w:rsidRPr="00073698">
              <w:rPr>
                <w:rFonts w:cs="Arial"/>
              </w:rPr>
              <w:t xml:space="preserve">Liaison to identify requirements and raise awareness on ETSI deliverables </w:t>
            </w:r>
          </w:p>
        </w:tc>
        <w:tc>
          <w:tcPr>
            <w:tcW w:w="2127" w:type="dxa"/>
          </w:tcPr>
          <w:p w14:paraId="6D53FD5C" w14:textId="77777777" w:rsidR="004E2482" w:rsidRPr="00073698" w:rsidRDefault="004E2482" w:rsidP="004E2482">
            <w:pPr>
              <w:pStyle w:val="Guideline"/>
              <w:rPr>
                <w:rFonts w:cs="Arial"/>
              </w:rPr>
            </w:pPr>
          </w:p>
        </w:tc>
      </w:tr>
      <w:tr w:rsidR="004E2482" w:rsidRPr="00073698" w14:paraId="7F7ABE71" w14:textId="77777777" w:rsidTr="00471C0C">
        <w:tc>
          <w:tcPr>
            <w:tcW w:w="7366" w:type="dxa"/>
          </w:tcPr>
          <w:p w14:paraId="27F7FA1F" w14:textId="4B2B824E" w:rsidR="004E2482" w:rsidRPr="00073698" w:rsidRDefault="004E2482" w:rsidP="004E2482">
            <w:pPr>
              <w:pStyle w:val="Guideline"/>
              <w:rPr>
                <w:rFonts w:cs="Arial"/>
              </w:rPr>
            </w:pPr>
            <w:r w:rsidRPr="00073698">
              <w:rPr>
                <w:rFonts w:cs="Arial"/>
              </w:rPr>
              <w:t>Comments received on drafts (e.g. on WEB site, mailing lists, etc.)</w:t>
            </w:r>
          </w:p>
        </w:tc>
        <w:tc>
          <w:tcPr>
            <w:tcW w:w="2127" w:type="dxa"/>
          </w:tcPr>
          <w:p w14:paraId="6F432F4E" w14:textId="77777777" w:rsidR="004E2482" w:rsidRPr="00073698" w:rsidRDefault="004E2482" w:rsidP="004E2482">
            <w:pPr>
              <w:pStyle w:val="Guideline"/>
              <w:rPr>
                <w:rFonts w:cs="Arial"/>
              </w:rPr>
            </w:pPr>
          </w:p>
        </w:tc>
      </w:tr>
      <w:tr w:rsidR="004E2482" w:rsidRPr="00073698" w14:paraId="05599BEA" w14:textId="77777777" w:rsidTr="00471C0C">
        <w:tc>
          <w:tcPr>
            <w:tcW w:w="7366" w:type="dxa"/>
          </w:tcPr>
          <w:p w14:paraId="0A621863" w14:textId="77777777" w:rsidR="004E2482" w:rsidRPr="00073698" w:rsidRDefault="004E2482" w:rsidP="004E2482">
            <w:pPr>
              <w:pStyle w:val="Guideline"/>
              <w:rPr>
                <w:rFonts w:cs="Arial"/>
              </w:rPr>
            </w:pPr>
          </w:p>
        </w:tc>
        <w:tc>
          <w:tcPr>
            <w:tcW w:w="2127" w:type="dxa"/>
          </w:tcPr>
          <w:p w14:paraId="704E427D" w14:textId="77777777" w:rsidR="004E2482" w:rsidRPr="00073698" w:rsidRDefault="004E2482" w:rsidP="004E2482">
            <w:pPr>
              <w:pStyle w:val="Guideline"/>
              <w:rPr>
                <w:rFonts w:cs="Arial"/>
              </w:rPr>
            </w:pPr>
          </w:p>
        </w:tc>
      </w:tr>
      <w:tr w:rsidR="004E2482" w:rsidRPr="00073698" w14:paraId="161DBDEB" w14:textId="77777777" w:rsidTr="00471C0C">
        <w:tc>
          <w:tcPr>
            <w:tcW w:w="9493" w:type="dxa"/>
            <w:gridSpan w:val="2"/>
          </w:tcPr>
          <w:p w14:paraId="20E541E5" w14:textId="543F7BA0" w:rsidR="004E2482" w:rsidRPr="00073698" w:rsidRDefault="004E2482" w:rsidP="004E2482">
            <w:pPr>
              <w:pStyle w:val="Guideline"/>
              <w:rPr>
                <w:rFonts w:cs="Arial"/>
                <w:b/>
                <w:i w:val="0"/>
              </w:rPr>
            </w:pPr>
            <w:r w:rsidRPr="00073698">
              <w:rPr>
                <w:rFonts w:cs="Arial"/>
                <w:b/>
                <w:i w:val="0"/>
              </w:rPr>
              <w:t>Quality of deliverables</w:t>
            </w:r>
          </w:p>
        </w:tc>
      </w:tr>
      <w:tr w:rsidR="004E2482" w:rsidRPr="00073698" w14:paraId="6F0CCFA1" w14:textId="77777777" w:rsidTr="00471C0C">
        <w:tc>
          <w:tcPr>
            <w:tcW w:w="7366" w:type="dxa"/>
          </w:tcPr>
          <w:p w14:paraId="5E81304B" w14:textId="3B90ED84" w:rsidR="004E2482" w:rsidRPr="00073698" w:rsidRDefault="004E2482" w:rsidP="004E2482">
            <w:pPr>
              <w:pStyle w:val="Guideline"/>
              <w:rPr>
                <w:rFonts w:cs="Arial"/>
              </w:rPr>
            </w:pPr>
            <w:r w:rsidRPr="00073698">
              <w:rPr>
                <w:rFonts w:cs="Arial"/>
              </w:rPr>
              <w:t>Approval of deliverables according to schedule</w:t>
            </w:r>
          </w:p>
        </w:tc>
        <w:tc>
          <w:tcPr>
            <w:tcW w:w="2127" w:type="dxa"/>
          </w:tcPr>
          <w:p w14:paraId="1D26A822" w14:textId="54D90239" w:rsidR="004E2482" w:rsidRPr="00073698" w:rsidRDefault="004E2482" w:rsidP="004E2482">
            <w:pPr>
              <w:pStyle w:val="Guideline"/>
              <w:jc w:val="center"/>
              <w:rPr>
                <w:rFonts w:cs="Arial"/>
              </w:rPr>
            </w:pPr>
            <w:r w:rsidRPr="00073698">
              <w:rPr>
                <w:rFonts w:cs="Arial"/>
                <w:i w:val="0"/>
              </w:rPr>
              <w:t>X</w:t>
            </w:r>
          </w:p>
        </w:tc>
      </w:tr>
      <w:tr w:rsidR="004E2482" w:rsidRPr="00073698" w14:paraId="199A4203" w14:textId="77777777" w:rsidTr="00471C0C">
        <w:tc>
          <w:tcPr>
            <w:tcW w:w="7366" w:type="dxa"/>
          </w:tcPr>
          <w:p w14:paraId="01C50083" w14:textId="41F4C62E" w:rsidR="004E2482" w:rsidRPr="00073698" w:rsidRDefault="004E2482" w:rsidP="004E2482">
            <w:pPr>
              <w:pStyle w:val="Guideline"/>
              <w:rPr>
                <w:rFonts w:cs="Arial"/>
              </w:rPr>
            </w:pPr>
            <w:r w:rsidRPr="00073698">
              <w:rPr>
                <w:rFonts w:cs="Arial"/>
              </w:rPr>
              <w:t>Respect of time scale, with reference to start/end dates in the approved ToR</w:t>
            </w:r>
          </w:p>
        </w:tc>
        <w:tc>
          <w:tcPr>
            <w:tcW w:w="2127" w:type="dxa"/>
          </w:tcPr>
          <w:p w14:paraId="7DB165C5" w14:textId="4B7B6921" w:rsidR="004E2482" w:rsidRPr="00073698" w:rsidRDefault="004E2482" w:rsidP="004E2482">
            <w:pPr>
              <w:pStyle w:val="Guideline"/>
              <w:jc w:val="center"/>
              <w:rPr>
                <w:rFonts w:cs="Arial"/>
              </w:rPr>
            </w:pPr>
            <w:r w:rsidRPr="00073698">
              <w:rPr>
                <w:rFonts w:cs="Arial"/>
                <w:i w:val="0"/>
              </w:rPr>
              <w:t>X</w:t>
            </w:r>
          </w:p>
        </w:tc>
      </w:tr>
      <w:tr w:rsidR="004E2482" w:rsidRPr="00073698" w14:paraId="27811943" w14:textId="77777777" w:rsidTr="00471C0C">
        <w:tc>
          <w:tcPr>
            <w:tcW w:w="7366" w:type="dxa"/>
          </w:tcPr>
          <w:p w14:paraId="3D0827A8" w14:textId="1B8F6662" w:rsidR="004E2482" w:rsidRPr="00073698" w:rsidRDefault="004E2482" w:rsidP="004E2482">
            <w:pPr>
              <w:pStyle w:val="Guideline"/>
              <w:rPr>
                <w:rFonts w:cs="Arial"/>
              </w:rPr>
            </w:pPr>
            <w:r w:rsidRPr="00073698">
              <w:rPr>
                <w:rFonts w:cs="Arial"/>
              </w:rPr>
              <w:t>Comments from Quality review by Reference Body</w:t>
            </w:r>
          </w:p>
        </w:tc>
        <w:tc>
          <w:tcPr>
            <w:tcW w:w="2127" w:type="dxa"/>
          </w:tcPr>
          <w:p w14:paraId="7CE63B62" w14:textId="0A68DC2E" w:rsidR="004E2482" w:rsidRPr="00073698" w:rsidRDefault="004E2482" w:rsidP="004E2482">
            <w:pPr>
              <w:pStyle w:val="Guideline"/>
              <w:jc w:val="center"/>
              <w:rPr>
                <w:rFonts w:cs="Arial"/>
              </w:rPr>
            </w:pPr>
            <w:r w:rsidRPr="00073698">
              <w:rPr>
                <w:rFonts w:cs="Arial"/>
                <w:i w:val="0"/>
              </w:rPr>
              <w:t>X</w:t>
            </w:r>
          </w:p>
        </w:tc>
      </w:tr>
      <w:tr w:rsidR="004E2482" w:rsidRPr="00073698" w14:paraId="659A35C9" w14:textId="77777777" w:rsidTr="00471C0C">
        <w:tc>
          <w:tcPr>
            <w:tcW w:w="7366" w:type="dxa"/>
          </w:tcPr>
          <w:p w14:paraId="1C4BC9F2" w14:textId="1B26F4A5" w:rsidR="004E2482" w:rsidRPr="00073698" w:rsidRDefault="004E2482" w:rsidP="004E2482">
            <w:pPr>
              <w:pStyle w:val="Guideline"/>
              <w:rPr>
                <w:rFonts w:cs="Arial"/>
              </w:rPr>
            </w:pPr>
            <w:r w:rsidRPr="00073698">
              <w:rPr>
                <w:rFonts w:cs="Arial"/>
              </w:rPr>
              <w:t>Comments from Quality review by ETSI Secretariat</w:t>
            </w:r>
          </w:p>
        </w:tc>
        <w:tc>
          <w:tcPr>
            <w:tcW w:w="2127" w:type="dxa"/>
          </w:tcPr>
          <w:p w14:paraId="228F115F" w14:textId="73D380E3" w:rsidR="004E2482" w:rsidRPr="00073698" w:rsidRDefault="004E2482" w:rsidP="004E2482">
            <w:pPr>
              <w:pStyle w:val="Guideline"/>
              <w:jc w:val="center"/>
              <w:rPr>
                <w:rFonts w:cs="Arial"/>
              </w:rPr>
            </w:pPr>
            <w:r w:rsidRPr="00073698">
              <w:rPr>
                <w:rFonts w:cs="Arial"/>
                <w:i w:val="0"/>
              </w:rPr>
              <w:t>X</w:t>
            </w:r>
          </w:p>
        </w:tc>
      </w:tr>
      <w:tr w:rsidR="004E2482" w:rsidRPr="00073698" w14:paraId="2ADDB58F" w14:textId="77777777" w:rsidTr="00471C0C">
        <w:tc>
          <w:tcPr>
            <w:tcW w:w="7366" w:type="dxa"/>
          </w:tcPr>
          <w:p w14:paraId="149C5C04" w14:textId="77777777" w:rsidR="004E2482" w:rsidRPr="00073698" w:rsidRDefault="004E2482" w:rsidP="004E2482">
            <w:pPr>
              <w:pStyle w:val="Guideline"/>
              <w:rPr>
                <w:rFonts w:cs="Arial"/>
              </w:rPr>
            </w:pPr>
          </w:p>
        </w:tc>
        <w:tc>
          <w:tcPr>
            <w:tcW w:w="2127" w:type="dxa"/>
          </w:tcPr>
          <w:p w14:paraId="4D82B81B" w14:textId="77777777" w:rsidR="004E2482" w:rsidRPr="00073698" w:rsidRDefault="004E2482" w:rsidP="004E2482">
            <w:pPr>
              <w:pStyle w:val="Guideline"/>
              <w:rPr>
                <w:rFonts w:cs="Arial"/>
              </w:rPr>
            </w:pPr>
          </w:p>
        </w:tc>
      </w:tr>
    </w:tbl>
    <w:p w14:paraId="14AC52A8" w14:textId="77777777" w:rsidR="00846054" w:rsidRPr="00073698" w:rsidRDefault="00846054" w:rsidP="00615997">
      <w:pPr>
        <w:pStyle w:val="Guideline"/>
        <w:rPr>
          <w:rFonts w:cs="Arial"/>
        </w:rPr>
      </w:pPr>
    </w:p>
    <w:p w14:paraId="151629D4" w14:textId="4A90E3D7" w:rsidR="00936838" w:rsidRPr="00073698" w:rsidRDefault="00936838" w:rsidP="00936838">
      <w:pPr>
        <w:pStyle w:val="B0Bold"/>
        <w:rPr>
          <w:rFonts w:cs="Arial"/>
        </w:rPr>
      </w:pPr>
      <w:r w:rsidRPr="00073698">
        <w:rPr>
          <w:rFonts w:cs="Arial"/>
        </w:rPr>
        <w:t>Time recording</w:t>
      </w:r>
      <w:r w:rsidR="00F27814" w:rsidRPr="00073698">
        <w:rPr>
          <w:rFonts w:cs="Arial"/>
        </w:rPr>
        <w:t xml:space="preserve"> </w:t>
      </w:r>
    </w:p>
    <w:p w14:paraId="0E4F53E7" w14:textId="6C3795C1" w:rsidR="00936838" w:rsidRPr="00073698" w:rsidRDefault="00936838" w:rsidP="00936838">
      <w:pPr>
        <w:pStyle w:val="CommentText"/>
        <w:rPr>
          <w:rFonts w:cs="Arial"/>
        </w:rPr>
      </w:pPr>
      <w:r w:rsidRPr="00073698">
        <w:rPr>
          <w:rFonts w:cs="Arial"/>
        </w:rPr>
        <w:t xml:space="preserve">For reporting </w:t>
      </w:r>
      <w:r w:rsidR="00FA4589" w:rsidRPr="00073698">
        <w:rPr>
          <w:rFonts w:cs="Arial"/>
        </w:rPr>
        <w:t>purposes,</w:t>
      </w:r>
      <w:r w:rsidRPr="00073698">
        <w:rPr>
          <w:rFonts w:cs="Arial"/>
        </w:rPr>
        <w:t xml:space="preserve"> the STF experts shall fill in the time sheet provided by ETSI with the days spent for the performance of the services</w:t>
      </w:r>
    </w:p>
    <w:p w14:paraId="3DF808CD" w14:textId="77777777" w:rsidR="00780BF7" w:rsidRPr="00073698" w:rsidRDefault="00780BF7" w:rsidP="00780BF7">
      <w:pPr>
        <w:rPr>
          <w:rFonts w:cs="Arial"/>
        </w:rPr>
      </w:pPr>
    </w:p>
    <w:p w14:paraId="6F76651B" w14:textId="5D1D9850" w:rsidR="00780BF7" w:rsidRPr="00073698" w:rsidRDefault="00FA4589" w:rsidP="00780BF7">
      <w:pPr>
        <w:rPr>
          <w:rFonts w:cs="Arial"/>
        </w:rPr>
      </w:pPr>
      <w:r w:rsidRPr="00073698">
        <w:rPr>
          <w:rFonts w:cs="Arial"/>
        </w:rPr>
        <w:t>During</w:t>
      </w:r>
      <w:r w:rsidR="00780BF7" w:rsidRPr="00073698">
        <w:rPr>
          <w:rFonts w:cs="Arial"/>
        </w:rPr>
        <w:t xml:space="preserve"> the activity, the STF Leader shall collect the relevant information, as necessary to measure the performance indicators.  The result will be presented in the Final Report.</w:t>
      </w:r>
    </w:p>
    <w:p w14:paraId="2C11A556" w14:textId="77777777" w:rsidR="00A65393" w:rsidRPr="00073698" w:rsidRDefault="00A65393" w:rsidP="001C0CBC">
      <w:pPr>
        <w:rPr>
          <w:rFonts w:cs="Arial"/>
        </w:rPr>
      </w:pPr>
    </w:p>
    <w:p w14:paraId="7DA255A6" w14:textId="77777777" w:rsidR="0007181A" w:rsidRPr="00073698" w:rsidRDefault="0007181A" w:rsidP="00AB0CC7">
      <w:pPr>
        <w:pStyle w:val="Heading1"/>
        <w:rPr>
          <w:rFonts w:cs="Arial"/>
          <w:sz w:val="20"/>
        </w:rPr>
      </w:pPr>
      <w:r w:rsidRPr="00073698">
        <w:rPr>
          <w:rFonts w:cs="Arial"/>
          <w:sz w:val="20"/>
        </w:rPr>
        <w:t>Document history</w:t>
      </w:r>
    </w:p>
    <w:tbl>
      <w:tblPr>
        <w:tblW w:w="108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42" w:author="Youssouf Sakho" w:date="2020-01-08T12:31:00Z">
          <w:tblPr>
            <w:tblW w:w="108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666"/>
        <w:gridCol w:w="1485"/>
        <w:gridCol w:w="1819"/>
        <w:gridCol w:w="1984"/>
        <w:gridCol w:w="4936"/>
        <w:tblGridChange w:id="243">
          <w:tblGrid>
            <w:gridCol w:w="666"/>
            <w:gridCol w:w="762"/>
            <w:gridCol w:w="666"/>
            <w:gridCol w:w="57"/>
            <w:gridCol w:w="1428"/>
            <w:gridCol w:w="391"/>
            <w:gridCol w:w="1042"/>
            <w:gridCol w:w="942"/>
            <w:gridCol w:w="1343"/>
            <w:gridCol w:w="510"/>
            <w:gridCol w:w="3083"/>
            <w:gridCol w:w="1428"/>
          </w:tblGrid>
        </w:tblGridChange>
      </w:tblGrid>
      <w:tr w:rsidR="0007181A" w:rsidRPr="00073698" w14:paraId="6EBD077D" w14:textId="77777777" w:rsidTr="006F71D1">
        <w:trPr>
          <w:trHeight w:val="198"/>
          <w:trPrChange w:id="244" w:author="Youssouf Sakho" w:date="2020-01-08T12:31:00Z">
            <w:trPr>
              <w:gridBefore w:val="2"/>
              <w:trHeight w:val="198"/>
            </w:trPr>
          </w:trPrChange>
        </w:trPr>
        <w:tc>
          <w:tcPr>
            <w:tcW w:w="666" w:type="dxa"/>
            <w:vAlign w:val="center"/>
            <w:tcPrChange w:id="245" w:author="Youssouf Sakho" w:date="2020-01-08T12:31:00Z">
              <w:tcPr>
                <w:tcW w:w="666" w:type="dxa"/>
                <w:vAlign w:val="center"/>
              </w:tcPr>
            </w:tcPrChange>
          </w:tcPr>
          <w:p w14:paraId="57BCAE79" w14:textId="77777777" w:rsidR="0007181A" w:rsidRPr="00073698" w:rsidRDefault="0007181A" w:rsidP="00B95033">
            <w:pPr>
              <w:keepNext/>
              <w:rPr>
                <w:rFonts w:cs="Arial"/>
                <w:b/>
                <w:bCs/>
                <w:lang w:val="fr-FR"/>
              </w:rPr>
            </w:pPr>
          </w:p>
        </w:tc>
        <w:tc>
          <w:tcPr>
            <w:tcW w:w="1485" w:type="dxa"/>
            <w:vAlign w:val="center"/>
            <w:tcPrChange w:id="246" w:author="Youssouf Sakho" w:date="2020-01-08T12:31:00Z">
              <w:tcPr>
                <w:tcW w:w="1485" w:type="dxa"/>
                <w:gridSpan w:val="2"/>
                <w:vAlign w:val="center"/>
              </w:tcPr>
            </w:tcPrChange>
          </w:tcPr>
          <w:p w14:paraId="7C7E4AD2" w14:textId="77777777" w:rsidR="0007181A" w:rsidRPr="00073698" w:rsidRDefault="0007181A" w:rsidP="00B95033">
            <w:pPr>
              <w:keepNext/>
              <w:keepLines/>
              <w:jc w:val="center"/>
              <w:rPr>
                <w:rFonts w:cs="Arial"/>
                <w:b/>
                <w:bCs/>
              </w:rPr>
            </w:pPr>
            <w:r w:rsidRPr="00073698">
              <w:rPr>
                <w:rFonts w:cs="Arial"/>
                <w:b/>
                <w:bCs/>
              </w:rPr>
              <w:t>Date</w:t>
            </w:r>
          </w:p>
        </w:tc>
        <w:tc>
          <w:tcPr>
            <w:tcW w:w="1819" w:type="dxa"/>
            <w:vAlign w:val="center"/>
            <w:tcPrChange w:id="247" w:author="Youssouf Sakho" w:date="2020-01-08T12:31:00Z">
              <w:tcPr>
                <w:tcW w:w="1433" w:type="dxa"/>
                <w:gridSpan w:val="2"/>
                <w:vAlign w:val="center"/>
              </w:tcPr>
            </w:tcPrChange>
          </w:tcPr>
          <w:p w14:paraId="14094597" w14:textId="77777777" w:rsidR="0007181A" w:rsidRPr="00073698" w:rsidRDefault="0007181A" w:rsidP="00B95033">
            <w:pPr>
              <w:keepNext/>
              <w:keepLines/>
              <w:jc w:val="center"/>
              <w:rPr>
                <w:rFonts w:cs="Arial"/>
                <w:b/>
                <w:bCs/>
              </w:rPr>
            </w:pPr>
            <w:r w:rsidRPr="00073698">
              <w:rPr>
                <w:rFonts w:cs="Arial"/>
                <w:b/>
                <w:bCs/>
              </w:rPr>
              <w:t>Author</w:t>
            </w:r>
          </w:p>
        </w:tc>
        <w:tc>
          <w:tcPr>
            <w:tcW w:w="1984" w:type="dxa"/>
            <w:vAlign w:val="center"/>
            <w:tcPrChange w:id="248" w:author="Youssouf Sakho" w:date="2020-01-08T12:31:00Z">
              <w:tcPr>
                <w:tcW w:w="2285" w:type="dxa"/>
                <w:gridSpan w:val="2"/>
                <w:vAlign w:val="center"/>
              </w:tcPr>
            </w:tcPrChange>
          </w:tcPr>
          <w:p w14:paraId="42BF6987" w14:textId="77777777" w:rsidR="0007181A" w:rsidRPr="00073698" w:rsidRDefault="0007181A" w:rsidP="00B95033">
            <w:pPr>
              <w:keepNext/>
              <w:keepLines/>
              <w:jc w:val="center"/>
              <w:rPr>
                <w:rFonts w:cs="Arial"/>
                <w:b/>
                <w:bCs/>
              </w:rPr>
            </w:pPr>
            <w:r w:rsidRPr="00073698">
              <w:rPr>
                <w:rFonts w:cs="Arial"/>
                <w:b/>
                <w:bCs/>
              </w:rPr>
              <w:t>Status</w:t>
            </w:r>
          </w:p>
        </w:tc>
        <w:tc>
          <w:tcPr>
            <w:tcW w:w="4936" w:type="dxa"/>
            <w:tcPrChange w:id="249" w:author="Youssouf Sakho" w:date="2020-01-08T12:31:00Z">
              <w:tcPr>
                <w:tcW w:w="5021" w:type="dxa"/>
                <w:gridSpan w:val="3"/>
              </w:tcPr>
            </w:tcPrChange>
          </w:tcPr>
          <w:p w14:paraId="4440384F" w14:textId="77777777" w:rsidR="0007181A" w:rsidRPr="00073698" w:rsidRDefault="0007181A" w:rsidP="00B95033">
            <w:pPr>
              <w:keepNext/>
              <w:keepLines/>
              <w:rPr>
                <w:rFonts w:cs="Arial"/>
                <w:b/>
                <w:bCs/>
              </w:rPr>
            </w:pPr>
            <w:r w:rsidRPr="00073698">
              <w:rPr>
                <w:rFonts w:cs="Arial"/>
                <w:b/>
                <w:bCs/>
              </w:rPr>
              <w:t>Comments</w:t>
            </w:r>
          </w:p>
        </w:tc>
      </w:tr>
      <w:tr w:rsidR="000C5B6B" w:rsidRPr="00073698" w14:paraId="3FC8928F" w14:textId="77777777" w:rsidTr="006F71D1">
        <w:trPr>
          <w:trHeight w:val="397"/>
          <w:trPrChange w:id="250" w:author="Youssouf Sakho" w:date="2020-01-08T12:31:00Z">
            <w:trPr>
              <w:gridBefore w:val="2"/>
              <w:trHeight w:val="397"/>
            </w:trPr>
          </w:trPrChange>
        </w:trPr>
        <w:tc>
          <w:tcPr>
            <w:tcW w:w="666" w:type="dxa"/>
            <w:tcPrChange w:id="251" w:author="Youssouf Sakho" w:date="2020-01-08T12:31:00Z">
              <w:tcPr>
                <w:tcW w:w="666" w:type="dxa"/>
              </w:tcPr>
            </w:tcPrChange>
          </w:tcPr>
          <w:p w14:paraId="64D5299D" w14:textId="77777777" w:rsidR="000C5B6B" w:rsidRPr="00073698" w:rsidRDefault="000C5B6B" w:rsidP="00211930">
            <w:pPr>
              <w:jc w:val="center"/>
              <w:rPr>
                <w:rFonts w:cs="Arial"/>
              </w:rPr>
            </w:pPr>
            <w:r w:rsidRPr="00073698">
              <w:rPr>
                <w:rFonts w:cs="Arial"/>
              </w:rPr>
              <w:t>0.0</w:t>
            </w:r>
          </w:p>
        </w:tc>
        <w:tc>
          <w:tcPr>
            <w:tcW w:w="1485" w:type="dxa"/>
            <w:tcPrChange w:id="252" w:author="Youssouf Sakho" w:date="2020-01-08T12:31:00Z">
              <w:tcPr>
                <w:tcW w:w="1485" w:type="dxa"/>
                <w:gridSpan w:val="2"/>
              </w:tcPr>
            </w:tcPrChange>
          </w:tcPr>
          <w:p w14:paraId="60AA58C1" w14:textId="0280E03F" w:rsidR="000C5B6B" w:rsidRPr="00073698" w:rsidRDefault="00B3729B" w:rsidP="00211930">
            <w:pPr>
              <w:jc w:val="center"/>
              <w:rPr>
                <w:rFonts w:cs="Arial"/>
              </w:rPr>
            </w:pPr>
            <w:r w:rsidRPr="00073698">
              <w:rPr>
                <w:rFonts w:cs="Arial"/>
              </w:rPr>
              <w:t>2019-08-21</w:t>
            </w:r>
          </w:p>
        </w:tc>
        <w:tc>
          <w:tcPr>
            <w:tcW w:w="1819" w:type="dxa"/>
            <w:tcPrChange w:id="253" w:author="Youssouf Sakho" w:date="2020-01-08T12:31:00Z">
              <w:tcPr>
                <w:tcW w:w="1433" w:type="dxa"/>
                <w:gridSpan w:val="2"/>
              </w:tcPr>
            </w:tcPrChange>
          </w:tcPr>
          <w:p w14:paraId="021BD376" w14:textId="7EC5BCDF" w:rsidR="000C5B6B" w:rsidRPr="00073698" w:rsidRDefault="00B3729B" w:rsidP="0032165A">
            <w:pPr>
              <w:keepNext/>
              <w:keepLines/>
              <w:jc w:val="center"/>
              <w:rPr>
                <w:rFonts w:cs="Arial"/>
              </w:rPr>
            </w:pPr>
            <w:r w:rsidRPr="00073698">
              <w:rPr>
                <w:rFonts w:cs="Arial"/>
              </w:rPr>
              <w:t>SmartM2M</w:t>
            </w:r>
          </w:p>
        </w:tc>
        <w:tc>
          <w:tcPr>
            <w:tcW w:w="1984" w:type="dxa"/>
            <w:tcPrChange w:id="254" w:author="Youssouf Sakho" w:date="2020-01-08T12:31:00Z">
              <w:tcPr>
                <w:tcW w:w="2285" w:type="dxa"/>
                <w:gridSpan w:val="2"/>
              </w:tcPr>
            </w:tcPrChange>
          </w:tcPr>
          <w:p w14:paraId="008C0633" w14:textId="23D59062" w:rsidR="000C5B6B" w:rsidRPr="00073698" w:rsidRDefault="00B3729B" w:rsidP="0032165A">
            <w:pPr>
              <w:keepNext/>
              <w:keepLines/>
              <w:jc w:val="center"/>
              <w:rPr>
                <w:rFonts w:cs="Arial"/>
              </w:rPr>
            </w:pPr>
            <w:r w:rsidRPr="00073698">
              <w:rPr>
                <w:rFonts w:cs="Arial"/>
              </w:rPr>
              <w:t>agreed</w:t>
            </w:r>
          </w:p>
        </w:tc>
        <w:tc>
          <w:tcPr>
            <w:tcW w:w="4936" w:type="dxa"/>
            <w:tcPrChange w:id="255" w:author="Youssouf Sakho" w:date="2020-01-08T12:31:00Z">
              <w:tcPr>
                <w:tcW w:w="5021" w:type="dxa"/>
                <w:gridSpan w:val="3"/>
              </w:tcPr>
            </w:tcPrChange>
          </w:tcPr>
          <w:p w14:paraId="16D68C14" w14:textId="77777777" w:rsidR="000C5B6B" w:rsidRPr="00073698" w:rsidRDefault="000C5B6B" w:rsidP="000C5B6B">
            <w:pPr>
              <w:keepNext/>
              <w:keepLines/>
              <w:rPr>
                <w:rFonts w:cs="Arial"/>
              </w:rPr>
            </w:pPr>
          </w:p>
        </w:tc>
      </w:tr>
      <w:tr w:rsidR="00B3729B" w:rsidRPr="00073698" w14:paraId="0EB767A2" w14:textId="77777777" w:rsidTr="006F71D1">
        <w:trPr>
          <w:trHeight w:val="410"/>
          <w:trPrChange w:id="256" w:author="Youssouf Sakho" w:date="2020-01-08T12:31:00Z">
            <w:trPr>
              <w:gridBefore w:val="2"/>
              <w:trHeight w:val="410"/>
            </w:trPr>
          </w:trPrChange>
        </w:trPr>
        <w:tc>
          <w:tcPr>
            <w:tcW w:w="666" w:type="dxa"/>
            <w:tcPrChange w:id="257" w:author="Youssouf Sakho" w:date="2020-01-08T12:31:00Z">
              <w:tcPr>
                <w:tcW w:w="666" w:type="dxa"/>
              </w:tcPr>
            </w:tcPrChange>
          </w:tcPr>
          <w:p w14:paraId="11856A39" w14:textId="43892E3D" w:rsidR="00B3729B" w:rsidRPr="00073698" w:rsidRDefault="00B3729B" w:rsidP="00211930">
            <w:pPr>
              <w:jc w:val="center"/>
              <w:rPr>
                <w:rFonts w:cs="Arial"/>
              </w:rPr>
            </w:pPr>
            <w:r w:rsidRPr="00073698">
              <w:rPr>
                <w:rFonts w:cs="Arial"/>
              </w:rPr>
              <w:t>0.1</w:t>
            </w:r>
          </w:p>
        </w:tc>
        <w:tc>
          <w:tcPr>
            <w:tcW w:w="1485" w:type="dxa"/>
            <w:tcPrChange w:id="258" w:author="Youssouf Sakho" w:date="2020-01-08T12:31:00Z">
              <w:tcPr>
                <w:tcW w:w="1485" w:type="dxa"/>
                <w:gridSpan w:val="2"/>
              </w:tcPr>
            </w:tcPrChange>
          </w:tcPr>
          <w:p w14:paraId="4648C0EF" w14:textId="14F126A1" w:rsidR="00B3729B" w:rsidRPr="00073698" w:rsidRDefault="00B3729B" w:rsidP="00211930">
            <w:pPr>
              <w:jc w:val="center"/>
              <w:rPr>
                <w:rFonts w:cs="Arial"/>
              </w:rPr>
            </w:pPr>
            <w:r w:rsidRPr="00073698">
              <w:rPr>
                <w:rFonts w:cs="Arial"/>
              </w:rPr>
              <w:t>2019-</w:t>
            </w:r>
            <w:r w:rsidR="002D5CAD" w:rsidRPr="00073698">
              <w:rPr>
                <w:rFonts w:cs="Arial"/>
              </w:rPr>
              <w:t>08</w:t>
            </w:r>
            <w:r w:rsidRPr="00073698">
              <w:rPr>
                <w:rFonts w:cs="Arial"/>
              </w:rPr>
              <w:t>-29</w:t>
            </w:r>
          </w:p>
        </w:tc>
        <w:tc>
          <w:tcPr>
            <w:tcW w:w="1819" w:type="dxa"/>
            <w:tcPrChange w:id="259" w:author="Youssouf Sakho" w:date="2020-01-08T12:31:00Z">
              <w:tcPr>
                <w:tcW w:w="1433" w:type="dxa"/>
                <w:gridSpan w:val="2"/>
              </w:tcPr>
            </w:tcPrChange>
          </w:tcPr>
          <w:p w14:paraId="701E5B73" w14:textId="172F5AD8" w:rsidR="00B3729B" w:rsidRPr="00073698" w:rsidRDefault="00B3729B" w:rsidP="0032165A">
            <w:pPr>
              <w:keepNext/>
              <w:keepLines/>
              <w:jc w:val="center"/>
              <w:rPr>
                <w:rFonts w:cs="Arial"/>
              </w:rPr>
            </w:pPr>
            <w:r w:rsidRPr="00073698">
              <w:rPr>
                <w:rFonts w:cs="Arial"/>
              </w:rPr>
              <w:t>SmartM2M</w:t>
            </w:r>
          </w:p>
        </w:tc>
        <w:tc>
          <w:tcPr>
            <w:tcW w:w="1984" w:type="dxa"/>
            <w:tcPrChange w:id="260" w:author="Youssouf Sakho" w:date="2020-01-08T12:31:00Z">
              <w:tcPr>
                <w:tcW w:w="2285" w:type="dxa"/>
                <w:gridSpan w:val="2"/>
              </w:tcPr>
            </w:tcPrChange>
          </w:tcPr>
          <w:p w14:paraId="57A747AF" w14:textId="4468C578" w:rsidR="00B3729B" w:rsidRPr="00073698" w:rsidRDefault="00E66F3D" w:rsidP="0032165A">
            <w:pPr>
              <w:keepNext/>
              <w:keepLines/>
              <w:jc w:val="center"/>
              <w:rPr>
                <w:rFonts w:cs="Arial"/>
              </w:rPr>
            </w:pPr>
            <w:r w:rsidRPr="00073698">
              <w:rPr>
                <w:rFonts w:cs="Arial"/>
              </w:rPr>
              <w:t>agreed</w:t>
            </w:r>
          </w:p>
        </w:tc>
        <w:tc>
          <w:tcPr>
            <w:tcW w:w="4936" w:type="dxa"/>
            <w:tcPrChange w:id="261" w:author="Youssouf Sakho" w:date="2020-01-08T12:31:00Z">
              <w:tcPr>
                <w:tcW w:w="5021" w:type="dxa"/>
                <w:gridSpan w:val="3"/>
              </w:tcPr>
            </w:tcPrChange>
          </w:tcPr>
          <w:p w14:paraId="4775D69F" w14:textId="77777777" w:rsidR="00B3729B" w:rsidRPr="00073698" w:rsidRDefault="00B3729B" w:rsidP="000C5B6B">
            <w:pPr>
              <w:keepNext/>
              <w:keepLines/>
              <w:rPr>
                <w:rFonts w:cs="Arial"/>
              </w:rPr>
            </w:pPr>
          </w:p>
        </w:tc>
      </w:tr>
      <w:tr w:rsidR="00E66F3D" w:rsidRPr="00073698" w14:paraId="15C7EB4A" w14:textId="77777777" w:rsidTr="006F71D1">
        <w:trPr>
          <w:trHeight w:val="469"/>
          <w:trPrChange w:id="262" w:author="Youssouf Sakho" w:date="2020-01-08T12:31:00Z">
            <w:trPr>
              <w:gridBefore w:val="2"/>
              <w:trHeight w:val="807"/>
            </w:trPr>
          </w:trPrChange>
        </w:trPr>
        <w:tc>
          <w:tcPr>
            <w:tcW w:w="666" w:type="dxa"/>
            <w:tcPrChange w:id="263" w:author="Youssouf Sakho" w:date="2020-01-08T12:31:00Z">
              <w:tcPr>
                <w:tcW w:w="666" w:type="dxa"/>
              </w:tcPr>
            </w:tcPrChange>
          </w:tcPr>
          <w:p w14:paraId="24802A30" w14:textId="3A1E0181" w:rsidR="00E66F3D" w:rsidRPr="00073698" w:rsidRDefault="00E66F3D" w:rsidP="00E66F3D">
            <w:pPr>
              <w:jc w:val="center"/>
              <w:rPr>
                <w:rFonts w:cs="Arial"/>
              </w:rPr>
            </w:pPr>
            <w:r w:rsidRPr="00073698">
              <w:rPr>
                <w:rFonts w:cs="Arial"/>
              </w:rPr>
              <w:t>0.2</w:t>
            </w:r>
          </w:p>
        </w:tc>
        <w:tc>
          <w:tcPr>
            <w:tcW w:w="1485" w:type="dxa"/>
            <w:tcPrChange w:id="264" w:author="Youssouf Sakho" w:date="2020-01-08T12:31:00Z">
              <w:tcPr>
                <w:tcW w:w="1485" w:type="dxa"/>
                <w:gridSpan w:val="2"/>
              </w:tcPr>
            </w:tcPrChange>
          </w:tcPr>
          <w:p w14:paraId="63DF2975" w14:textId="6E13D9F3" w:rsidR="00E66F3D" w:rsidRPr="00073698" w:rsidRDefault="0007250E" w:rsidP="00E66F3D">
            <w:pPr>
              <w:jc w:val="center"/>
              <w:rPr>
                <w:rFonts w:cs="Arial"/>
              </w:rPr>
            </w:pPr>
            <w:r w:rsidRPr="00073698">
              <w:rPr>
                <w:rFonts w:cs="Arial"/>
              </w:rPr>
              <w:t>2019-09</w:t>
            </w:r>
            <w:r w:rsidR="00E66F3D" w:rsidRPr="00073698">
              <w:rPr>
                <w:rFonts w:cs="Arial"/>
              </w:rPr>
              <w:t>-10</w:t>
            </w:r>
          </w:p>
        </w:tc>
        <w:tc>
          <w:tcPr>
            <w:tcW w:w="1819" w:type="dxa"/>
            <w:tcPrChange w:id="265" w:author="Youssouf Sakho" w:date="2020-01-08T12:31:00Z">
              <w:tcPr>
                <w:tcW w:w="1433" w:type="dxa"/>
                <w:gridSpan w:val="2"/>
              </w:tcPr>
            </w:tcPrChange>
          </w:tcPr>
          <w:p w14:paraId="03466C49" w14:textId="60996D47" w:rsidR="00E66F3D" w:rsidRPr="00073698" w:rsidRDefault="00E66F3D" w:rsidP="00E66F3D">
            <w:pPr>
              <w:keepNext/>
              <w:keepLines/>
              <w:jc w:val="center"/>
              <w:rPr>
                <w:rFonts w:cs="Arial"/>
              </w:rPr>
            </w:pPr>
            <w:r w:rsidRPr="00073698">
              <w:rPr>
                <w:rFonts w:cs="Arial"/>
              </w:rPr>
              <w:t>SmartM2M</w:t>
            </w:r>
          </w:p>
        </w:tc>
        <w:tc>
          <w:tcPr>
            <w:tcW w:w="1984" w:type="dxa"/>
            <w:tcPrChange w:id="266" w:author="Youssouf Sakho" w:date="2020-01-08T12:31:00Z">
              <w:tcPr>
                <w:tcW w:w="2285" w:type="dxa"/>
                <w:gridSpan w:val="2"/>
              </w:tcPr>
            </w:tcPrChange>
          </w:tcPr>
          <w:p w14:paraId="3FB4ECE2" w14:textId="1E92455D" w:rsidR="00E66F3D" w:rsidRPr="00073698" w:rsidDel="00E66F3D" w:rsidRDefault="0007250E" w:rsidP="00E66F3D">
            <w:pPr>
              <w:keepNext/>
              <w:keepLines/>
              <w:jc w:val="center"/>
              <w:rPr>
                <w:rFonts w:cs="Arial"/>
              </w:rPr>
            </w:pPr>
            <w:r>
              <w:rPr>
                <w:rFonts w:cs="Arial"/>
              </w:rPr>
              <w:t>Reviewed at SmartM2M#51</w:t>
            </w:r>
          </w:p>
        </w:tc>
        <w:tc>
          <w:tcPr>
            <w:tcW w:w="4936" w:type="dxa"/>
            <w:tcPrChange w:id="267" w:author="Youssouf Sakho" w:date="2020-01-08T12:31:00Z">
              <w:tcPr>
                <w:tcW w:w="5021" w:type="dxa"/>
                <w:gridSpan w:val="3"/>
              </w:tcPr>
            </w:tcPrChange>
          </w:tcPr>
          <w:p w14:paraId="1AF07512" w14:textId="2EEF8DEE" w:rsidR="00E66F3D" w:rsidRPr="00073698" w:rsidRDefault="00E66F3D" w:rsidP="00E66F3D">
            <w:pPr>
              <w:keepNext/>
              <w:keepLines/>
              <w:rPr>
                <w:rFonts w:cs="Arial"/>
              </w:rPr>
            </w:pPr>
            <w:r w:rsidRPr="00073698">
              <w:rPr>
                <w:rFonts w:cs="Arial"/>
              </w:rPr>
              <w:t>Final version for final revision and approval</w:t>
            </w:r>
          </w:p>
        </w:tc>
      </w:tr>
      <w:tr w:rsidR="0007250E" w:rsidRPr="00073698" w14:paraId="578E7C20" w14:textId="77777777" w:rsidTr="006F71D1">
        <w:trPr>
          <w:trHeight w:val="397"/>
          <w:trPrChange w:id="268" w:author="Youssouf Sakho" w:date="2020-01-08T12:31:00Z">
            <w:trPr>
              <w:gridBefore w:val="2"/>
              <w:trHeight w:val="397"/>
            </w:trPr>
          </w:trPrChange>
        </w:trPr>
        <w:tc>
          <w:tcPr>
            <w:tcW w:w="666" w:type="dxa"/>
            <w:tcPrChange w:id="269" w:author="Youssouf Sakho" w:date="2020-01-08T12:31:00Z">
              <w:tcPr>
                <w:tcW w:w="666" w:type="dxa"/>
              </w:tcPr>
            </w:tcPrChange>
          </w:tcPr>
          <w:p w14:paraId="0F174A7F" w14:textId="31974659" w:rsidR="0007250E" w:rsidRPr="00073698" w:rsidRDefault="0007250E" w:rsidP="0007250E">
            <w:pPr>
              <w:jc w:val="center"/>
              <w:rPr>
                <w:rFonts w:cs="Arial"/>
              </w:rPr>
            </w:pPr>
            <w:r>
              <w:rPr>
                <w:rFonts w:cs="Arial"/>
              </w:rPr>
              <w:t>0</w:t>
            </w:r>
            <w:r w:rsidR="00AC00F4">
              <w:rPr>
                <w:rFonts w:cs="Arial"/>
              </w:rPr>
              <w:t>.</w:t>
            </w:r>
            <w:r>
              <w:rPr>
                <w:rFonts w:cs="Arial"/>
              </w:rPr>
              <w:t>3</w:t>
            </w:r>
          </w:p>
        </w:tc>
        <w:tc>
          <w:tcPr>
            <w:tcW w:w="1485" w:type="dxa"/>
            <w:tcPrChange w:id="270" w:author="Youssouf Sakho" w:date="2020-01-08T12:31:00Z">
              <w:tcPr>
                <w:tcW w:w="1485" w:type="dxa"/>
                <w:gridSpan w:val="2"/>
              </w:tcPr>
            </w:tcPrChange>
          </w:tcPr>
          <w:p w14:paraId="0B919C0B" w14:textId="4C9BD616" w:rsidR="0007250E" w:rsidRPr="00073698" w:rsidRDefault="0007250E" w:rsidP="0007250E">
            <w:pPr>
              <w:jc w:val="center"/>
              <w:rPr>
                <w:rFonts w:cs="Arial"/>
              </w:rPr>
            </w:pPr>
            <w:r>
              <w:rPr>
                <w:rFonts w:cs="Arial"/>
              </w:rPr>
              <w:t>2019-09-</w:t>
            </w:r>
            <w:r w:rsidRPr="003703C7">
              <w:rPr>
                <w:rFonts w:cs="Arial"/>
              </w:rPr>
              <w:t>10</w:t>
            </w:r>
          </w:p>
        </w:tc>
        <w:tc>
          <w:tcPr>
            <w:tcW w:w="1819" w:type="dxa"/>
            <w:tcPrChange w:id="271" w:author="Youssouf Sakho" w:date="2020-01-08T12:31:00Z">
              <w:tcPr>
                <w:tcW w:w="1433" w:type="dxa"/>
                <w:gridSpan w:val="2"/>
              </w:tcPr>
            </w:tcPrChange>
          </w:tcPr>
          <w:p w14:paraId="6C1C046C" w14:textId="423FB2DD" w:rsidR="0007250E" w:rsidRPr="00073698" w:rsidRDefault="0007250E" w:rsidP="0007250E">
            <w:pPr>
              <w:keepNext/>
              <w:keepLines/>
              <w:jc w:val="center"/>
              <w:rPr>
                <w:rFonts w:cs="Arial"/>
              </w:rPr>
            </w:pPr>
            <w:r w:rsidRPr="003703C7">
              <w:rPr>
                <w:rFonts w:cs="Arial"/>
              </w:rPr>
              <w:t>SmartM2M</w:t>
            </w:r>
          </w:p>
        </w:tc>
        <w:tc>
          <w:tcPr>
            <w:tcW w:w="1984" w:type="dxa"/>
            <w:tcPrChange w:id="272" w:author="Youssouf Sakho" w:date="2020-01-08T12:31:00Z">
              <w:tcPr>
                <w:tcW w:w="2285" w:type="dxa"/>
                <w:gridSpan w:val="2"/>
              </w:tcPr>
            </w:tcPrChange>
          </w:tcPr>
          <w:p w14:paraId="09E28671" w14:textId="35C25137" w:rsidR="0007250E" w:rsidRPr="00073698" w:rsidRDefault="0007250E" w:rsidP="0007250E">
            <w:pPr>
              <w:keepNext/>
              <w:keepLines/>
              <w:jc w:val="center"/>
              <w:rPr>
                <w:rFonts w:cs="Arial"/>
              </w:rPr>
            </w:pPr>
            <w:r>
              <w:rPr>
                <w:rFonts w:cs="Arial"/>
              </w:rPr>
              <w:t>Approved</w:t>
            </w:r>
          </w:p>
        </w:tc>
        <w:tc>
          <w:tcPr>
            <w:tcW w:w="4936" w:type="dxa"/>
            <w:tcPrChange w:id="273" w:author="Youssouf Sakho" w:date="2020-01-08T12:31:00Z">
              <w:tcPr>
                <w:tcW w:w="5021" w:type="dxa"/>
                <w:gridSpan w:val="3"/>
              </w:tcPr>
            </w:tcPrChange>
          </w:tcPr>
          <w:p w14:paraId="524C6368" w14:textId="71B73431" w:rsidR="0007250E" w:rsidRPr="00073698" w:rsidRDefault="00AC00F4" w:rsidP="0007250E">
            <w:pPr>
              <w:keepNext/>
              <w:keepLines/>
              <w:rPr>
                <w:rFonts w:cs="Arial"/>
              </w:rPr>
            </w:pPr>
            <w:r>
              <w:rPr>
                <w:rFonts w:cs="Arial"/>
              </w:rPr>
              <w:t>SmartM2M#51 edited by ETSI for OCG/Board review</w:t>
            </w:r>
          </w:p>
        </w:tc>
      </w:tr>
      <w:tr w:rsidR="004A3328" w:rsidRPr="00073698" w14:paraId="42F4D3EC" w14:textId="77777777" w:rsidTr="006F71D1">
        <w:trPr>
          <w:trHeight w:val="595"/>
          <w:trPrChange w:id="274" w:author="Youssouf Sakho" w:date="2020-01-08T12:31:00Z">
            <w:trPr>
              <w:gridBefore w:val="2"/>
              <w:trHeight w:val="595"/>
            </w:trPr>
          </w:trPrChange>
        </w:trPr>
        <w:tc>
          <w:tcPr>
            <w:tcW w:w="666" w:type="dxa"/>
            <w:tcPrChange w:id="275" w:author="Youssouf Sakho" w:date="2020-01-08T12:31:00Z">
              <w:tcPr>
                <w:tcW w:w="666" w:type="dxa"/>
              </w:tcPr>
            </w:tcPrChange>
          </w:tcPr>
          <w:p w14:paraId="245EE8C2" w14:textId="17A5D1B7" w:rsidR="004A3328" w:rsidRDefault="004A3328" w:rsidP="0007250E">
            <w:pPr>
              <w:jc w:val="center"/>
              <w:rPr>
                <w:rFonts w:cs="Arial"/>
              </w:rPr>
            </w:pPr>
            <w:r>
              <w:rPr>
                <w:rFonts w:cs="Arial"/>
              </w:rPr>
              <w:t>0.4</w:t>
            </w:r>
          </w:p>
        </w:tc>
        <w:tc>
          <w:tcPr>
            <w:tcW w:w="1485" w:type="dxa"/>
            <w:tcPrChange w:id="276" w:author="Youssouf Sakho" w:date="2020-01-08T12:31:00Z">
              <w:tcPr>
                <w:tcW w:w="1485" w:type="dxa"/>
                <w:gridSpan w:val="2"/>
              </w:tcPr>
            </w:tcPrChange>
          </w:tcPr>
          <w:p w14:paraId="6814251A" w14:textId="62ED2799" w:rsidR="004A3328" w:rsidRDefault="004A3328" w:rsidP="0007250E">
            <w:pPr>
              <w:jc w:val="center"/>
              <w:rPr>
                <w:rFonts w:cs="Arial"/>
              </w:rPr>
            </w:pPr>
            <w:r>
              <w:rPr>
                <w:rFonts w:cs="Arial"/>
              </w:rPr>
              <w:t>2019-09-12</w:t>
            </w:r>
          </w:p>
        </w:tc>
        <w:tc>
          <w:tcPr>
            <w:tcW w:w="1819" w:type="dxa"/>
            <w:tcPrChange w:id="277" w:author="Youssouf Sakho" w:date="2020-01-08T12:31:00Z">
              <w:tcPr>
                <w:tcW w:w="1433" w:type="dxa"/>
                <w:gridSpan w:val="2"/>
              </w:tcPr>
            </w:tcPrChange>
          </w:tcPr>
          <w:p w14:paraId="67E05359" w14:textId="5934D13B" w:rsidR="004A3328" w:rsidRPr="003703C7" w:rsidRDefault="004A3328" w:rsidP="0007250E">
            <w:pPr>
              <w:keepNext/>
              <w:keepLines/>
              <w:jc w:val="center"/>
              <w:rPr>
                <w:rFonts w:cs="Arial"/>
              </w:rPr>
            </w:pPr>
            <w:r>
              <w:rPr>
                <w:rFonts w:cs="Arial"/>
              </w:rPr>
              <w:t>Youssouf Sakho</w:t>
            </w:r>
          </w:p>
        </w:tc>
        <w:tc>
          <w:tcPr>
            <w:tcW w:w="1984" w:type="dxa"/>
            <w:tcPrChange w:id="278" w:author="Youssouf Sakho" w:date="2020-01-08T12:31:00Z">
              <w:tcPr>
                <w:tcW w:w="2285" w:type="dxa"/>
                <w:gridSpan w:val="2"/>
              </w:tcPr>
            </w:tcPrChange>
          </w:tcPr>
          <w:p w14:paraId="23EA75AB" w14:textId="01ABA4DF" w:rsidR="004A3328" w:rsidRDefault="004A3328" w:rsidP="0007250E">
            <w:pPr>
              <w:keepNext/>
              <w:keepLines/>
              <w:jc w:val="center"/>
              <w:rPr>
                <w:rFonts w:cs="Arial"/>
              </w:rPr>
            </w:pPr>
            <w:r>
              <w:rPr>
                <w:rFonts w:cs="Arial"/>
              </w:rPr>
              <w:t>TC Approved</w:t>
            </w:r>
          </w:p>
        </w:tc>
        <w:tc>
          <w:tcPr>
            <w:tcW w:w="4936" w:type="dxa"/>
            <w:tcPrChange w:id="279" w:author="Youssouf Sakho" w:date="2020-01-08T12:31:00Z">
              <w:tcPr>
                <w:tcW w:w="5021" w:type="dxa"/>
                <w:gridSpan w:val="3"/>
              </w:tcPr>
            </w:tcPrChange>
          </w:tcPr>
          <w:p w14:paraId="74B0F005" w14:textId="3F14AB23" w:rsidR="008E5C6F" w:rsidRDefault="004A3328" w:rsidP="0007250E">
            <w:pPr>
              <w:keepNext/>
              <w:keepLines/>
              <w:rPr>
                <w:rFonts w:cs="Arial"/>
              </w:rPr>
            </w:pPr>
            <w:r>
              <w:rPr>
                <w:rFonts w:cs="Arial"/>
              </w:rPr>
              <w:t>Editorials before BOARD/OCG consultation</w:t>
            </w:r>
          </w:p>
        </w:tc>
      </w:tr>
      <w:tr w:rsidR="00737C6D" w:rsidRPr="00073698" w14:paraId="3CD33B56" w14:textId="77777777" w:rsidTr="006F71D1">
        <w:trPr>
          <w:trHeight w:val="595"/>
          <w:trPrChange w:id="280" w:author="Youssouf Sakho" w:date="2020-01-08T12:31:00Z">
            <w:trPr>
              <w:gridBefore w:val="2"/>
              <w:trHeight w:val="595"/>
            </w:trPr>
          </w:trPrChange>
        </w:trPr>
        <w:tc>
          <w:tcPr>
            <w:tcW w:w="666" w:type="dxa"/>
            <w:tcPrChange w:id="281" w:author="Youssouf Sakho" w:date="2020-01-08T12:31:00Z">
              <w:tcPr>
                <w:tcW w:w="666" w:type="dxa"/>
              </w:tcPr>
            </w:tcPrChange>
          </w:tcPr>
          <w:p w14:paraId="22553130" w14:textId="16CD5142" w:rsidR="00737C6D" w:rsidRDefault="008E5C6F" w:rsidP="0007250E">
            <w:pPr>
              <w:jc w:val="center"/>
              <w:rPr>
                <w:rFonts w:cs="Arial"/>
              </w:rPr>
            </w:pPr>
            <w:r>
              <w:rPr>
                <w:rFonts w:cs="Arial"/>
              </w:rPr>
              <w:t>0.5</w:t>
            </w:r>
          </w:p>
        </w:tc>
        <w:tc>
          <w:tcPr>
            <w:tcW w:w="1485" w:type="dxa"/>
            <w:tcPrChange w:id="282" w:author="Youssouf Sakho" w:date="2020-01-08T12:31:00Z">
              <w:tcPr>
                <w:tcW w:w="1485" w:type="dxa"/>
                <w:gridSpan w:val="2"/>
              </w:tcPr>
            </w:tcPrChange>
          </w:tcPr>
          <w:p w14:paraId="394CBB94" w14:textId="79941C1F" w:rsidR="00737C6D" w:rsidRDefault="008E5C6F" w:rsidP="0007250E">
            <w:pPr>
              <w:jc w:val="center"/>
              <w:rPr>
                <w:rFonts w:cs="Arial"/>
              </w:rPr>
            </w:pPr>
            <w:r>
              <w:rPr>
                <w:rFonts w:cs="Arial"/>
              </w:rPr>
              <w:t>2019-11-12</w:t>
            </w:r>
          </w:p>
        </w:tc>
        <w:tc>
          <w:tcPr>
            <w:tcW w:w="1819" w:type="dxa"/>
            <w:tcPrChange w:id="283" w:author="Youssouf Sakho" w:date="2020-01-08T12:31:00Z">
              <w:tcPr>
                <w:tcW w:w="1433" w:type="dxa"/>
                <w:gridSpan w:val="2"/>
              </w:tcPr>
            </w:tcPrChange>
          </w:tcPr>
          <w:p w14:paraId="4FC4FEFF" w14:textId="3572FE6B" w:rsidR="00737C6D" w:rsidRDefault="008E5C6F" w:rsidP="0007250E">
            <w:pPr>
              <w:keepNext/>
              <w:keepLines/>
              <w:jc w:val="center"/>
              <w:rPr>
                <w:rFonts w:cs="Arial"/>
              </w:rPr>
            </w:pPr>
            <w:r>
              <w:rPr>
                <w:rFonts w:cs="Arial"/>
              </w:rPr>
              <w:t>Youssouf Sakho</w:t>
            </w:r>
          </w:p>
        </w:tc>
        <w:tc>
          <w:tcPr>
            <w:tcW w:w="1984" w:type="dxa"/>
            <w:tcPrChange w:id="284" w:author="Youssouf Sakho" w:date="2020-01-08T12:31:00Z">
              <w:tcPr>
                <w:tcW w:w="2285" w:type="dxa"/>
                <w:gridSpan w:val="2"/>
              </w:tcPr>
            </w:tcPrChange>
          </w:tcPr>
          <w:p w14:paraId="53775B7F" w14:textId="1C66E221" w:rsidR="00737C6D" w:rsidRDefault="008E5C6F" w:rsidP="0007250E">
            <w:pPr>
              <w:keepNext/>
              <w:keepLines/>
              <w:jc w:val="center"/>
              <w:rPr>
                <w:rFonts w:cs="Arial"/>
              </w:rPr>
            </w:pPr>
            <w:r>
              <w:rPr>
                <w:rFonts w:cs="Arial"/>
              </w:rPr>
              <w:t>Board approved</w:t>
            </w:r>
          </w:p>
        </w:tc>
        <w:tc>
          <w:tcPr>
            <w:tcW w:w="4936" w:type="dxa"/>
            <w:tcPrChange w:id="285" w:author="Youssouf Sakho" w:date="2020-01-08T12:31:00Z">
              <w:tcPr>
                <w:tcW w:w="5021" w:type="dxa"/>
                <w:gridSpan w:val="3"/>
              </w:tcPr>
            </w:tcPrChange>
          </w:tcPr>
          <w:p w14:paraId="24FDEF54" w14:textId="53F2896C" w:rsidR="00737C6D" w:rsidRDefault="008E5C6F" w:rsidP="0007250E">
            <w:pPr>
              <w:keepNext/>
              <w:keepLines/>
              <w:rPr>
                <w:rFonts w:cs="Arial"/>
              </w:rPr>
            </w:pPr>
            <w:r>
              <w:rPr>
                <w:rFonts w:cs="Arial"/>
              </w:rPr>
              <w:t>Update before CL publication</w:t>
            </w:r>
          </w:p>
        </w:tc>
      </w:tr>
      <w:tr w:rsidR="006F71D1" w:rsidRPr="00073698" w14:paraId="740F9F1D" w14:textId="77777777" w:rsidTr="006F71D1">
        <w:trPr>
          <w:trHeight w:val="595"/>
          <w:trPrChange w:id="286" w:author="Youssouf Sakho" w:date="2020-01-08T12:31:00Z">
            <w:trPr>
              <w:gridBefore w:val="2"/>
              <w:trHeight w:val="595"/>
            </w:trPr>
          </w:trPrChange>
        </w:trPr>
        <w:tc>
          <w:tcPr>
            <w:tcW w:w="666" w:type="dxa"/>
            <w:tcPrChange w:id="287" w:author="Youssouf Sakho" w:date="2020-01-08T12:31:00Z">
              <w:tcPr>
                <w:tcW w:w="666" w:type="dxa"/>
              </w:tcPr>
            </w:tcPrChange>
          </w:tcPr>
          <w:p w14:paraId="4DCC2AFF" w14:textId="55AED332" w:rsidR="006F71D1" w:rsidRDefault="006F71D1" w:rsidP="006F71D1">
            <w:pPr>
              <w:jc w:val="center"/>
              <w:rPr>
                <w:rFonts w:cs="Arial"/>
              </w:rPr>
            </w:pPr>
            <w:r>
              <w:rPr>
                <w:rFonts w:cs="Arial"/>
              </w:rPr>
              <w:lastRenderedPageBreak/>
              <w:t>0.6</w:t>
            </w:r>
          </w:p>
        </w:tc>
        <w:tc>
          <w:tcPr>
            <w:tcW w:w="1485" w:type="dxa"/>
            <w:tcPrChange w:id="288" w:author="Youssouf Sakho" w:date="2020-01-08T12:31:00Z">
              <w:tcPr>
                <w:tcW w:w="1485" w:type="dxa"/>
                <w:gridSpan w:val="2"/>
              </w:tcPr>
            </w:tcPrChange>
          </w:tcPr>
          <w:p w14:paraId="2C9A6A9B" w14:textId="7BB4686C" w:rsidR="006F71D1" w:rsidRDefault="006F71D1" w:rsidP="006F71D1">
            <w:pPr>
              <w:jc w:val="center"/>
              <w:rPr>
                <w:rFonts w:cs="Arial"/>
              </w:rPr>
            </w:pPr>
            <w:r>
              <w:rPr>
                <w:rFonts w:cs="Arial"/>
              </w:rPr>
              <w:t>2020-0</w:t>
            </w:r>
            <w:ins w:id="289" w:author="Youssouf Sakho" w:date="2020-01-29T19:15:00Z">
              <w:r w:rsidR="00E5640C">
                <w:rPr>
                  <w:rFonts w:cs="Arial"/>
                </w:rPr>
                <w:t>1</w:t>
              </w:r>
            </w:ins>
            <w:del w:id="290" w:author="Youssouf Sakho" w:date="2020-01-29T19:15:00Z">
              <w:r w:rsidDel="00E5640C">
                <w:rPr>
                  <w:rFonts w:cs="Arial"/>
                </w:rPr>
                <w:delText>2</w:delText>
              </w:r>
            </w:del>
            <w:r>
              <w:rPr>
                <w:rFonts w:cs="Arial"/>
              </w:rPr>
              <w:t>-06</w:t>
            </w:r>
          </w:p>
        </w:tc>
        <w:tc>
          <w:tcPr>
            <w:tcW w:w="1819" w:type="dxa"/>
            <w:tcPrChange w:id="291" w:author="Youssouf Sakho" w:date="2020-01-08T12:31:00Z">
              <w:tcPr>
                <w:tcW w:w="1433" w:type="dxa"/>
                <w:gridSpan w:val="2"/>
              </w:tcPr>
            </w:tcPrChange>
          </w:tcPr>
          <w:p w14:paraId="3AF87A5A" w14:textId="6F693ACF" w:rsidR="006F71D1" w:rsidRDefault="006F71D1" w:rsidP="006F71D1">
            <w:pPr>
              <w:keepNext/>
              <w:keepLines/>
              <w:jc w:val="center"/>
              <w:rPr>
                <w:rFonts w:cs="Arial"/>
              </w:rPr>
            </w:pPr>
            <w:r>
              <w:rPr>
                <w:rFonts w:cs="Arial"/>
              </w:rPr>
              <w:t>Youssouf Sakho</w:t>
            </w:r>
          </w:p>
        </w:tc>
        <w:tc>
          <w:tcPr>
            <w:tcW w:w="1984" w:type="dxa"/>
            <w:tcPrChange w:id="292" w:author="Youssouf Sakho" w:date="2020-01-08T12:31:00Z">
              <w:tcPr>
                <w:tcW w:w="2795" w:type="dxa"/>
                <w:gridSpan w:val="3"/>
              </w:tcPr>
            </w:tcPrChange>
          </w:tcPr>
          <w:p w14:paraId="697A9174" w14:textId="33020E09" w:rsidR="006F71D1" w:rsidRDefault="006F71D1" w:rsidP="006F71D1">
            <w:pPr>
              <w:keepNext/>
              <w:keepLines/>
              <w:jc w:val="center"/>
              <w:rPr>
                <w:rFonts w:cs="Arial"/>
              </w:rPr>
            </w:pPr>
            <w:r>
              <w:rPr>
                <w:rFonts w:cs="Arial"/>
              </w:rPr>
              <w:t>Board approved</w:t>
            </w:r>
          </w:p>
        </w:tc>
        <w:tc>
          <w:tcPr>
            <w:tcW w:w="4936" w:type="dxa"/>
            <w:tcPrChange w:id="293" w:author="Youssouf Sakho" w:date="2020-01-08T12:31:00Z">
              <w:tcPr>
                <w:tcW w:w="4511" w:type="dxa"/>
                <w:gridSpan w:val="2"/>
              </w:tcPr>
            </w:tcPrChange>
          </w:tcPr>
          <w:p w14:paraId="1E2B0947" w14:textId="046F8062" w:rsidR="006F71D1" w:rsidRDefault="006F71D1" w:rsidP="006F71D1">
            <w:pPr>
              <w:keepNext/>
              <w:keepLines/>
              <w:rPr>
                <w:rFonts w:cs="Arial"/>
              </w:rPr>
            </w:pPr>
            <w:r>
              <w:rPr>
                <w:rFonts w:cs="Arial"/>
              </w:rPr>
              <w:t>Update before CL publication with extension of notice period</w:t>
            </w:r>
          </w:p>
        </w:tc>
      </w:tr>
      <w:tr w:rsidR="00E5640C" w:rsidRPr="00073698" w14:paraId="31CA9A85" w14:textId="77777777" w:rsidTr="006F71D1">
        <w:trPr>
          <w:trHeight w:val="595"/>
          <w:ins w:id="294" w:author="Youssouf Sakho" w:date="2020-01-29T19:15:00Z"/>
        </w:trPr>
        <w:tc>
          <w:tcPr>
            <w:tcW w:w="666" w:type="dxa"/>
          </w:tcPr>
          <w:p w14:paraId="76A7418A" w14:textId="51248D75" w:rsidR="00E5640C" w:rsidRDefault="00E5640C" w:rsidP="00E5640C">
            <w:pPr>
              <w:jc w:val="center"/>
              <w:rPr>
                <w:ins w:id="295" w:author="Youssouf Sakho" w:date="2020-01-29T19:15:00Z"/>
                <w:rFonts w:cs="Arial"/>
              </w:rPr>
            </w:pPr>
            <w:ins w:id="296" w:author="Youssouf Sakho" w:date="2020-01-29T19:15:00Z">
              <w:r>
                <w:rPr>
                  <w:rFonts w:cs="Arial"/>
                </w:rPr>
                <w:t>0.7</w:t>
              </w:r>
            </w:ins>
          </w:p>
        </w:tc>
        <w:tc>
          <w:tcPr>
            <w:tcW w:w="1485" w:type="dxa"/>
          </w:tcPr>
          <w:p w14:paraId="098A486B" w14:textId="337E3118" w:rsidR="00E5640C" w:rsidRDefault="00E5640C" w:rsidP="00E5640C">
            <w:pPr>
              <w:jc w:val="center"/>
              <w:rPr>
                <w:ins w:id="297" w:author="Youssouf Sakho" w:date="2020-01-29T19:15:00Z"/>
                <w:rFonts w:cs="Arial"/>
              </w:rPr>
            </w:pPr>
            <w:ins w:id="298" w:author="Youssouf Sakho" w:date="2020-01-29T19:15:00Z">
              <w:r>
                <w:rPr>
                  <w:rFonts w:cs="Arial"/>
                </w:rPr>
                <w:t>2020-01-29</w:t>
              </w:r>
            </w:ins>
          </w:p>
        </w:tc>
        <w:tc>
          <w:tcPr>
            <w:tcW w:w="1819" w:type="dxa"/>
          </w:tcPr>
          <w:p w14:paraId="1908D8F6" w14:textId="6B22A201" w:rsidR="00E5640C" w:rsidRDefault="00E5640C" w:rsidP="00E5640C">
            <w:pPr>
              <w:keepNext/>
              <w:keepLines/>
              <w:jc w:val="center"/>
              <w:rPr>
                <w:ins w:id="299" w:author="Youssouf Sakho" w:date="2020-01-29T19:15:00Z"/>
                <w:rFonts w:cs="Arial"/>
              </w:rPr>
            </w:pPr>
            <w:ins w:id="300" w:author="Youssouf Sakho" w:date="2020-01-29T19:15:00Z">
              <w:r>
                <w:rPr>
                  <w:rFonts w:cs="Arial"/>
                </w:rPr>
                <w:t>Youssouf Sakho</w:t>
              </w:r>
            </w:ins>
          </w:p>
        </w:tc>
        <w:tc>
          <w:tcPr>
            <w:tcW w:w="1984" w:type="dxa"/>
          </w:tcPr>
          <w:p w14:paraId="03780FAA" w14:textId="2AAE02BD" w:rsidR="00E5640C" w:rsidRDefault="00E5640C" w:rsidP="00E5640C">
            <w:pPr>
              <w:keepNext/>
              <w:keepLines/>
              <w:jc w:val="center"/>
              <w:rPr>
                <w:ins w:id="301" w:author="Youssouf Sakho" w:date="2020-01-29T19:15:00Z"/>
                <w:rFonts w:cs="Arial"/>
              </w:rPr>
            </w:pPr>
            <w:ins w:id="302" w:author="Youssouf Sakho" w:date="2020-01-29T19:15:00Z">
              <w:r>
                <w:rPr>
                  <w:rFonts w:cs="Arial"/>
                </w:rPr>
                <w:t>Board approved</w:t>
              </w:r>
            </w:ins>
          </w:p>
        </w:tc>
        <w:tc>
          <w:tcPr>
            <w:tcW w:w="4936" w:type="dxa"/>
          </w:tcPr>
          <w:p w14:paraId="2FFDAC60" w14:textId="5E05C48D" w:rsidR="00E5640C" w:rsidRDefault="00E5640C" w:rsidP="00E5640C">
            <w:pPr>
              <w:keepNext/>
              <w:keepLines/>
              <w:rPr>
                <w:ins w:id="303" w:author="Youssouf Sakho" w:date="2020-01-29T19:15:00Z"/>
                <w:rFonts w:cs="Arial"/>
              </w:rPr>
            </w:pPr>
            <w:ins w:id="304" w:author="Youssouf Sakho" w:date="2020-01-29T19:15:00Z">
              <w:r>
                <w:rPr>
                  <w:rFonts w:cs="Arial"/>
                </w:rPr>
                <w:t xml:space="preserve">Update following </w:t>
              </w:r>
            </w:ins>
            <w:ins w:id="305" w:author="Youssouf Sakho" w:date="2020-01-29T19:16:00Z">
              <w:r>
                <w:rPr>
                  <w:rFonts w:cs="Arial"/>
                </w:rPr>
                <w:t>Preparatory Meeting</w:t>
              </w:r>
            </w:ins>
          </w:p>
        </w:tc>
      </w:tr>
    </w:tbl>
    <w:p w14:paraId="0CAB409D" w14:textId="32CEB2C6" w:rsidR="00645150" w:rsidRPr="00073698" w:rsidRDefault="00645150" w:rsidP="00A65393">
      <w:pPr>
        <w:rPr>
          <w:rFonts w:cs="Arial"/>
        </w:rPr>
      </w:pPr>
    </w:p>
    <w:sectPr w:rsidR="00645150" w:rsidRPr="00073698" w:rsidSect="00C501C8">
      <w:headerReference w:type="default" r:id="rId15"/>
      <w:headerReference w:type="first" r:id="rId16"/>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82277" w14:textId="77777777" w:rsidR="00EB5A72" w:rsidRDefault="00EB5A72">
      <w:r>
        <w:separator/>
      </w:r>
    </w:p>
  </w:endnote>
  <w:endnote w:type="continuationSeparator" w:id="0">
    <w:p w14:paraId="2AE64BB0" w14:textId="77777777" w:rsidR="00EB5A72" w:rsidRDefault="00EB5A72">
      <w:r>
        <w:continuationSeparator/>
      </w:r>
    </w:p>
  </w:endnote>
  <w:endnote w:type="continuationNotice" w:id="1">
    <w:p w14:paraId="6F7B70BA" w14:textId="77777777" w:rsidR="00EB5A72" w:rsidRDefault="00EB5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43B06" w14:textId="77777777" w:rsidR="00EB5A72" w:rsidRDefault="00EB5A72">
      <w:r>
        <w:separator/>
      </w:r>
    </w:p>
  </w:footnote>
  <w:footnote w:type="continuationSeparator" w:id="0">
    <w:p w14:paraId="0D91EAD9" w14:textId="77777777" w:rsidR="00EB5A72" w:rsidRDefault="00EB5A72">
      <w:r>
        <w:continuationSeparator/>
      </w:r>
    </w:p>
  </w:footnote>
  <w:footnote w:type="continuationNotice" w:id="1">
    <w:p w14:paraId="27038790" w14:textId="77777777" w:rsidR="00EB5A72" w:rsidRDefault="00EB5A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EB5A72" w14:paraId="01A29D6A" w14:textId="77777777">
      <w:trPr>
        <w:jc w:val="right"/>
      </w:trPr>
      <w:tc>
        <w:tcPr>
          <w:tcW w:w="5039" w:type="dxa"/>
        </w:tcPr>
        <w:p w14:paraId="46E606E0" w14:textId="13728D51" w:rsidR="00EB5A72" w:rsidRDefault="00EB5A72" w:rsidP="00094E3E">
          <w:pPr>
            <w:pStyle w:val="Header"/>
          </w:pPr>
          <w:r>
            <w:t>ToR STF DT</w:t>
          </w:r>
        </w:p>
      </w:tc>
    </w:tr>
    <w:tr w:rsidR="00EB5A72" w14:paraId="2C0C9DF0" w14:textId="77777777">
      <w:trPr>
        <w:jc w:val="right"/>
      </w:trPr>
      <w:tc>
        <w:tcPr>
          <w:tcW w:w="5039" w:type="dxa"/>
        </w:tcPr>
        <w:p w14:paraId="567D9D69" w14:textId="49C41B08" w:rsidR="00EB5A72" w:rsidRPr="001B5122" w:rsidRDefault="00EB5A72"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17</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17</w:t>
          </w:r>
          <w:r>
            <w:rPr>
              <w:noProof/>
            </w:rPr>
            <w:fldChar w:fldCharType="end"/>
          </w:r>
        </w:p>
      </w:tc>
    </w:tr>
  </w:tbl>
  <w:p w14:paraId="7B13C87D" w14:textId="77777777" w:rsidR="00EB5A72" w:rsidRPr="001B5122" w:rsidRDefault="00EB5A72"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A64A" w14:textId="060141DE" w:rsidR="00EB5A72" w:rsidRPr="009F2D55" w:rsidRDefault="00EB5A72" w:rsidP="00426E27">
    <w:pPr>
      <w:pStyle w:val="Header"/>
      <w:ind w:right="-568"/>
    </w:pPr>
    <w:r>
      <w:rPr>
        <w:noProof/>
        <w:lang w:eastAsia="en-GB"/>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EB5A72" w:rsidRDefault="00EB5A72"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2.25pt" o:bullet="t">
        <v:imagedata r:id="rId1" o:title="art23"/>
      </v:shape>
    </w:pict>
  </w:numPicBullet>
  <w:abstractNum w:abstractNumId="0" w15:restartNumberingAfterBreak="0">
    <w:nsid w:val="0536123F"/>
    <w:multiLevelType w:val="hybridMultilevel"/>
    <w:tmpl w:val="39364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A310F90"/>
    <w:multiLevelType w:val="hybridMultilevel"/>
    <w:tmpl w:val="93EAE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A5660"/>
    <w:multiLevelType w:val="hybridMultilevel"/>
    <w:tmpl w:val="B99AF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ED4E36"/>
    <w:multiLevelType w:val="hybridMultilevel"/>
    <w:tmpl w:val="97F41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97D9A"/>
    <w:multiLevelType w:val="hybridMultilevel"/>
    <w:tmpl w:val="B4C80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9" w15:restartNumberingAfterBreak="0">
    <w:nsid w:val="2BC01C43"/>
    <w:multiLevelType w:val="hybridMultilevel"/>
    <w:tmpl w:val="EC4E1AEC"/>
    <w:lvl w:ilvl="0" w:tplc="A1F261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5534704"/>
    <w:multiLevelType w:val="hybridMultilevel"/>
    <w:tmpl w:val="67A0D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D964A3"/>
    <w:multiLevelType w:val="hybridMultilevel"/>
    <w:tmpl w:val="083E8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29B4865"/>
    <w:multiLevelType w:val="hybridMultilevel"/>
    <w:tmpl w:val="3438B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4256EB"/>
    <w:multiLevelType w:val="hybridMultilevel"/>
    <w:tmpl w:val="7A28C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E73DC"/>
    <w:multiLevelType w:val="hybridMultilevel"/>
    <w:tmpl w:val="00481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E601F0"/>
    <w:multiLevelType w:val="hybridMultilevel"/>
    <w:tmpl w:val="21B8E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622A55"/>
    <w:multiLevelType w:val="hybridMultilevel"/>
    <w:tmpl w:val="6478C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0"/>
  </w:num>
  <w:num w:numId="4">
    <w:abstractNumId w:val="1"/>
    <w:lvlOverride w:ilvl="0">
      <w:startOverride w:val="1"/>
    </w:lvlOverride>
  </w:num>
  <w:num w:numId="5">
    <w:abstractNumId w:val="13"/>
  </w:num>
  <w:num w:numId="6">
    <w:abstractNumId w:val="10"/>
  </w:num>
  <w:num w:numId="7">
    <w:abstractNumId w:val="16"/>
  </w:num>
  <w:num w:numId="8">
    <w:abstractNumId w:val="22"/>
  </w:num>
  <w:num w:numId="9">
    <w:abstractNumId w:val="14"/>
  </w:num>
  <w:num w:numId="10">
    <w:abstractNumId w:val="3"/>
  </w:num>
  <w:num w:numId="11">
    <w:abstractNumId w:val="3"/>
  </w:num>
  <w:num w:numId="12">
    <w:abstractNumId w:val="1"/>
  </w:num>
  <w:num w:numId="13">
    <w:abstractNumId w:val="6"/>
  </w:num>
  <w:num w:numId="14">
    <w:abstractNumId w:val="21"/>
  </w:num>
  <w:num w:numId="15">
    <w:abstractNumId w:val="8"/>
  </w:num>
  <w:num w:numId="16">
    <w:abstractNumId w:val="20"/>
  </w:num>
  <w:num w:numId="17">
    <w:abstractNumId w:val="17"/>
  </w:num>
  <w:num w:numId="18">
    <w:abstractNumId w:val="18"/>
  </w:num>
  <w:num w:numId="19">
    <w:abstractNumId w:val="20"/>
  </w:num>
  <w:num w:numId="20">
    <w:abstractNumId w:val="20"/>
  </w:num>
  <w:num w:numId="21">
    <w:abstractNumId w:val="20"/>
  </w:num>
  <w:num w:numId="22">
    <w:abstractNumId w:val="12"/>
  </w:num>
  <w:num w:numId="23">
    <w:abstractNumId w:val="5"/>
  </w:num>
  <w:num w:numId="24">
    <w:abstractNumId w:val="9"/>
  </w:num>
  <w:num w:numId="25">
    <w:abstractNumId w:val="7"/>
  </w:num>
  <w:num w:numId="26">
    <w:abstractNumId w:val="24"/>
  </w:num>
  <w:num w:numId="27">
    <w:abstractNumId w:val="25"/>
  </w:num>
  <w:num w:numId="28">
    <w:abstractNumId w:val="0"/>
  </w:num>
  <w:num w:numId="29">
    <w:abstractNumId w:val="23"/>
  </w:num>
  <w:num w:numId="30">
    <w:abstractNumId w:val="15"/>
  </w:num>
  <w:num w:numId="31">
    <w:abstractNumId w:val="2"/>
  </w:num>
  <w:num w:numId="32">
    <w:abstractNumId w:val="19"/>
  </w:num>
  <w:num w:numId="33">
    <w:abstractNumId w:val="11"/>
  </w:num>
  <w:num w:numId="34">
    <w:abstractNumId w:val="4"/>
  </w:num>
  <w:num w:numId="35">
    <w:abstractNumId w:val="20"/>
  </w:num>
  <w:num w:numId="36">
    <w:abstractNumId w:val="20"/>
  </w:num>
  <w:num w:numId="37">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ierry Comont">
    <w15:presenceInfo w15:providerId="AD" w15:userId="S::Thierry.Comont@etsi.org::2d056cba-da05-44f5-a5a2-da847e8c43d6"/>
  </w15:person>
  <w15:person w15:author="Youssouf Sakho">
    <w15:presenceInfo w15:providerId="AD" w15:userId="S::Youssouf.Sakho@etsi.org::e8399093-0423-48ab-ac5a-7e2964c5e8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22DA"/>
    <w:rsid w:val="0000378B"/>
    <w:rsid w:val="000037AD"/>
    <w:rsid w:val="000042D7"/>
    <w:rsid w:val="0000653B"/>
    <w:rsid w:val="00007B38"/>
    <w:rsid w:val="0001110C"/>
    <w:rsid w:val="0001114A"/>
    <w:rsid w:val="0001165D"/>
    <w:rsid w:val="000116BA"/>
    <w:rsid w:val="00020025"/>
    <w:rsid w:val="0003058A"/>
    <w:rsid w:val="00037530"/>
    <w:rsid w:val="00042B6B"/>
    <w:rsid w:val="000454EE"/>
    <w:rsid w:val="0004591F"/>
    <w:rsid w:val="00050CD7"/>
    <w:rsid w:val="0005140C"/>
    <w:rsid w:val="00056F5A"/>
    <w:rsid w:val="00061EB1"/>
    <w:rsid w:val="000633C1"/>
    <w:rsid w:val="0006411F"/>
    <w:rsid w:val="00064399"/>
    <w:rsid w:val="00064D0E"/>
    <w:rsid w:val="00067A31"/>
    <w:rsid w:val="0007181A"/>
    <w:rsid w:val="00071C49"/>
    <w:rsid w:val="0007250E"/>
    <w:rsid w:val="00073698"/>
    <w:rsid w:val="000745A0"/>
    <w:rsid w:val="00075867"/>
    <w:rsid w:val="00075B78"/>
    <w:rsid w:val="00077DD4"/>
    <w:rsid w:val="000822D5"/>
    <w:rsid w:val="000830DC"/>
    <w:rsid w:val="00083911"/>
    <w:rsid w:val="00094E3E"/>
    <w:rsid w:val="000A1222"/>
    <w:rsid w:val="000A5E70"/>
    <w:rsid w:val="000A7A1C"/>
    <w:rsid w:val="000B331A"/>
    <w:rsid w:val="000C5B6B"/>
    <w:rsid w:val="000C6889"/>
    <w:rsid w:val="000D0026"/>
    <w:rsid w:val="000D1149"/>
    <w:rsid w:val="000D3C43"/>
    <w:rsid w:val="000D4549"/>
    <w:rsid w:val="000D6CA9"/>
    <w:rsid w:val="000D709D"/>
    <w:rsid w:val="000E1F4E"/>
    <w:rsid w:val="000E78C8"/>
    <w:rsid w:val="000F126F"/>
    <w:rsid w:val="000F1578"/>
    <w:rsid w:val="000F2D9E"/>
    <w:rsid w:val="00101357"/>
    <w:rsid w:val="00101434"/>
    <w:rsid w:val="00104A3F"/>
    <w:rsid w:val="0011431E"/>
    <w:rsid w:val="0011518B"/>
    <w:rsid w:val="00127543"/>
    <w:rsid w:val="00132601"/>
    <w:rsid w:val="00133C8A"/>
    <w:rsid w:val="001350FA"/>
    <w:rsid w:val="00136D3D"/>
    <w:rsid w:val="00144744"/>
    <w:rsid w:val="00146170"/>
    <w:rsid w:val="0014707A"/>
    <w:rsid w:val="00151113"/>
    <w:rsid w:val="00152AEF"/>
    <w:rsid w:val="00165767"/>
    <w:rsid w:val="00166269"/>
    <w:rsid w:val="001711F0"/>
    <w:rsid w:val="0017159C"/>
    <w:rsid w:val="001812F1"/>
    <w:rsid w:val="00181E48"/>
    <w:rsid w:val="0018698A"/>
    <w:rsid w:val="00190FCC"/>
    <w:rsid w:val="00191B16"/>
    <w:rsid w:val="00191CF4"/>
    <w:rsid w:val="001961FA"/>
    <w:rsid w:val="001968B1"/>
    <w:rsid w:val="001A0490"/>
    <w:rsid w:val="001A150A"/>
    <w:rsid w:val="001A3BE6"/>
    <w:rsid w:val="001A577A"/>
    <w:rsid w:val="001A5E3C"/>
    <w:rsid w:val="001B12FE"/>
    <w:rsid w:val="001B5122"/>
    <w:rsid w:val="001C0CBC"/>
    <w:rsid w:val="001C5F22"/>
    <w:rsid w:val="001C7971"/>
    <w:rsid w:val="001C797F"/>
    <w:rsid w:val="001D044E"/>
    <w:rsid w:val="001D531B"/>
    <w:rsid w:val="001D7882"/>
    <w:rsid w:val="001E02D6"/>
    <w:rsid w:val="001E70D8"/>
    <w:rsid w:val="001F363B"/>
    <w:rsid w:val="001F385C"/>
    <w:rsid w:val="001F6978"/>
    <w:rsid w:val="001F6BDD"/>
    <w:rsid w:val="00203773"/>
    <w:rsid w:val="00203E1D"/>
    <w:rsid w:val="002062A8"/>
    <w:rsid w:val="002067E4"/>
    <w:rsid w:val="002074F3"/>
    <w:rsid w:val="00207D29"/>
    <w:rsid w:val="0021101A"/>
    <w:rsid w:val="00211930"/>
    <w:rsid w:val="00213878"/>
    <w:rsid w:val="002146B2"/>
    <w:rsid w:val="00217BF5"/>
    <w:rsid w:val="0022081F"/>
    <w:rsid w:val="002214FF"/>
    <w:rsid w:val="002250A4"/>
    <w:rsid w:val="002257AD"/>
    <w:rsid w:val="00225FBC"/>
    <w:rsid w:val="00226BB9"/>
    <w:rsid w:val="00226C19"/>
    <w:rsid w:val="00230372"/>
    <w:rsid w:val="002309AA"/>
    <w:rsid w:val="00232234"/>
    <w:rsid w:val="00235703"/>
    <w:rsid w:val="002370F6"/>
    <w:rsid w:val="00240D44"/>
    <w:rsid w:val="00240DFC"/>
    <w:rsid w:val="00241964"/>
    <w:rsid w:val="00243AEE"/>
    <w:rsid w:val="00245DEF"/>
    <w:rsid w:val="002465C1"/>
    <w:rsid w:val="00255D75"/>
    <w:rsid w:val="00256D45"/>
    <w:rsid w:val="00257613"/>
    <w:rsid w:val="00260BF9"/>
    <w:rsid w:val="00260FB7"/>
    <w:rsid w:val="002620E3"/>
    <w:rsid w:val="002666FD"/>
    <w:rsid w:val="002706C4"/>
    <w:rsid w:val="002916E4"/>
    <w:rsid w:val="002940C9"/>
    <w:rsid w:val="0029427C"/>
    <w:rsid w:val="002967EE"/>
    <w:rsid w:val="002A3509"/>
    <w:rsid w:val="002A5ADD"/>
    <w:rsid w:val="002A78E3"/>
    <w:rsid w:val="002B3C3B"/>
    <w:rsid w:val="002B53F4"/>
    <w:rsid w:val="002C0D22"/>
    <w:rsid w:val="002C520E"/>
    <w:rsid w:val="002C70D1"/>
    <w:rsid w:val="002D0E5E"/>
    <w:rsid w:val="002D56CA"/>
    <w:rsid w:val="002D5CAD"/>
    <w:rsid w:val="002D7F7F"/>
    <w:rsid w:val="002E0501"/>
    <w:rsid w:val="002E2C46"/>
    <w:rsid w:val="002F183F"/>
    <w:rsid w:val="002F2159"/>
    <w:rsid w:val="00301EAE"/>
    <w:rsid w:val="003036F7"/>
    <w:rsid w:val="003048A9"/>
    <w:rsid w:val="0030581F"/>
    <w:rsid w:val="00306C07"/>
    <w:rsid w:val="00307450"/>
    <w:rsid w:val="00317D80"/>
    <w:rsid w:val="0032165A"/>
    <w:rsid w:val="0032663E"/>
    <w:rsid w:val="00326B5F"/>
    <w:rsid w:val="0033132C"/>
    <w:rsid w:val="00331EAC"/>
    <w:rsid w:val="00332059"/>
    <w:rsid w:val="00334B5B"/>
    <w:rsid w:val="00336175"/>
    <w:rsid w:val="00342C1C"/>
    <w:rsid w:val="00346D37"/>
    <w:rsid w:val="00350D17"/>
    <w:rsid w:val="00353577"/>
    <w:rsid w:val="003559B9"/>
    <w:rsid w:val="00356B16"/>
    <w:rsid w:val="003619E6"/>
    <w:rsid w:val="00362313"/>
    <w:rsid w:val="003633B1"/>
    <w:rsid w:val="0036682D"/>
    <w:rsid w:val="003676AF"/>
    <w:rsid w:val="003712C2"/>
    <w:rsid w:val="003753FB"/>
    <w:rsid w:val="00390335"/>
    <w:rsid w:val="00390858"/>
    <w:rsid w:val="003930E3"/>
    <w:rsid w:val="00394791"/>
    <w:rsid w:val="003A1AC2"/>
    <w:rsid w:val="003A1BBA"/>
    <w:rsid w:val="003A361E"/>
    <w:rsid w:val="003A7099"/>
    <w:rsid w:val="003B3EE0"/>
    <w:rsid w:val="003C10D0"/>
    <w:rsid w:val="003C3959"/>
    <w:rsid w:val="003C4EC9"/>
    <w:rsid w:val="003C6BF0"/>
    <w:rsid w:val="003D00B7"/>
    <w:rsid w:val="003D0A69"/>
    <w:rsid w:val="003E364C"/>
    <w:rsid w:val="003F0E01"/>
    <w:rsid w:val="003F17C4"/>
    <w:rsid w:val="003F4826"/>
    <w:rsid w:val="003F7DE2"/>
    <w:rsid w:val="004004CA"/>
    <w:rsid w:val="00403DC4"/>
    <w:rsid w:val="004044D7"/>
    <w:rsid w:val="00405DEE"/>
    <w:rsid w:val="00405E42"/>
    <w:rsid w:val="00406BAD"/>
    <w:rsid w:val="004126CE"/>
    <w:rsid w:val="00413CCE"/>
    <w:rsid w:val="0041473D"/>
    <w:rsid w:val="004173E6"/>
    <w:rsid w:val="004176AE"/>
    <w:rsid w:val="00417914"/>
    <w:rsid w:val="00424FEC"/>
    <w:rsid w:val="0042612C"/>
    <w:rsid w:val="00426E27"/>
    <w:rsid w:val="00431490"/>
    <w:rsid w:val="00431BF6"/>
    <w:rsid w:val="0043544E"/>
    <w:rsid w:val="004424CA"/>
    <w:rsid w:val="004424FD"/>
    <w:rsid w:val="004441FF"/>
    <w:rsid w:val="00445B21"/>
    <w:rsid w:val="00450795"/>
    <w:rsid w:val="00453092"/>
    <w:rsid w:val="0045469E"/>
    <w:rsid w:val="0045603E"/>
    <w:rsid w:val="00464607"/>
    <w:rsid w:val="00466814"/>
    <w:rsid w:val="00471C0C"/>
    <w:rsid w:val="0047464C"/>
    <w:rsid w:val="0048227B"/>
    <w:rsid w:val="0048429F"/>
    <w:rsid w:val="004A3328"/>
    <w:rsid w:val="004A45D0"/>
    <w:rsid w:val="004A4C54"/>
    <w:rsid w:val="004B0855"/>
    <w:rsid w:val="004B58C1"/>
    <w:rsid w:val="004C0BDC"/>
    <w:rsid w:val="004E2482"/>
    <w:rsid w:val="004E31EA"/>
    <w:rsid w:val="004E546F"/>
    <w:rsid w:val="004E59A2"/>
    <w:rsid w:val="004F0134"/>
    <w:rsid w:val="004F33E5"/>
    <w:rsid w:val="004F3503"/>
    <w:rsid w:val="0050099A"/>
    <w:rsid w:val="005035BA"/>
    <w:rsid w:val="005038B9"/>
    <w:rsid w:val="0051371B"/>
    <w:rsid w:val="005149FD"/>
    <w:rsid w:val="005203E7"/>
    <w:rsid w:val="0052074B"/>
    <w:rsid w:val="00520A7D"/>
    <w:rsid w:val="005225F6"/>
    <w:rsid w:val="0052429C"/>
    <w:rsid w:val="005252AA"/>
    <w:rsid w:val="00532E77"/>
    <w:rsid w:val="00533A6B"/>
    <w:rsid w:val="0053799E"/>
    <w:rsid w:val="005479B9"/>
    <w:rsid w:val="005510D7"/>
    <w:rsid w:val="00553764"/>
    <w:rsid w:val="00554E81"/>
    <w:rsid w:val="0056582A"/>
    <w:rsid w:val="00571192"/>
    <w:rsid w:val="005718C3"/>
    <w:rsid w:val="00575C53"/>
    <w:rsid w:val="00576932"/>
    <w:rsid w:val="00581AE7"/>
    <w:rsid w:val="00583470"/>
    <w:rsid w:val="00583F1C"/>
    <w:rsid w:val="00590D14"/>
    <w:rsid w:val="005A0607"/>
    <w:rsid w:val="005B0763"/>
    <w:rsid w:val="005B2629"/>
    <w:rsid w:val="005B58E9"/>
    <w:rsid w:val="005C5AC0"/>
    <w:rsid w:val="005C70C5"/>
    <w:rsid w:val="005D07FE"/>
    <w:rsid w:val="005D0FB6"/>
    <w:rsid w:val="005D2A19"/>
    <w:rsid w:val="005D33AE"/>
    <w:rsid w:val="005E0C03"/>
    <w:rsid w:val="005E47D0"/>
    <w:rsid w:val="005E4EF4"/>
    <w:rsid w:val="005E567D"/>
    <w:rsid w:val="005F1768"/>
    <w:rsid w:val="005F5CB5"/>
    <w:rsid w:val="005F7BFB"/>
    <w:rsid w:val="00606DD1"/>
    <w:rsid w:val="00615997"/>
    <w:rsid w:val="00616732"/>
    <w:rsid w:val="0061786E"/>
    <w:rsid w:val="00620980"/>
    <w:rsid w:val="00626E24"/>
    <w:rsid w:val="0062724E"/>
    <w:rsid w:val="00631CAC"/>
    <w:rsid w:val="00631CBF"/>
    <w:rsid w:val="0063448F"/>
    <w:rsid w:val="00640434"/>
    <w:rsid w:val="00640DB1"/>
    <w:rsid w:val="00645150"/>
    <w:rsid w:val="00652D4E"/>
    <w:rsid w:val="006616AC"/>
    <w:rsid w:val="006616AF"/>
    <w:rsid w:val="00663E31"/>
    <w:rsid w:val="006718C2"/>
    <w:rsid w:val="006739A1"/>
    <w:rsid w:val="00681E3F"/>
    <w:rsid w:val="006846BF"/>
    <w:rsid w:val="006858A4"/>
    <w:rsid w:val="00691BA1"/>
    <w:rsid w:val="006A4E6E"/>
    <w:rsid w:val="006A58EA"/>
    <w:rsid w:val="006B56F4"/>
    <w:rsid w:val="006C2B23"/>
    <w:rsid w:val="006C3D3D"/>
    <w:rsid w:val="006C4930"/>
    <w:rsid w:val="006C6967"/>
    <w:rsid w:val="006D324A"/>
    <w:rsid w:val="006D7A6A"/>
    <w:rsid w:val="006E13A0"/>
    <w:rsid w:val="006E54DB"/>
    <w:rsid w:val="006E6843"/>
    <w:rsid w:val="006F0340"/>
    <w:rsid w:val="006F04F5"/>
    <w:rsid w:val="006F1915"/>
    <w:rsid w:val="006F582B"/>
    <w:rsid w:val="006F5AC8"/>
    <w:rsid w:val="006F71D1"/>
    <w:rsid w:val="00704E23"/>
    <w:rsid w:val="00705310"/>
    <w:rsid w:val="00707D3E"/>
    <w:rsid w:val="007109FA"/>
    <w:rsid w:val="0071112F"/>
    <w:rsid w:val="00712FB8"/>
    <w:rsid w:val="00723850"/>
    <w:rsid w:val="0072517C"/>
    <w:rsid w:val="00725981"/>
    <w:rsid w:val="00731126"/>
    <w:rsid w:val="007330F0"/>
    <w:rsid w:val="007334AA"/>
    <w:rsid w:val="00734FA1"/>
    <w:rsid w:val="00736DFB"/>
    <w:rsid w:val="00737527"/>
    <w:rsid w:val="00737C6D"/>
    <w:rsid w:val="00737E26"/>
    <w:rsid w:val="0074110B"/>
    <w:rsid w:val="00741AEF"/>
    <w:rsid w:val="007458A8"/>
    <w:rsid w:val="00757985"/>
    <w:rsid w:val="00766AD0"/>
    <w:rsid w:val="00767A4B"/>
    <w:rsid w:val="00771071"/>
    <w:rsid w:val="00771F98"/>
    <w:rsid w:val="00773364"/>
    <w:rsid w:val="00773BE4"/>
    <w:rsid w:val="00774C83"/>
    <w:rsid w:val="00777948"/>
    <w:rsid w:val="00780BF7"/>
    <w:rsid w:val="007837E0"/>
    <w:rsid w:val="00786693"/>
    <w:rsid w:val="007869DF"/>
    <w:rsid w:val="00792472"/>
    <w:rsid w:val="00792F07"/>
    <w:rsid w:val="0079329C"/>
    <w:rsid w:val="007946BC"/>
    <w:rsid w:val="007A31AC"/>
    <w:rsid w:val="007A42B8"/>
    <w:rsid w:val="007A4B55"/>
    <w:rsid w:val="007B0BBD"/>
    <w:rsid w:val="007B3B91"/>
    <w:rsid w:val="007B563E"/>
    <w:rsid w:val="007C732F"/>
    <w:rsid w:val="007D0E61"/>
    <w:rsid w:val="007D389F"/>
    <w:rsid w:val="007D5EA6"/>
    <w:rsid w:val="007D5EAB"/>
    <w:rsid w:val="007E04AE"/>
    <w:rsid w:val="007E2B68"/>
    <w:rsid w:val="007E467E"/>
    <w:rsid w:val="007F3679"/>
    <w:rsid w:val="007F6E95"/>
    <w:rsid w:val="00822DC3"/>
    <w:rsid w:val="00825CE2"/>
    <w:rsid w:val="008264C5"/>
    <w:rsid w:val="008321C0"/>
    <w:rsid w:val="00833CCA"/>
    <w:rsid w:val="00841570"/>
    <w:rsid w:val="00841C06"/>
    <w:rsid w:val="00841D6A"/>
    <w:rsid w:val="00846054"/>
    <w:rsid w:val="00847B2F"/>
    <w:rsid w:val="0086658F"/>
    <w:rsid w:val="00873FA3"/>
    <w:rsid w:val="00876798"/>
    <w:rsid w:val="00876F48"/>
    <w:rsid w:val="00882C54"/>
    <w:rsid w:val="00883E7C"/>
    <w:rsid w:val="00893C1C"/>
    <w:rsid w:val="00894284"/>
    <w:rsid w:val="00897CF4"/>
    <w:rsid w:val="008A6DBB"/>
    <w:rsid w:val="008B72A7"/>
    <w:rsid w:val="008C1309"/>
    <w:rsid w:val="008C5821"/>
    <w:rsid w:val="008C741C"/>
    <w:rsid w:val="008D5CDB"/>
    <w:rsid w:val="008E2263"/>
    <w:rsid w:val="008E26DA"/>
    <w:rsid w:val="008E4817"/>
    <w:rsid w:val="008E5C6F"/>
    <w:rsid w:val="008F135E"/>
    <w:rsid w:val="008F7A27"/>
    <w:rsid w:val="00903472"/>
    <w:rsid w:val="00904E2B"/>
    <w:rsid w:val="00913632"/>
    <w:rsid w:val="00915AB2"/>
    <w:rsid w:val="00920014"/>
    <w:rsid w:val="00923E9E"/>
    <w:rsid w:val="009342EF"/>
    <w:rsid w:val="00934D81"/>
    <w:rsid w:val="00936838"/>
    <w:rsid w:val="009371B7"/>
    <w:rsid w:val="009374BF"/>
    <w:rsid w:val="00937847"/>
    <w:rsid w:val="00942022"/>
    <w:rsid w:val="009422D6"/>
    <w:rsid w:val="0094632F"/>
    <w:rsid w:val="009463C0"/>
    <w:rsid w:val="00953E03"/>
    <w:rsid w:val="009606D9"/>
    <w:rsid w:val="0097355E"/>
    <w:rsid w:val="00981281"/>
    <w:rsid w:val="0098361C"/>
    <w:rsid w:val="00985720"/>
    <w:rsid w:val="009A201A"/>
    <w:rsid w:val="009A5114"/>
    <w:rsid w:val="009B3746"/>
    <w:rsid w:val="009B67B6"/>
    <w:rsid w:val="009C0793"/>
    <w:rsid w:val="009C11F9"/>
    <w:rsid w:val="009C1A3D"/>
    <w:rsid w:val="009C28E6"/>
    <w:rsid w:val="009C296A"/>
    <w:rsid w:val="009C304C"/>
    <w:rsid w:val="009C6A84"/>
    <w:rsid w:val="009D5DCE"/>
    <w:rsid w:val="009D6D17"/>
    <w:rsid w:val="009D77B7"/>
    <w:rsid w:val="009E184B"/>
    <w:rsid w:val="009E7A23"/>
    <w:rsid w:val="009F0BBF"/>
    <w:rsid w:val="009F2C86"/>
    <w:rsid w:val="009F2D55"/>
    <w:rsid w:val="009F4DCE"/>
    <w:rsid w:val="009F64A5"/>
    <w:rsid w:val="00A06835"/>
    <w:rsid w:val="00A13E7B"/>
    <w:rsid w:val="00A31CA2"/>
    <w:rsid w:val="00A32065"/>
    <w:rsid w:val="00A32CCD"/>
    <w:rsid w:val="00A32E56"/>
    <w:rsid w:val="00A36459"/>
    <w:rsid w:val="00A36BA1"/>
    <w:rsid w:val="00A373A4"/>
    <w:rsid w:val="00A4262E"/>
    <w:rsid w:val="00A43BAF"/>
    <w:rsid w:val="00A512CA"/>
    <w:rsid w:val="00A526B3"/>
    <w:rsid w:val="00A52D5D"/>
    <w:rsid w:val="00A54C52"/>
    <w:rsid w:val="00A5599B"/>
    <w:rsid w:val="00A55C37"/>
    <w:rsid w:val="00A63AE0"/>
    <w:rsid w:val="00A65393"/>
    <w:rsid w:val="00A66326"/>
    <w:rsid w:val="00A672C6"/>
    <w:rsid w:val="00A83798"/>
    <w:rsid w:val="00A83FE4"/>
    <w:rsid w:val="00A86BF7"/>
    <w:rsid w:val="00A874A9"/>
    <w:rsid w:val="00A906B1"/>
    <w:rsid w:val="00AA70DC"/>
    <w:rsid w:val="00AB0CC7"/>
    <w:rsid w:val="00AB2879"/>
    <w:rsid w:val="00AB61CE"/>
    <w:rsid w:val="00AC00F4"/>
    <w:rsid w:val="00AC34E8"/>
    <w:rsid w:val="00AC3D2B"/>
    <w:rsid w:val="00AC3F47"/>
    <w:rsid w:val="00AC6A1D"/>
    <w:rsid w:val="00AD7619"/>
    <w:rsid w:val="00AE0BDF"/>
    <w:rsid w:val="00AE23BD"/>
    <w:rsid w:val="00AE3A88"/>
    <w:rsid w:val="00AE7BDC"/>
    <w:rsid w:val="00AF1CF3"/>
    <w:rsid w:val="00AF2ACE"/>
    <w:rsid w:val="00B0264B"/>
    <w:rsid w:val="00B02BE6"/>
    <w:rsid w:val="00B076D5"/>
    <w:rsid w:val="00B14C4B"/>
    <w:rsid w:val="00B16261"/>
    <w:rsid w:val="00B27F1B"/>
    <w:rsid w:val="00B32E6E"/>
    <w:rsid w:val="00B33161"/>
    <w:rsid w:val="00B3729B"/>
    <w:rsid w:val="00B3758D"/>
    <w:rsid w:val="00B37FA6"/>
    <w:rsid w:val="00B446F0"/>
    <w:rsid w:val="00B5057E"/>
    <w:rsid w:val="00B534CB"/>
    <w:rsid w:val="00B7194C"/>
    <w:rsid w:val="00B75AB1"/>
    <w:rsid w:val="00B81DF9"/>
    <w:rsid w:val="00B928F1"/>
    <w:rsid w:val="00B92934"/>
    <w:rsid w:val="00B93467"/>
    <w:rsid w:val="00B94183"/>
    <w:rsid w:val="00B95033"/>
    <w:rsid w:val="00B96703"/>
    <w:rsid w:val="00BA0F61"/>
    <w:rsid w:val="00BA66EF"/>
    <w:rsid w:val="00BA725F"/>
    <w:rsid w:val="00BB119F"/>
    <w:rsid w:val="00BC2BA6"/>
    <w:rsid w:val="00BC7275"/>
    <w:rsid w:val="00BD4CD8"/>
    <w:rsid w:val="00BD5E6F"/>
    <w:rsid w:val="00BE4F97"/>
    <w:rsid w:val="00BE5671"/>
    <w:rsid w:val="00BE7956"/>
    <w:rsid w:val="00BE7F16"/>
    <w:rsid w:val="00C070E6"/>
    <w:rsid w:val="00C123DB"/>
    <w:rsid w:val="00C17F7B"/>
    <w:rsid w:val="00C233CD"/>
    <w:rsid w:val="00C309ED"/>
    <w:rsid w:val="00C31D6C"/>
    <w:rsid w:val="00C3502F"/>
    <w:rsid w:val="00C35B8E"/>
    <w:rsid w:val="00C36FBE"/>
    <w:rsid w:val="00C374FE"/>
    <w:rsid w:val="00C435B8"/>
    <w:rsid w:val="00C43A8E"/>
    <w:rsid w:val="00C45E35"/>
    <w:rsid w:val="00C47D31"/>
    <w:rsid w:val="00C501C8"/>
    <w:rsid w:val="00C634C3"/>
    <w:rsid w:val="00C66329"/>
    <w:rsid w:val="00C72DEB"/>
    <w:rsid w:val="00C72E73"/>
    <w:rsid w:val="00C73A36"/>
    <w:rsid w:val="00C767E9"/>
    <w:rsid w:val="00C83CC4"/>
    <w:rsid w:val="00C9174E"/>
    <w:rsid w:val="00C93DDE"/>
    <w:rsid w:val="00C95787"/>
    <w:rsid w:val="00CA1D99"/>
    <w:rsid w:val="00CA4394"/>
    <w:rsid w:val="00CB22EF"/>
    <w:rsid w:val="00CC2455"/>
    <w:rsid w:val="00CC6337"/>
    <w:rsid w:val="00CC7898"/>
    <w:rsid w:val="00CD5517"/>
    <w:rsid w:val="00CD6DAD"/>
    <w:rsid w:val="00CD7F46"/>
    <w:rsid w:val="00CE22ED"/>
    <w:rsid w:val="00CE45A9"/>
    <w:rsid w:val="00CF08C0"/>
    <w:rsid w:val="00D13D86"/>
    <w:rsid w:val="00D258B4"/>
    <w:rsid w:val="00D371D7"/>
    <w:rsid w:val="00D3731A"/>
    <w:rsid w:val="00D4161F"/>
    <w:rsid w:val="00D43029"/>
    <w:rsid w:val="00D50FFB"/>
    <w:rsid w:val="00D517C9"/>
    <w:rsid w:val="00D57A20"/>
    <w:rsid w:val="00D718EC"/>
    <w:rsid w:val="00D72800"/>
    <w:rsid w:val="00D73124"/>
    <w:rsid w:val="00D737A8"/>
    <w:rsid w:val="00D74954"/>
    <w:rsid w:val="00D80A05"/>
    <w:rsid w:val="00D83A13"/>
    <w:rsid w:val="00D8666A"/>
    <w:rsid w:val="00D938FB"/>
    <w:rsid w:val="00DA05C5"/>
    <w:rsid w:val="00DA156A"/>
    <w:rsid w:val="00DA4726"/>
    <w:rsid w:val="00DB0074"/>
    <w:rsid w:val="00DB05B5"/>
    <w:rsid w:val="00DB7A01"/>
    <w:rsid w:val="00DC098B"/>
    <w:rsid w:val="00DC227C"/>
    <w:rsid w:val="00DC38FD"/>
    <w:rsid w:val="00DD231E"/>
    <w:rsid w:val="00DD2743"/>
    <w:rsid w:val="00DD532F"/>
    <w:rsid w:val="00DD580B"/>
    <w:rsid w:val="00DD6B12"/>
    <w:rsid w:val="00DD7084"/>
    <w:rsid w:val="00DD70B8"/>
    <w:rsid w:val="00DE6347"/>
    <w:rsid w:val="00DE70C3"/>
    <w:rsid w:val="00DE77CE"/>
    <w:rsid w:val="00DE7CB2"/>
    <w:rsid w:val="00DF1DEE"/>
    <w:rsid w:val="00DF2161"/>
    <w:rsid w:val="00DF3DD4"/>
    <w:rsid w:val="00DF468B"/>
    <w:rsid w:val="00DF759C"/>
    <w:rsid w:val="00E00EFC"/>
    <w:rsid w:val="00E02DD5"/>
    <w:rsid w:val="00E0398A"/>
    <w:rsid w:val="00E06897"/>
    <w:rsid w:val="00E1236B"/>
    <w:rsid w:val="00E13026"/>
    <w:rsid w:val="00E1490E"/>
    <w:rsid w:val="00E14EBE"/>
    <w:rsid w:val="00E21FF3"/>
    <w:rsid w:val="00E240A4"/>
    <w:rsid w:val="00E24549"/>
    <w:rsid w:val="00E33BB4"/>
    <w:rsid w:val="00E34586"/>
    <w:rsid w:val="00E41D46"/>
    <w:rsid w:val="00E45EBC"/>
    <w:rsid w:val="00E51581"/>
    <w:rsid w:val="00E5192A"/>
    <w:rsid w:val="00E54D92"/>
    <w:rsid w:val="00E5640C"/>
    <w:rsid w:val="00E579A1"/>
    <w:rsid w:val="00E62A59"/>
    <w:rsid w:val="00E63973"/>
    <w:rsid w:val="00E643BE"/>
    <w:rsid w:val="00E64D4E"/>
    <w:rsid w:val="00E658B7"/>
    <w:rsid w:val="00E6635A"/>
    <w:rsid w:val="00E66F3D"/>
    <w:rsid w:val="00E714E1"/>
    <w:rsid w:val="00E7245E"/>
    <w:rsid w:val="00E73F1D"/>
    <w:rsid w:val="00E74DD0"/>
    <w:rsid w:val="00E753B7"/>
    <w:rsid w:val="00E77774"/>
    <w:rsid w:val="00E86946"/>
    <w:rsid w:val="00E879B7"/>
    <w:rsid w:val="00E91A1B"/>
    <w:rsid w:val="00E94D2F"/>
    <w:rsid w:val="00E95139"/>
    <w:rsid w:val="00EA19F2"/>
    <w:rsid w:val="00EA24C3"/>
    <w:rsid w:val="00EB5A72"/>
    <w:rsid w:val="00EB731F"/>
    <w:rsid w:val="00EB737E"/>
    <w:rsid w:val="00EB7AE4"/>
    <w:rsid w:val="00EC1383"/>
    <w:rsid w:val="00EC1FBF"/>
    <w:rsid w:val="00EC3AB4"/>
    <w:rsid w:val="00ED0495"/>
    <w:rsid w:val="00ED1965"/>
    <w:rsid w:val="00ED2EB4"/>
    <w:rsid w:val="00ED653B"/>
    <w:rsid w:val="00EE1C45"/>
    <w:rsid w:val="00EE567F"/>
    <w:rsid w:val="00EE696D"/>
    <w:rsid w:val="00EF63DE"/>
    <w:rsid w:val="00EF771B"/>
    <w:rsid w:val="00F002AE"/>
    <w:rsid w:val="00F0371F"/>
    <w:rsid w:val="00F12F49"/>
    <w:rsid w:val="00F14966"/>
    <w:rsid w:val="00F1596D"/>
    <w:rsid w:val="00F20B43"/>
    <w:rsid w:val="00F27814"/>
    <w:rsid w:val="00F2785A"/>
    <w:rsid w:val="00F30671"/>
    <w:rsid w:val="00F32120"/>
    <w:rsid w:val="00F349F2"/>
    <w:rsid w:val="00F36378"/>
    <w:rsid w:val="00F36DC0"/>
    <w:rsid w:val="00F4050E"/>
    <w:rsid w:val="00F413B9"/>
    <w:rsid w:val="00F41BD4"/>
    <w:rsid w:val="00F41C52"/>
    <w:rsid w:val="00F42756"/>
    <w:rsid w:val="00F43304"/>
    <w:rsid w:val="00F44B4E"/>
    <w:rsid w:val="00F459E2"/>
    <w:rsid w:val="00F4669B"/>
    <w:rsid w:val="00F544FA"/>
    <w:rsid w:val="00F57DCA"/>
    <w:rsid w:val="00F66CAF"/>
    <w:rsid w:val="00F67DB4"/>
    <w:rsid w:val="00F720A5"/>
    <w:rsid w:val="00F728BA"/>
    <w:rsid w:val="00F72B63"/>
    <w:rsid w:val="00F74754"/>
    <w:rsid w:val="00F75D82"/>
    <w:rsid w:val="00F800F9"/>
    <w:rsid w:val="00F82665"/>
    <w:rsid w:val="00F830B6"/>
    <w:rsid w:val="00F8740E"/>
    <w:rsid w:val="00F91E41"/>
    <w:rsid w:val="00F92A8F"/>
    <w:rsid w:val="00F958FE"/>
    <w:rsid w:val="00FA4589"/>
    <w:rsid w:val="00FB152C"/>
    <w:rsid w:val="00FC2EA9"/>
    <w:rsid w:val="00FC2EE2"/>
    <w:rsid w:val="00FC754E"/>
    <w:rsid w:val="00FC763D"/>
    <w:rsid w:val="00FD5785"/>
    <w:rsid w:val="00FD7514"/>
    <w:rsid w:val="00FE4733"/>
    <w:rsid w:val="00FE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Default Paragraph Font" w:uiPriority="1"/>
    <w:lsdException w:name="Subtitle" w:qFormat="1"/>
    <w:lsdException w:name="Hyperlink" w:uiPriority="99"/>
    <w:lsdException w:name="Strong" w:uiPriority="99"/>
    <w:lsdException w:name="Emphasis" w:uiPriority="99"/>
    <w:lsdException w:name="Plain Text" w:uiPriority="99"/>
    <w:lsdException w:name="Normal (Web)" w:uiPriority="99"/>
    <w:lsdException w:name="HTML Preformatted" w:semiHidden="1" w:unhideWhenUsed="1"/>
    <w:lsdException w:name="HTML Typewriter"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1C5F22"/>
    <w:rPr>
      <w:color w:val="954F72" w:themeColor="followedHyperlink"/>
      <w:u w:val="single"/>
    </w:rPr>
  </w:style>
  <w:style w:type="character" w:styleId="Strong">
    <w:name w:val="Strong"/>
    <w:basedOn w:val="DefaultParagraphFont"/>
    <w:uiPriority w:val="99"/>
    <w:rsid w:val="00C17F7B"/>
    <w:rPr>
      <w:b/>
      <w:bCs/>
    </w:rPr>
  </w:style>
  <w:style w:type="character" w:customStyle="1" w:styleId="UnresolvedMention1">
    <w:name w:val="Unresolved Mention1"/>
    <w:basedOn w:val="DefaultParagraphFont"/>
    <w:rsid w:val="004A3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3.org/TR/wot-architectur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tsi.org/STF/STFs/Funding.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3.org/TR/wot-thing-descrip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f5160d08a36cf9cc4c1cd9ced42bdf44">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e4a4d1debd5b314533ccacc659447c66"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706de73-71a1-4381-bf7d-6af61afa55ce">ETSIT-862084374-186</_dlc_DocId>
    <_dlc_DocIdUrl xmlns="2706de73-71a1-4381-bf7d-6af61afa55ce">
      <Url>http://sps-teams.etsihq.org/STF/private/_layouts/15/DocIdRedir.aspx?ID=ETSIT-862084374-186</Url>
      <Description>ETSIT-862084374-186</Description>
    </_dlc_DocIdUrl>
    <akpw xmlns="ed05bf80-92dd-4075-a89f-4791839afc7d" xsi:nil="true"/>
    <Sent_x0020_by xmlns="ed05bf80-92dd-4075-a89f-4791839afc7d">
      <UserInfo>
        <DisplayName/>
        <AccountId xsi:nil="true"/>
        <AccountType/>
      </UserInfo>
    </Sent_x0020_by>
    <Document_x0020_Status xmlns="ed05bf80-92dd-4075-a89f-4791839afc7d">Draft</Document_x0020_Status>
    <b2a3 xmlns="ed05bf80-92dd-4075-a89f-4791839afc7d" xsi:nil="true"/>
    <Reception xmlns="ed05bf80-92dd-4075-a89f-4791839afc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7886-7F91-46AE-A613-BE35339AC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EE391-A197-4FCE-9D6E-DE61A39C3EB0}">
  <ds:schemaRefs>
    <ds:schemaRef ds:uri="http://schemas.microsoft.com/office/2006/metadata/properties"/>
    <ds:schemaRef ds:uri="ed05bf80-92dd-4075-a89f-4791839afc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706de73-71a1-4381-bf7d-6af61afa55ce"/>
    <ds:schemaRef ds:uri="http://www.w3.org/XML/1998/namespace"/>
    <ds:schemaRef ds:uri="http://purl.org/dc/dcmitype/"/>
  </ds:schemaRefs>
</ds:datastoreItem>
</file>

<file path=customXml/itemProps3.xml><?xml version="1.0" encoding="utf-8"?>
<ds:datastoreItem xmlns:ds="http://schemas.openxmlformats.org/officeDocument/2006/customXml" ds:itemID="{AA31B4D0-2121-4A04-9AE1-181D2193BD61}">
  <ds:schemaRefs>
    <ds:schemaRef ds:uri="http://schemas.microsoft.com/sharepoint/v3/contenttype/forms"/>
  </ds:schemaRefs>
</ds:datastoreItem>
</file>

<file path=customXml/itemProps4.xml><?xml version="1.0" encoding="utf-8"?>
<ds:datastoreItem xmlns:ds="http://schemas.openxmlformats.org/officeDocument/2006/customXml" ds:itemID="{BBE74A00-ED77-4B7F-BAA6-F606B166E662}">
  <ds:schemaRefs>
    <ds:schemaRef ds:uri="http://schemas.microsoft.com/sharepoint/events"/>
  </ds:schemaRefs>
</ds:datastoreItem>
</file>

<file path=customXml/itemProps5.xml><?xml version="1.0" encoding="utf-8"?>
<ds:datastoreItem xmlns:ds="http://schemas.openxmlformats.org/officeDocument/2006/customXml" ds:itemID="{20DA846F-E87F-439E-B13A-A975F913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0</TotalTime>
  <Pages>18</Pages>
  <Words>4600</Words>
  <Characters>27303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31840</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Thierry Comont</cp:lastModifiedBy>
  <cp:revision>3</cp:revision>
  <cp:lastPrinted>2019-08-20T07:17:00Z</cp:lastPrinted>
  <dcterms:created xsi:type="dcterms:W3CDTF">2020-01-29T18:16:00Z</dcterms:created>
  <dcterms:modified xsi:type="dcterms:W3CDTF">2020-01-30T08:19:00Z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fd44ffb8-909a-4cfe-857d-9e7eca7e13f0</vt:lpwstr>
  </property>
  <property fmtid="{D5CDD505-2E9C-101B-9397-08002B2CF9AE}" pid="3" name="ContentTypeId">
    <vt:lpwstr>0x0101004290CD041D6F6E40ABE3E1C2BA918568</vt:lpwstr>
  </property>
</Properties>
</file>