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30E1" w14:textId="7964F404" w:rsidR="0034549B" w:rsidRPr="00A86A6F" w:rsidRDefault="0034549B" w:rsidP="008725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66"/>
      </w:tblGrid>
      <w:tr w:rsidR="000D2D85" w:rsidRPr="00CE6C5A" w14:paraId="0E4F8715" w14:textId="77777777" w:rsidTr="00884CF5">
        <w:tc>
          <w:tcPr>
            <w:tcW w:w="3756" w:type="dxa"/>
            <w:vMerge w:val="restart"/>
            <w:vAlign w:val="center"/>
          </w:tcPr>
          <w:p w14:paraId="6281065F" w14:textId="77777777" w:rsidR="000D2D85" w:rsidRPr="00691BA1" w:rsidRDefault="00A66130" w:rsidP="00457058">
            <w:r w:rsidRPr="0021356A">
              <w:rPr>
                <w:noProof/>
                <w:lang w:eastAsia="en-GB"/>
              </w:rPr>
              <w:drawing>
                <wp:inline distT="0" distB="0" distL="0" distR="0" wp14:anchorId="193B133F" wp14:editId="0A5E08BE">
                  <wp:extent cx="2247900" cy="723900"/>
                  <wp:effectExtent l="0" t="0" r="0" b="0"/>
                  <wp:docPr id="1"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566" w:type="dxa"/>
            <w:vAlign w:val="center"/>
          </w:tcPr>
          <w:p w14:paraId="0ADE542A" w14:textId="58F79EFC" w:rsidR="000D2D85" w:rsidRPr="00B15ED4" w:rsidRDefault="000D2D85" w:rsidP="00537D48">
            <w:pPr>
              <w:jc w:val="right"/>
              <w:rPr>
                <w:b/>
                <w:i/>
                <w:sz w:val="32"/>
                <w:szCs w:val="32"/>
              </w:rPr>
            </w:pPr>
            <w:proofErr w:type="spellStart"/>
            <w:r w:rsidRPr="00B15ED4">
              <w:rPr>
                <w:b/>
                <w:i/>
                <w:sz w:val="32"/>
                <w:szCs w:val="32"/>
              </w:rPr>
              <w:t>ToR</w:t>
            </w:r>
            <w:proofErr w:type="spellEnd"/>
            <w:r w:rsidRPr="00B15ED4">
              <w:rPr>
                <w:b/>
                <w:i/>
                <w:sz w:val="32"/>
                <w:szCs w:val="32"/>
              </w:rPr>
              <w:t xml:space="preserve"> STF </w:t>
            </w:r>
            <w:r w:rsidR="00884CF5">
              <w:rPr>
                <w:b/>
                <w:i/>
                <w:sz w:val="32"/>
                <w:szCs w:val="32"/>
              </w:rPr>
              <w:t>DI</w:t>
            </w:r>
            <w:r w:rsidR="00884CF5" w:rsidRPr="00B15ED4">
              <w:rPr>
                <w:b/>
                <w:i/>
                <w:sz w:val="32"/>
                <w:szCs w:val="32"/>
              </w:rPr>
              <w:t xml:space="preserve"> </w:t>
            </w:r>
            <w:r w:rsidRPr="00B15ED4">
              <w:rPr>
                <w:b/>
                <w:i/>
                <w:sz w:val="32"/>
                <w:szCs w:val="32"/>
              </w:rPr>
              <w:t xml:space="preserve">(TC </w:t>
            </w:r>
            <w:r>
              <w:rPr>
                <w:b/>
                <w:i/>
                <w:sz w:val="32"/>
                <w:szCs w:val="32"/>
              </w:rPr>
              <w:t xml:space="preserve">ITS / </w:t>
            </w:r>
            <w:r w:rsidRPr="00BE2665">
              <w:rPr>
                <w:b/>
                <w:i/>
                <w:sz w:val="32"/>
                <w:szCs w:val="32"/>
              </w:rPr>
              <w:t xml:space="preserve">WG </w:t>
            </w:r>
            <w:r w:rsidR="00537D48">
              <w:rPr>
                <w:b/>
                <w:i/>
                <w:sz w:val="32"/>
                <w:szCs w:val="32"/>
              </w:rPr>
              <w:t>1</w:t>
            </w:r>
            <w:r w:rsidRPr="00B15ED4">
              <w:rPr>
                <w:b/>
                <w:i/>
                <w:sz w:val="32"/>
                <w:szCs w:val="32"/>
              </w:rPr>
              <w:t>)</w:t>
            </w:r>
          </w:p>
        </w:tc>
      </w:tr>
      <w:tr w:rsidR="000D2D85" w:rsidRPr="00CE6C5A" w14:paraId="0C1BD509" w14:textId="77777777" w:rsidTr="00884CF5">
        <w:tc>
          <w:tcPr>
            <w:tcW w:w="3756" w:type="dxa"/>
            <w:vMerge/>
            <w:vAlign w:val="center"/>
          </w:tcPr>
          <w:p w14:paraId="1BFDF078" w14:textId="77777777" w:rsidR="000D2D85" w:rsidRPr="00CE6C5A" w:rsidRDefault="000D2D85" w:rsidP="00457058">
            <w:pPr>
              <w:pStyle w:val="Header"/>
              <w:jc w:val="right"/>
              <w:rPr>
                <w:szCs w:val="32"/>
              </w:rPr>
            </w:pPr>
          </w:p>
        </w:tc>
        <w:tc>
          <w:tcPr>
            <w:tcW w:w="5566" w:type="dxa"/>
            <w:vAlign w:val="center"/>
          </w:tcPr>
          <w:p w14:paraId="77FEFC23" w14:textId="6F817F00" w:rsidR="000D2D85" w:rsidRPr="00B15ED4" w:rsidRDefault="000D2D85" w:rsidP="00F45CEE">
            <w:pPr>
              <w:jc w:val="right"/>
            </w:pPr>
            <w:r w:rsidRPr="00B15ED4">
              <w:t>Version: 0.</w:t>
            </w:r>
            <w:r w:rsidR="00F2023D">
              <w:t>4</w:t>
            </w:r>
          </w:p>
        </w:tc>
      </w:tr>
      <w:tr w:rsidR="000D2D85" w:rsidRPr="00CE6C5A" w14:paraId="26BBE959" w14:textId="77777777" w:rsidTr="00884CF5">
        <w:tc>
          <w:tcPr>
            <w:tcW w:w="3756" w:type="dxa"/>
            <w:vMerge/>
            <w:vAlign w:val="center"/>
          </w:tcPr>
          <w:p w14:paraId="22C879BC" w14:textId="77777777" w:rsidR="000D2D85" w:rsidRPr="00CE6C5A" w:rsidRDefault="000D2D85" w:rsidP="00457058">
            <w:pPr>
              <w:pStyle w:val="Header"/>
              <w:jc w:val="right"/>
              <w:rPr>
                <w:lang w:val="en-US"/>
              </w:rPr>
            </w:pPr>
          </w:p>
        </w:tc>
        <w:tc>
          <w:tcPr>
            <w:tcW w:w="5566" w:type="dxa"/>
            <w:vAlign w:val="center"/>
          </w:tcPr>
          <w:p w14:paraId="7FF2F55D" w14:textId="755B8D91" w:rsidR="000D2D85" w:rsidRPr="00B15ED4" w:rsidRDefault="000D2D85">
            <w:pPr>
              <w:jc w:val="right"/>
            </w:pPr>
            <w:r w:rsidRPr="00B15ED4">
              <w:t xml:space="preserve">Author: </w:t>
            </w:r>
            <w:r w:rsidR="00247CB2">
              <w:t>ETSI TC ITS</w:t>
            </w:r>
            <w:r w:rsidRPr="00B15ED4">
              <w:t xml:space="preserve"> – Date:</w:t>
            </w:r>
            <w:r w:rsidR="00A759F4">
              <w:t>16</w:t>
            </w:r>
            <w:r w:rsidRPr="00B15ED4">
              <w:t xml:space="preserve"> </w:t>
            </w:r>
            <w:r w:rsidR="00A759F4">
              <w:t>Apr</w:t>
            </w:r>
            <w:r w:rsidRPr="00B15ED4">
              <w:t xml:space="preserve"> </w:t>
            </w:r>
            <w:r w:rsidR="00537D48">
              <w:t>2019</w:t>
            </w:r>
            <w:r w:rsidRPr="00B15ED4">
              <w:t xml:space="preserve"> </w:t>
            </w:r>
          </w:p>
        </w:tc>
      </w:tr>
      <w:tr w:rsidR="00884CF5" w14:paraId="06840DC1" w14:textId="77777777" w:rsidTr="00884CF5">
        <w:tc>
          <w:tcPr>
            <w:tcW w:w="3756" w:type="dxa"/>
            <w:vMerge/>
            <w:vAlign w:val="center"/>
          </w:tcPr>
          <w:p w14:paraId="11F3B8DA" w14:textId="77777777" w:rsidR="00884CF5" w:rsidRDefault="00884CF5" w:rsidP="00884CF5">
            <w:pPr>
              <w:pStyle w:val="Header"/>
              <w:jc w:val="right"/>
            </w:pPr>
          </w:p>
        </w:tc>
        <w:tc>
          <w:tcPr>
            <w:tcW w:w="5566" w:type="dxa"/>
            <w:vAlign w:val="center"/>
          </w:tcPr>
          <w:p w14:paraId="4E073B8A" w14:textId="08A118DB" w:rsidR="00884CF5" w:rsidRPr="00B15ED4" w:rsidRDefault="00884CF5" w:rsidP="00884CF5">
            <w:pPr>
              <w:jc w:val="right"/>
            </w:pPr>
            <w:r w:rsidRPr="009F2D55">
              <w:t>Last updated by:</w:t>
            </w:r>
            <w:r>
              <w:t xml:space="preserve"> Youssouf Sakho. Date:</w:t>
            </w:r>
            <w:r w:rsidR="00F2023D">
              <w:t xml:space="preserve">19 July </w:t>
            </w:r>
            <w:r>
              <w:t>2019</w:t>
            </w:r>
            <w:r w:rsidRPr="009F2D55">
              <w:t xml:space="preserve"> </w:t>
            </w:r>
          </w:p>
        </w:tc>
      </w:tr>
      <w:tr w:rsidR="00884CF5" w:rsidRPr="00CE6C5A" w14:paraId="358DD41B" w14:textId="77777777" w:rsidTr="00884CF5">
        <w:tc>
          <w:tcPr>
            <w:tcW w:w="3756" w:type="dxa"/>
            <w:vMerge/>
            <w:vAlign w:val="center"/>
          </w:tcPr>
          <w:p w14:paraId="131058D1" w14:textId="77777777" w:rsidR="00884CF5" w:rsidRDefault="00884CF5" w:rsidP="00884CF5">
            <w:pPr>
              <w:pStyle w:val="Header"/>
              <w:jc w:val="right"/>
            </w:pPr>
          </w:p>
        </w:tc>
        <w:tc>
          <w:tcPr>
            <w:tcW w:w="5566" w:type="dxa"/>
            <w:vAlign w:val="center"/>
          </w:tcPr>
          <w:p w14:paraId="752C0A23" w14:textId="77777777" w:rsidR="00884CF5" w:rsidRPr="00B15ED4" w:rsidRDefault="00884CF5" w:rsidP="00884CF5">
            <w:pPr>
              <w:jc w:val="right"/>
            </w:pPr>
            <w:r w:rsidRPr="00B15ED4">
              <w:t xml:space="preserve">page </w:t>
            </w:r>
            <w:r w:rsidRPr="00B15ED4">
              <w:fldChar w:fldCharType="begin"/>
            </w:r>
            <w:r w:rsidRPr="00B15ED4">
              <w:instrText xml:space="preserve"> PAGE   \* MERGEFORMAT </w:instrText>
            </w:r>
            <w:r w:rsidRPr="00B15ED4">
              <w:fldChar w:fldCharType="separate"/>
            </w:r>
            <w:r>
              <w:rPr>
                <w:noProof/>
              </w:rPr>
              <w:t>1</w:t>
            </w:r>
            <w:r w:rsidRPr="00B15ED4">
              <w:fldChar w:fldCharType="end"/>
            </w:r>
            <w:r w:rsidRPr="00B15ED4">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1D0EDF29" w14:textId="7B1F4CB7" w:rsidR="000D2D85" w:rsidRDefault="000D2D85" w:rsidP="000D2D85"/>
    <w:p w14:paraId="32125128" w14:textId="27434A60" w:rsidR="00884CF5" w:rsidRDefault="00884CF5" w:rsidP="008725F0">
      <w:pPr>
        <w:jc w:val="center"/>
        <w:rPr>
          <w:b/>
          <w:sz w:val="32"/>
        </w:rPr>
      </w:pPr>
      <w:r w:rsidRPr="008725F0">
        <w:rPr>
          <w:b/>
          <w:sz w:val="32"/>
        </w:rPr>
        <w:t xml:space="preserve">Terms of Reference </w:t>
      </w:r>
      <w:r w:rsidR="00F2023D">
        <w:rPr>
          <w:b/>
          <w:sz w:val="32"/>
        </w:rPr>
        <w:t>–</w:t>
      </w:r>
      <w:r w:rsidRPr="008725F0">
        <w:rPr>
          <w:b/>
          <w:sz w:val="32"/>
        </w:rPr>
        <w:t xml:space="preserve"> Specialist Task Force STF </w:t>
      </w:r>
      <w:r>
        <w:rPr>
          <w:b/>
          <w:sz w:val="32"/>
        </w:rPr>
        <w:t>DI</w:t>
      </w:r>
      <w:r w:rsidRPr="008725F0">
        <w:rPr>
          <w:b/>
          <w:sz w:val="32"/>
        </w:rPr>
        <w:t xml:space="preserve"> (TC ITS / WG 1)</w:t>
      </w:r>
    </w:p>
    <w:p w14:paraId="7ACF114C" w14:textId="4DB84A97" w:rsidR="00884CF5" w:rsidRPr="008725F0" w:rsidRDefault="00884CF5" w:rsidP="008725F0">
      <w:pPr>
        <w:jc w:val="center"/>
        <w:rPr>
          <w:b/>
          <w:sz w:val="32"/>
        </w:rPr>
      </w:pPr>
      <w:r w:rsidRPr="008725F0">
        <w:rPr>
          <w:b/>
          <w:sz w:val="32"/>
        </w:rPr>
        <w:t>“Update of Infrastructure services test specifications”</w:t>
      </w:r>
    </w:p>
    <w:p w14:paraId="0B03E286" w14:textId="77777777" w:rsidR="00884CF5" w:rsidRDefault="00884CF5" w:rsidP="000D2D85"/>
    <w:p w14:paraId="5E93E915" w14:textId="77777777" w:rsidR="000D2D85" w:rsidRDefault="000D2D85" w:rsidP="000D2D85"/>
    <w:p w14:paraId="6B61A584" w14:textId="77777777" w:rsidR="000D2D85" w:rsidRDefault="000D2D85" w:rsidP="000D2D85">
      <w:pPr>
        <w:rPr>
          <w:b/>
          <w:sz w:val="24"/>
          <w:szCs w:val="24"/>
        </w:rPr>
      </w:pPr>
      <w:r>
        <w:rPr>
          <w:b/>
          <w:sz w:val="24"/>
          <w:szCs w:val="24"/>
        </w:rPr>
        <w:t>Summary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80"/>
      </w:tblGrid>
      <w:tr w:rsidR="00884CF5" w14:paraId="14A794C9" w14:textId="77777777" w:rsidTr="00B24133">
        <w:tc>
          <w:tcPr>
            <w:tcW w:w="1242" w:type="dxa"/>
            <w:tcMar>
              <w:top w:w="28" w:type="dxa"/>
              <w:bottom w:w="28" w:type="dxa"/>
            </w:tcMar>
          </w:tcPr>
          <w:p w14:paraId="1C179F75" w14:textId="77777777" w:rsidR="00884CF5" w:rsidRDefault="00884CF5" w:rsidP="00884CF5">
            <w:pPr>
              <w:jc w:val="left"/>
            </w:pPr>
            <w:r>
              <w:t>Approval status</w:t>
            </w:r>
          </w:p>
        </w:tc>
        <w:tc>
          <w:tcPr>
            <w:tcW w:w="8080" w:type="dxa"/>
            <w:tcMar>
              <w:top w:w="28" w:type="dxa"/>
              <w:bottom w:w="28" w:type="dxa"/>
            </w:tcMar>
          </w:tcPr>
          <w:p w14:paraId="05BE2585" w14:textId="77777777" w:rsidR="00884CF5" w:rsidRPr="002E01D2" w:rsidRDefault="00884CF5" w:rsidP="00884CF5">
            <w:r w:rsidRPr="002E01D2">
              <w:t>Approved by TC ITS by remote consensus (25 April 2019)</w:t>
            </w:r>
          </w:p>
          <w:p w14:paraId="514D1190" w14:textId="5B88FCEC" w:rsidR="00884CF5" w:rsidRDefault="00F04EAE" w:rsidP="00884CF5">
            <w:r>
              <w:t>A</w:t>
            </w:r>
            <w:r w:rsidR="00884CF5" w:rsidRPr="002E01D2">
              <w:t>pproved by Board#123 (12-14 June 2019)</w:t>
            </w:r>
          </w:p>
        </w:tc>
      </w:tr>
      <w:tr w:rsidR="000D2D85" w14:paraId="2ADC8625"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7C03A3D4" w14:textId="77777777" w:rsidR="000D2D85" w:rsidRPr="003F17C4" w:rsidRDefault="000D2D85" w:rsidP="00457058">
            <w:pPr>
              <w:jc w:val="left"/>
            </w:pPr>
            <w:r w:rsidRPr="003F17C4">
              <w:t>Funding</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32B100CA" w14:textId="77777777" w:rsidR="00A66130" w:rsidRDefault="00A66130" w:rsidP="00A66130">
            <w:pPr>
              <w:tabs>
                <w:tab w:val="clear" w:pos="1418"/>
                <w:tab w:val="left" w:pos="3435"/>
              </w:tabs>
              <w:jc w:val="left"/>
              <w:rPr>
                <w:rFonts w:cs="Arial"/>
              </w:rPr>
            </w:pPr>
            <w:r>
              <w:rPr>
                <w:b/>
              </w:rPr>
              <w:t>Maximum b</w:t>
            </w:r>
            <w:r w:rsidRPr="00647C55">
              <w:rPr>
                <w:b/>
              </w:rPr>
              <w:t>udget</w:t>
            </w:r>
            <w:r>
              <w:rPr>
                <w:b/>
              </w:rPr>
              <w:t xml:space="preserve"> from</w:t>
            </w:r>
            <w:r w:rsidRPr="00647C55">
              <w:rPr>
                <w:b/>
              </w:rPr>
              <w:t xml:space="preserve"> ETSI FWP</w:t>
            </w:r>
            <w:r>
              <w:rPr>
                <w:b/>
              </w:rPr>
              <w:t xml:space="preserve"> split into 3 phases:</w:t>
            </w:r>
            <w:r>
              <w:rPr>
                <w:rFonts w:cs="Arial"/>
              </w:rPr>
              <w:t xml:space="preserve"> </w:t>
            </w:r>
          </w:p>
          <w:p w14:paraId="4B781A20" w14:textId="315BBE7B" w:rsidR="00A66130" w:rsidRDefault="00A66130" w:rsidP="00A66130">
            <w:pPr>
              <w:tabs>
                <w:tab w:val="clear" w:pos="1418"/>
                <w:tab w:val="left" w:pos="3435"/>
              </w:tabs>
              <w:jc w:val="left"/>
              <w:rPr>
                <w:rFonts w:cs="Arial"/>
              </w:rPr>
            </w:pPr>
            <w:r>
              <w:rPr>
                <w:rFonts w:cs="Arial"/>
              </w:rPr>
              <w:t xml:space="preserve">Phase I – </w:t>
            </w:r>
            <w:r w:rsidR="00F2023D">
              <w:rPr>
                <w:rFonts w:cs="Arial"/>
              </w:rPr>
              <w:t>18</w:t>
            </w:r>
            <w:r>
              <w:rPr>
                <w:rFonts w:cs="Arial"/>
              </w:rPr>
              <w:t> 000 EUR</w:t>
            </w:r>
          </w:p>
          <w:p w14:paraId="598F282C" w14:textId="77777777" w:rsidR="00A66130" w:rsidRPr="00E373F8" w:rsidRDefault="00A66130" w:rsidP="00A66130">
            <w:pPr>
              <w:tabs>
                <w:tab w:val="clear" w:pos="1418"/>
                <w:tab w:val="left" w:pos="3435"/>
              </w:tabs>
              <w:jc w:val="left"/>
              <w:rPr>
                <w:rFonts w:cs="Arial"/>
                <w:i/>
              </w:rPr>
            </w:pPr>
            <w:r w:rsidRPr="00E373F8">
              <w:rPr>
                <w:rFonts w:cs="Arial"/>
                <w:i/>
              </w:rPr>
              <w:t>Phase II – 80 000 EUR</w:t>
            </w:r>
          </w:p>
          <w:p w14:paraId="64050510" w14:textId="7952A7AF" w:rsidR="00A66130" w:rsidRDefault="00A66130" w:rsidP="00A66130">
            <w:pPr>
              <w:tabs>
                <w:tab w:val="clear" w:pos="1418"/>
                <w:tab w:val="left" w:pos="3435"/>
              </w:tabs>
              <w:jc w:val="left"/>
              <w:rPr>
                <w:rFonts w:cs="Arial"/>
                <w:i/>
              </w:rPr>
            </w:pPr>
            <w:r w:rsidRPr="00E373F8">
              <w:rPr>
                <w:rFonts w:cs="Arial"/>
                <w:i/>
              </w:rPr>
              <w:t xml:space="preserve">Phase III – 50 000 EUR </w:t>
            </w:r>
          </w:p>
          <w:p w14:paraId="72F7DEEE" w14:textId="7B66F195" w:rsidR="00F2023D" w:rsidRPr="00E373F8" w:rsidRDefault="00F2023D" w:rsidP="00A66130">
            <w:pPr>
              <w:tabs>
                <w:tab w:val="clear" w:pos="1418"/>
                <w:tab w:val="left" w:pos="3435"/>
              </w:tabs>
              <w:jc w:val="left"/>
              <w:rPr>
                <w:rFonts w:cs="Arial"/>
                <w:i/>
              </w:rPr>
            </w:pPr>
            <w:r>
              <w:rPr>
                <w:rFonts w:cs="Arial"/>
                <w:i/>
              </w:rPr>
              <w:t>Contingency – 18 000 EUR</w:t>
            </w:r>
          </w:p>
          <w:p w14:paraId="7F1CB989" w14:textId="5E5E4621" w:rsidR="000D2D85" w:rsidRPr="00E373F8" w:rsidRDefault="00A66130" w:rsidP="00A66130">
            <w:pPr>
              <w:tabs>
                <w:tab w:val="clear" w:pos="1418"/>
                <w:tab w:val="clear" w:pos="4678"/>
                <w:tab w:val="clear" w:pos="5954"/>
                <w:tab w:val="clear" w:pos="7088"/>
                <w:tab w:val="left" w:pos="3435"/>
                <w:tab w:val="left" w:pos="4995"/>
              </w:tabs>
              <w:jc w:val="left"/>
              <w:rPr>
                <w:rFonts w:cs="Arial"/>
                <w:b/>
                <w:i/>
              </w:rPr>
            </w:pPr>
            <w:r w:rsidRPr="00E373F8">
              <w:rPr>
                <w:rFonts w:cs="Arial"/>
                <w:b/>
                <w:i/>
              </w:rPr>
              <w:t>Total maximum budget: 1</w:t>
            </w:r>
            <w:r w:rsidR="00E20000" w:rsidRPr="00E373F8">
              <w:rPr>
                <w:rFonts w:cs="Arial"/>
                <w:b/>
                <w:i/>
              </w:rPr>
              <w:t>73</w:t>
            </w:r>
            <w:r w:rsidRPr="00E373F8">
              <w:rPr>
                <w:rFonts w:cs="Arial"/>
                <w:b/>
                <w:i/>
              </w:rPr>
              <w:t> </w:t>
            </w:r>
            <w:r w:rsidR="00E20000" w:rsidRPr="00E373F8">
              <w:rPr>
                <w:rFonts w:cs="Arial"/>
                <w:b/>
                <w:i/>
              </w:rPr>
              <w:t>5</w:t>
            </w:r>
            <w:r w:rsidRPr="00E373F8">
              <w:rPr>
                <w:rFonts w:cs="Arial"/>
                <w:b/>
                <w:i/>
              </w:rPr>
              <w:t>00 EUR</w:t>
            </w:r>
          </w:p>
          <w:p w14:paraId="2FA011ED" w14:textId="62465686" w:rsidR="00B5506D" w:rsidRPr="00873FA3" w:rsidRDefault="00B5506D" w:rsidP="00B5506D">
            <w:pPr>
              <w:tabs>
                <w:tab w:val="clear" w:pos="1418"/>
                <w:tab w:val="clear" w:pos="4678"/>
                <w:tab w:val="clear" w:pos="5954"/>
                <w:tab w:val="clear" w:pos="7088"/>
                <w:tab w:val="left" w:pos="3435"/>
                <w:tab w:val="left" w:pos="4995"/>
              </w:tabs>
              <w:jc w:val="left"/>
              <w:rPr>
                <w:rFonts w:cs="Arial"/>
              </w:rPr>
            </w:pPr>
            <w:r w:rsidRPr="00E373F8">
              <w:rPr>
                <w:i/>
              </w:rPr>
              <w:t>Contracted experts: Manpower cost: 166 000 €. Travel cost up to 7</w:t>
            </w:r>
            <w:r w:rsidR="00884CF5" w:rsidRPr="00E373F8">
              <w:rPr>
                <w:i/>
              </w:rPr>
              <w:t> </w:t>
            </w:r>
            <w:r w:rsidRPr="00E373F8">
              <w:rPr>
                <w:i/>
              </w:rPr>
              <w:t>500</w:t>
            </w:r>
            <w:r w:rsidR="00884CF5" w:rsidRPr="00E373F8">
              <w:rPr>
                <w:i/>
              </w:rPr>
              <w:t xml:space="preserve"> </w:t>
            </w:r>
            <w:r w:rsidRPr="00E373F8">
              <w:rPr>
                <w:i/>
              </w:rPr>
              <w:t>€.</w:t>
            </w:r>
          </w:p>
        </w:tc>
      </w:tr>
      <w:tr w:rsidR="000D2D85" w14:paraId="69C3654F"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6912F322" w14:textId="77777777" w:rsidR="000D2D85" w:rsidRPr="003F17C4" w:rsidRDefault="000D2D85" w:rsidP="00457058">
            <w:pPr>
              <w:jc w:val="left"/>
            </w:pPr>
            <w:r w:rsidRPr="003F17C4">
              <w:t>Time scale</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17065A50" w14:textId="553D81BA" w:rsidR="000D2D85" w:rsidRDefault="00F04EAE">
            <w:r>
              <w:t>October</w:t>
            </w:r>
            <w:r w:rsidR="00247CB2">
              <w:t xml:space="preserve"> </w:t>
            </w:r>
            <w:r w:rsidR="000D2D85">
              <w:t>201</w:t>
            </w:r>
            <w:r w:rsidR="00537D48">
              <w:t>9</w:t>
            </w:r>
            <w:r w:rsidR="000D2D85">
              <w:t xml:space="preserve"> to </w:t>
            </w:r>
            <w:r w:rsidR="00247CB2">
              <w:t>J</w:t>
            </w:r>
            <w:r w:rsidR="009156B2">
              <w:t>anuary</w:t>
            </w:r>
            <w:r w:rsidR="00247CB2">
              <w:t xml:space="preserve"> </w:t>
            </w:r>
            <w:r w:rsidR="000D2D85">
              <w:t>20</w:t>
            </w:r>
            <w:r w:rsidR="00247CB2">
              <w:t>2</w:t>
            </w:r>
            <w:r>
              <w:t>0</w:t>
            </w:r>
          </w:p>
        </w:tc>
      </w:tr>
      <w:tr w:rsidR="000D2D85" w14:paraId="35BF8FCC"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08127506" w14:textId="77777777" w:rsidR="000D2D85" w:rsidRPr="00255D75" w:rsidRDefault="000D2D85" w:rsidP="00457058">
            <w:pPr>
              <w:jc w:val="left"/>
            </w:pPr>
            <w:r w:rsidRPr="002C520E">
              <w:t xml:space="preserve">Work Items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47201B2E" w14:textId="77777777" w:rsidR="000D2D85" w:rsidRPr="00255D75" w:rsidRDefault="000D2D85" w:rsidP="00457058">
            <w:pPr>
              <w:jc w:val="left"/>
              <w:rPr>
                <w:rFonts w:cs="Arial"/>
              </w:rPr>
            </w:pPr>
            <w:r>
              <w:rPr>
                <w:rFonts w:cs="Arial"/>
              </w:rPr>
              <w:t>See §6.2 (d</w:t>
            </w:r>
            <w:r w:rsidRPr="00255D75">
              <w:rPr>
                <w:rFonts w:cs="Arial"/>
              </w:rPr>
              <w:t>eliverables to be produced</w:t>
            </w:r>
            <w:r>
              <w:rPr>
                <w:rFonts w:cs="Arial"/>
              </w:rPr>
              <w:t>)</w:t>
            </w:r>
          </w:p>
        </w:tc>
      </w:tr>
      <w:tr w:rsidR="000D2D85" w14:paraId="0AA3D6E2"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0FC6805" w14:textId="77777777" w:rsidR="000D2D85" w:rsidRDefault="000D2D85" w:rsidP="00457058">
            <w:pPr>
              <w:jc w:val="left"/>
            </w:pPr>
            <w:r>
              <w:t xml:space="preserve">Board priority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3E2F324D" w14:textId="77777777" w:rsidR="000D2D85" w:rsidRPr="008B73A4" w:rsidRDefault="000D2D85" w:rsidP="00457058">
            <w:pPr>
              <w:jc w:val="left"/>
              <w:rPr>
                <w:rFonts w:cs="Arial"/>
              </w:rPr>
            </w:pPr>
            <w:r w:rsidRPr="008B73A4">
              <w:rPr>
                <w:rFonts w:cs="Arial"/>
              </w:rPr>
              <w:t xml:space="preserve">Standards enablers/facilitators (e.g. conformance test/interoperability/methodology) </w:t>
            </w:r>
          </w:p>
          <w:p w14:paraId="33A98D70" w14:textId="77777777" w:rsidR="000D2D85" w:rsidRDefault="000D2D85" w:rsidP="00457058">
            <w:pPr>
              <w:jc w:val="left"/>
              <w:rPr>
                <w:rFonts w:cs="Arial"/>
              </w:rPr>
            </w:pPr>
            <w:r w:rsidRPr="008B73A4">
              <w:rPr>
                <w:rFonts w:cs="Arial"/>
              </w:rPr>
              <w:t>Recommendations: use of TTCN and CTI supervision</w:t>
            </w:r>
          </w:p>
        </w:tc>
      </w:tr>
    </w:tbl>
    <w:p w14:paraId="4A7763BC" w14:textId="77777777" w:rsidR="000D2D85" w:rsidRDefault="000D2D85" w:rsidP="000D2D85"/>
    <w:p w14:paraId="6139EFA6" w14:textId="77777777" w:rsidR="000D2D85" w:rsidRDefault="000D2D85" w:rsidP="000D2D85"/>
    <w:p w14:paraId="06AB90AB" w14:textId="77777777" w:rsidR="000D2D85" w:rsidRPr="00E643BE" w:rsidRDefault="000D2D85" w:rsidP="000D2D85">
      <w:pPr>
        <w:pStyle w:val="Part"/>
      </w:pPr>
      <w:r>
        <w:t>Part I – Reason for proposing the STF</w:t>
      </w:r>
    </w:p>
    <w:p w14:paraId="7ED9B008" w14:textId="77777777" w:rsidR="000D2D85" w:rsidRPr="00194527" w:rsidRDefault="000D2D85" w:rsidP="00194527">
      <w:pPr>
        <w:pStyle w:val="Heading1"/>
      </w:pPr>
      <w:bookmarkStart w:id="0" w:name="_Toc229392235"/>
      <w:bookmarkStart w:id="1" w:name="_Toc229392236"/>
      <w:bookmarkStart w:id="2" w:name="_Toc229392234"/>
      <w:bookmarkStart w:id="3" w:name="_Ref325990203"/>
      <w:r w:rsidRPr="00194527">
        <w:t>Rationale</w:t>
      </w:r>
      <w:bookmarkEnd w:id="0"/>
    </w:p>
    <w:p w14:paraId="004320CA" w14:textId="77777777" w:rsidR="00247CB2" w:rsidRDefault="00247CB2" w:rsidP="00247CB2">
      <w:bookmarkStart w:id="4" w:name="_Ref413860552"/>
      <w:r>
        <w:t>The deployment of ITS systems is a real challenge as it involves collaborative efforts by many stakeholders from regulatory bodies and industry.</w:t>
      </w:r>
    </w:p>
    <w:p w14:paraId="2A4D9EDB" w14:textId="77777777" w:rsidR="00247CB2" w:rsidRDefault="00247CB2" w:rsidP="00247CB2"/>
    <w:p w14:paraId="7ED3F73F" w14:textId="77777777" w:rsidR="00247CB2" w:rsidRDefault="00247CB2" w:rsidP="00247CB2">
      <w:r>
        <w:t>The ITS Infrastructures Services (MAPEN, SPATEN, IVIM, SREM, SSEM and RTCEM) protocols have been specified and designed to operate correctly across a wide variety of infrastructures worldwide. The risk profile for ITS systems indicates a high impact of these protocols if their design includes a widespread error or fault. This issue provides evidence that successful testing and interoperability are key factors that enable the deployment of these technologies and their successful global introduction.</w:t>
      </w:r>
    </w:p>
    <w:p w14:paraId="24C12340" w14:textId="77777777" w:rsidR="00247CB2" w:rsidRDefault="00247CB2" w:rsidP="00247CB2"/>
    <w:p w14:paraId="20720F5D" w14:textId="77777777" w:rsidR="00247CB2" w:rsidRDefault="00247CB2" w:rsidP="00247CB2">
      <w:r>
        <w:t>The provisioning of application-specific testing and compliance scenarios for ITS applications is essential and allows the EU to maintain its leadership in present and future ITS technology.</w:t>
      </w:r>
    </w:p>
    <w:p w14:paraId="52C436B4" w14:textId="77777777" w:rsidR="00247CB2" w:rsidRDefault="00247CB2" w:rsidP="00247CB2"/>
    <w:p w14:paraId="4C738203" w14:textId="61B54750" w:rsidR="00247CB2" w:rsidRDefault="00247CB2" w:rsidP="00247CB2">
      <w:r>
        <w:t>In order to address these new challenges, the proposed action intends to adapt solid and proven ITS testing methodology and tools that were developed over 10 years by ETSI. The project will use TTCN-3 formal notation to improve the quality and the repeatability of test cases and will provide a TTCN-3 test tool environment for test execution. The project will extend previous ITS STFs, which would improve quality and repeatability of tests, reduce the room for interpretation of the test specifications and provide a cost-efficient approach to test solution development.</w:t>
      </w:r>
    </w:p>
    <w:p w14:paraId="064F9924" w14:textId="77777777" w:rsidR="00247CB2" w:rsidRDefault="00247CB2" w:rsidP="00247CB2"/>
    <w:bookmarkEnd w:id="4"/>
    <w:p w14:paraId="36B2AAB5" w14:textId="77777777" w:rsidR="00AD4551" w:rsidRDefault="009D15F2" w:rsidP="00332941">
      <w:pPr>
        <w:pStyle w:val="Guideline"/>
        <w:rPr>
          <w:i w:val="0"/>
        </w:rPr>
      </w:pPr>
      <w:r>
        <w:rPr>
          <w:i w:val="0"/>
        </w:rPr>
        <w:t xml:space="preserve">The </w:t>
      </w:r>
      <w:r w:rsidR="00247CB2" w:rsidRPr="00247CB2">
        <w:rPr>
          <w:i w:val="0"/>
        </w:rPr>
        <w:t xml:space="preserve">ITS Infrastructures Services </w:t>
      </w:r>
      <w:r w:rsidR="00290360">
        <w:rPr>
          <w:i w:val="0"/>
        </w:rPr>
        <w:t>specification (ETSI TS 103 301) is</w:t>
      </w:r>
      <w:r>
        <w:rPr>
          <w:i w:val="0"/>
        </w:rPr>
        <w:t xml:space="preserve"> </w:t>
      </w:r>
      <w:r w:rsidR="00290360">
        <w:rPr>
          <w:i w:val="0"/>
        </w:rPr>
        <w:t xml:space="preserve">referenced by ITS Delegated Act and Test </w:t>
      </w:r>
      <w:r w:rsidR="00AD4551">
        <w:rPr>
          <w:i w:val="0"/>
        </w:rPr>
        <w:t>S</w:t>
      </w:r>
      <w:r w:rsidR="00290360">
        <w:rPr>
          <w:i w:val="0"/>
        </w:rPr>
        <w:t>pecification</w:t>
      </w:r>
      <w:r w:rsidR="00AD4551">
        <w:rPr>
          <w:i w:val="0"/>
        </w:rPr>
        <w:t>s</w:t>
      </w:r>
      <w:r w:rsidR="00290360">
        <w:rPr>
          <w:i w:val="0"/>
        </w:rPr>
        <w:t xml:space="preserve"> for these protocols shall be conformed to </w:t>
      </w:r>
      <w:r w:rsidR="00AD4551">
        <w:rPr>
          <w:i w:val="0"/>
        </w:rPr>
        <w:t xml:space="preserve">the </w:t>
      </w:r>
      <w:r w:rsidR="00290360">
        <w:rPr>
          <w:i w:val="0"/>
        </w:rPr>
        <w:t xml:space="preserve">recent versions of </w:t>
      </w:r>
      <w:r w:rsidR="00AD4551">
        <w:rPr>
          <w:i w:val="0"/>
        </w:rPr>
        <w:t>other ITS standards, referenced in the ITS Delegated Act, for example ITS TS 103 097 v1.3.1.</w:t>
      </w:r>
    </w:p>
    <w:p w14:paraId="7F4BB72B" w14:textId="77777777" w:rsidR="00290360" w:rsidRDefault="00AD4551" w:rsidP="00332941">
      <w:pPr>
        <w:pStyle w:val="Guideline"/>
        <w:rPr>
          <w:i w:val="0"/>
        </w:rPr>
      </w:pPr>
      <w:r>
        <w:rPr>
          <w:i w:val="0"/>
        </w:rPr>
        <w:t xml:space="preserve">The existing test specification needs to be updated to cover all parts of the </w:t>
      </w:r>
      <w:r w:rsidRPr="00247CB2">
        <w:rPr>
          <w:i w:val="0"/>
        </w:rPr>
        <w:t xml:space="preserve">ITS Infrastructures Services </w:t>
      </w:r>
      <w:r>
        <w:rPr>
          <w:i w:val="0"/>
        </w:rPr>
        <w:t xml:space="preserve">specification which are not covered yet. </w:t>
      </w:r>
    </w:p>
    <w:p w14:paraId="16BEEF86" w14:textId="68FCA2B6" w:rsidR="000D2D85" w:rsidRPr="001126B7" w:rsidRDefault="005B2637" w:rsidP="00332941">
      <w:pPr>
        <w:pStyle w:val="Guideline"/>
        <w:rPr>
          <w:i w:val="0"/>
        </w:rPr>
      </w:pPr>
      <w:r w:rsidRPr="001126B7">
        <w:rPr>
          <w:i w:val="0"/>
        </w:rPr>
        <w:lastRenderedPageBreak/>
        <w:t>This present document propose</w:t>
      </w:r>
      <w:r w:rsidR="00DB3604">
        <w:rPr>
          <w:i w:val="0"/>
        </w:rPr>
        <w:t>s</w:t>
      </w:r>
      <w:r w:rsidRPr="001126B7">
        <w:rPr>
          <w:i w:val="0"/>
        </w:rPr>
        <w:t xml:space="preserve"> the creation of a new STF in order to </w:t>
      </w:r>
      <w:r>
        <w:rPr>
          <w:i w:val="0"/>
        </w:rPr>
        <w:t xml:space="preserve">align conformance test specifications with the most recent version of </w:t>
      </w:r>
      <w:r w:rsidR="00FF3580" w:rsidRPr="00247CB2">
        <w:rPr>
          <w:i w:val="0"/>
        </w:rPr>
        <w:t>ITS Infrastructures Services</w:t>
      </w:r>
      <w:r w:rsidR="00FF3580">
        <w:rPr>
          <w:i w:val="0"/>
        </w:rPr>
        <w:t xml:space="preserve"> standards in order to keep the consistency of ETSI </w:t>
      </w:r>
      <w:r>
        <w:rPr>
          <w:i w:val="0"/>
        </w:rPr>
        <w:t>ITS packet of standards.</w:t>
      </w:r>
    </w:p>
    <w:p w14:paraId="35F7A7BF" w14:textId="77777777" w:rsidR="000D2D85" w:rsidRPr="007E70F8" w:rsidRDefault="000D2D85" w:rsidP="000D2D85"/>
    <w:p w14:paraId="78EB0979" w14:textId="77777777" w:rsidR="000D2D85" w:rsidRPr="00194527" w:rsidRDefault="000D2D85" w:rsidP="00194527">
      <w:pPr>
        <w:pStyle w:val="Heading1"/>
      </w:pPr>
      <w:r w:rsidRPr="00194527">
        <w:t>Objective</w:t>
      </w:r>
      <w:bookmarkEnd w:id="1"/>
    </w:p>
    <w:p w14:paraId="6BD764E9" w14:textId="77777777" w:rsidR="000D2D85" w:rsidRDefault="000D2D85" w:rsidP="007062CB">
      <w:r w:rsidRPr="001C3CB1">
        <w:t>The objective of this present STF proposal</w:t>
      </w:r>
      <w:r>
        <w:t xml:space="preserve"> is:</w:t>
      </w:r>
    </w:p>
    <w:p w14:paraId="41472585" w14:textId="77777777" w:rsidR="00332941" w:rsidRDefault="00332941" w:rsidP="00AC0BC0">
      <w:pPr>
        <w:pStyle w:val="B1"/>
        <w:tabs>
          <w:tab w:val="num" w:pos="709"/>
        </w:tabs>
        <w:ind w:left="567"/>
      </w:pPr>
      <w:r>
        <w:t xml:space="preserve">to update the current </w:t>
      </w:r>
      <w:r w:rsidR="005B2637">
        <w:t xml:space="preserve">conformance </w:t>
      </w:r>
      <w:r>
        <w:t>test specifications</w:t>
      </w:r>
      <w:r w:rsidR="00FF3580">
        <w:t xml:space="preserve"> </w:t>
      </w:r>
      <w:r w:rsidR="00FF3580" w:rsidRPr="00FF3580">
        <w:t>RTS/ITS-001943 (TS 103 191-1)</w:t>
      </w:r>
      <w:r w:rsidR="005B2637">
        <w:t xml:space="preserve">, </w:t>
      </w:r>
      <w:r w:rsidR="00FF3580" w:rsidRPr="00FF3580">
        <w:t>RTS/ITS-001944 (TS 103 191-2)</w:t>
      </w:r>
      <w:r w:rsidR="005B2637">
        <w:t xml:space="preserve">, </w:t>
      </w:r>
      <w:r w:rsidR="00FF3580" w:rsidRPr="00FF3580">
        <w:t>RTS/ITS-001945 (TS 103 191-3)</w:t>
      </w:r>
      <w:r>
        <w:t xml:space="preserve"> according to the latest versions</w:t>
      </w:r>
      <w:r w:rsidR="001A63A2">
        <w:t xml:space="preserve"> </w:t>
      </w:r>
      <w:r w:rsidR="005B2637">
        <w:t xml:space="preserve">of ETSI </w:t>
      </w:r>
      <w:r w:rsidR="00FF3580">
        <w:t>TS 103</w:t>
      </w:r>
      <w:r w:rsidR="005B2637">
        <w:t xml:space="preserve"> </w:t>
      </w:r>
      <w:r w:rsidR="00FF3580">
        <w:t>301</w:t>
      </w:r>
      <w:r w:rsidR="00A002B8">
        <w:t xml:space="preserve"> </w:t>
      </w:r>
      <w:r w:rsidR="00FF3580" w:rsidRPr="00FF3580">
        <w:t>RTS/ITS-00181</w:t>
      </w:r>
      <w:r w:rsidR="001B7A80">
        <w:t xml:space="preserve"> and ETSI TS 103</w:t>
      </w:r>
      <w:r w:rsidR="00A002B8">
        <w:t> </w:t>
      </w:r>
      <w:r w:rsidR="001B7A80">
        <w:t>097</w:t>
      </w:r>
      <w:r w:rsidR="00A002B8">
        <w:t xml:space="preserve"> v1.3.1</w:t>
      </w:r>
      <w:r w:rsidR="009156B2">
        <w:t>;</w:t>
      </w:r>
    </w:p>
    <w:p w14:paraId="6177484A" w14:textId="77777777" w:rsidR="00332941" w:rsidRDefault="00BC59C7" w:rsidP="00AC0BC0">
      <w:pPr>
        <w:pStyle w:val="B1"/>
        <w:tabs>
          <w:tab w:val="num" w:pos="709"/>
        </w:tabs>
        <w:ind w:left="567"/>
      </w:pPr>
      <w:r>
        <w:t>t</w:t>
      </w:r>
      <w:r w:rsidR="00332941">
        <w:t xml:space="preserve">o make a general review of </w:t>
      </w:r>
      <w:r w:rsidR="00C5157A">
        <w:t xml:space="preserve">the test specifications </w:t>
      </w:r>
      <w:r w:rsidR="00332941">
        <w:t>(references, names, abbreviations)</w:t>
      </w:r>
      <w:r w:rsidR="009156B2">
        <w:t>;</w:t>
      </w:r>
    </w:p>
    <w:p w14:paraId="381D2B14" w14:textId="77777777" w:rsidR="00332941" w:rsidRDefault="00BC59C7" w:rsidP="00AC0BC0">
      <w:pPr>
        <w:pStyle w:val="B1"/>
        <w:tabs>
          <w:tab w:val="num" w:pos="709"/>
        </w:tabs>
        <w:ind w:left="567"/>
      </w:pPr>
      <w:r>
        <w:t>t</w:t>
      </w:r>
      <w:r w:rsidR="00332941">
        <w:t>o u</w:t>
      </w:r>
      <w:r>
        <w:t xml:space="preserve">pdate </w:t>
      </w:r>
      <w:r w:rsidR="00332941">
        <w:t>the Test Purposes</w:t>
      </w:r>
      <w:r w:rsidR="009156B2">
        <w:t>;</w:t>
      </w:r>
    </w:p>
    <w:p w14:paraId="520A8331" w14:textId="77777777" w:rsidR="00C5157A" w:rsidRDefault="00C5157A" w:rsidP="00AC0BC0">
      <w:pPr>
        <w:pStyle w:val="B1"/>
        <w:tabs>
          <w:tab w:val="num" w:pos="709"/>
        </w:tabs>
        <w:ind w:left="567"/>
      </w:pPr>
      <w:r>
        <w:t>to update and implement Service Specific Permission TTCN-3 test scripts</w:t>
      </w:r>
      <w:r w:rsidR="009156B2">
        <w:t>;</w:t>
      </w:r>
    </w:p>
    <w:p w14:paraId="7857E256" w14:textId="77777777" w:rsidR="000D2D85" w:rsidRDefault="00BC59C7" w:rsidP="00AC0BC0">
      <w:pPr>
        <w:pStyle w:val="B1"/>
        <w:tabs>
          <w:tab w:val="num" w:pos="709"/>
        </w:tabs>
        <w:ind w:left="567"/>
      </w:pPr>
      <w:r>
        <w:t>to compile</w:t>
      </w:r>
      <w:r w:rsidR="00332941">
        <w:t xml:space="preserve"> </w:t>
      </w:r>
      <w:r w:rsidR="005D2B57">
        <w:t xml:space="preserve">and validate </w:t>
      </w:r>
      <w:r w:rsidR="00C5157A">
        <w:t xml:space="preserve">the TTCN-3 test scripts </w:t>
      </w:r>
      <w:r w:rsidR="00332941">
        <w:t xml:space="preserve">on </w:t>
      </w:r>
      <w:r w:rsidR="00C5157A">
        <w:t>at least three TTCN-3 tools</w:t>
      </w:r>
    </w:p>
    <w:p w14:paraId="5E9300E4" w14:textId="77777777" w:rsidR="000D2D85" w:rsidRPr="008410E0" w:rsidRDefault="000D2D85" w:rsidP="000D2D85"/>
    <w:p w14:paraId="48960A36" w14:textId="77777777" w:rsidR="000D2D85" w:rsidRPr="00194527" w:rsidRDefault="000D2D85" w:rsidP="00194527">
      <w:pPr>
        <w:pStyle w:val="Heading1"/>
      </w:pPr>
      <w:r w:rsidRPr="00194527">
        <w:t>Relation with ETSI strategy</w:t>
      </w:r>
      <w:bookmarkEnd w:id="2"/>
      <w:bookmarkEnd w:id="3"/>
      <w:r w:rsidRPr="00194527">
        <w:t xml:space="preserve"> and priorities</w:t>
      </w:r>
    </w:p>
    <w:p w14:paraId="3F129C39" w14:textId="77777777" w:rsidR="000D2D85" w:rsidRPr="00BE2665" w:rsidRDefault="000D2D85" w:rsidP="007062CB">
      <w:pPr>
        <w:keepNext/>
      </w:pPr>
      <w:r w:rsidRPr="00BE2665">
        <w:t>The STF will contribute to the following ETSI Strategy:</w:t>
      </w:r>
    </w:p>
    <w:p w14:paraId="4800120B"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keep ETSI effective, efficient and recognised as such</w:t>
      </w:r>
      <w:r w:rsidR="009156B2">
        <w:t>;</w:t>
      </w:r>
    </w:p>
    <w:p w14:paraId="45C119F2"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 xml:space="preserve">create high quality standards for global </w:t>
      </w:r>
      <w:r w:rsidR="009156B2">
        <w:t>use and with low time-to-market;</w:t>
      </w:r>
    </w:p>
    <w:p w14:paraId="1C0D2C9D" w14:textId="33A697AF"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establish leadership in key areas impacting members</w:t>
      </w:r>
      <w:r w:rsidR="00F2023D">
        <w:t>’</w:t>
      </w:r>
      <w:r w:rsidRPr="0052429C">
        <w:t xml:space="preserve"> future activities</w:t>
      </w:r>
    </w:p>
    <w:p w14:paraId="40753264" w14:textId="77777777" w:rsidR="000D2D85" w:rsidRPr="008410E0" w:rsidRDefault="000D2D85" w:rsidP="000D2D85"/>
    <w:p w14:paraId="6B1AF85F" w14:textId="77777777" w:rsidR="000D2D85" w:rsidRPr="00EF02AD" w:rsidRDefault="000D2D85" w:rsidP="007062CB">
      <w:r>
        <w:t>T</w:t>
      </w:r>
      <w:r w:rsidRPr="00EF02AD">
        <w:t xml:space="preserve">his request </w:t>
      </w:r>
      <w:r>
        <w:t xml:space="preserve">is in following the </w:t>
      </w:r>
      <w:r w:rsidRPr="00EF02AD">
        <w:t>priority category</w:t>
      </w:r>
      <w:r>
        <w:t>:</w:t>
      </w:r>
    </w:p>
    <w:p w14:paraId="04B750BF" w14:textId="77777777" w:rsidR="000D2D85" w:rsidRDefault="00AC0BC0" w:rsidP="000D2D85">
      <w:pPr>
        <w:pStyle w:val="B1"/>
        <w:numPr>
          <w:ilvl w:val="0"/>
          <w:numId w:val="18"/>
        </w:numPr>
        <w:tabs>
          <w:tab w:val="left" w:pos="567"/>
          <w:tab w:val="left" w:pos="2835"/>
          <w:tab w:val="left" w:pos="5103"/>
          <w:tab w:val="left" w:pos="5954"/>
          <w:tab w:val="left" w:pos="7088"/>
        </w:tabs>
        <w:ind w:left="568" w:hanging="284"/>
        <w:jc w:val="both"/>
      </w:pPr>
      <w:r>
        <w:t>s</w:t>
      </w:r>
      <w:r w:rsidR="000D2D85" w:rsidRPr="0052429C">
        <w:t>tandards enablers/facilitators (conformance testing, interoperability, methodology)</w:t>
      </w:r>
    </w:p>
    <w:p w14:paraId="07A16929" w14:textId="77777777" w:rsidR="000D2D85" w:rsidRPr="008410E0" w:rsidRDefault="000D2D85" w:rsidP="000D2D85"/>
    <w:p w14:paraId="564BFF18" w14:textId="77777777" w:rsidR="000D2D85" w:rsidRPr="00194527" w:rsidRDefault="000D2D85" w:rsidP="007062CB">
      <w:pPr>
        <w:pStyle w:val="Heading1"/>
      </w:pPr>
      <w:bookmarkStart w:id="5" w:name="_Toc229392237"/>
      <w:r w:rsidRPr="00194527">
        <w:t xml:space="preserve">Context of </w:t>
      </w:r>
      <w:r w:rsidRPr="00300AE3">
        <w:t>the</w:t>
      </w:r>
      <w:r w:rsidRPr="00194527">
        <w:t xml:space="preserve"> proposal</w:t>
      </w:r>
    </w:p>
    <w:p w14:paraId="3C861436" w14:textId="77777777" w:rsidR="000D2D85" w:rsidRPr="00194527" w:rsidRDefault="000D2D85" w:rsidP="00300AE3">
      <w:pPr>
        <w:pStyle w:val="Heading2"/>
      </w:pPr>
      <w:bookmarkStart w:id="6" w:name="_Ref323660142"/>
      <w:bookmarkStart w:id="7" w:name="_Toc229392238"/>
      <w:bookmarkEnd w:id="5"/>
      <w:r w:rsidRPr="00194527">
        <w:t xml:space="preserve">ETSI </w:t>
      </w:r>
      <w:r w:rsidRPr="00300AE3">
        <w:t>Members</w:t>
      </w:r>
      <w:r w:rsidRPr="00194527">
        <w:t xml:space="preserve"> support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1"/>
      </w:tblGrid>
      <w:tr w:rsidR="00300AE3" w:rsidRPr="000B4F4F" w14:paraId="2EC88C27" w14:textId="77777777" w:rsidTr="00300AE3">
        <w:trPr>
          <w:tblCellSpacing w:w="15" w:type="dxa"/>
        </w:trPr>
        <w:tc>
          <w:tcPr>
            <w:tcW w:w="0" w:type="auto"/>
            <w:shd w:val="clear" w:color="auto" w:fill="FFFFFF"/>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42"/>
              <w:gridCol w:w="5134"/>
            </w:tblGrid>
            <w:tr w:rsidR="00300AE3" w:rsidRPr="000B4F4F" w14:paraId="668C2CBF" w14:textId="77777777" w:rsidTr="008725F0">
              <w:tc>
                <w:tcPr>
                  <w:tcW w:w="1648" w:type="dxa"/>
                  <w:shd w:val="clear" w:color="auto" w:fill="B8CCE4"/>
                </w:tcPr>
                <w:bookmarkEnd w:id="6"/>
                <w:p w14:paraId="7EC222F2" w14:textId="77777777" w:rsidR="00300AE3" w:rsidRPr="000B4F4F" w:rsidRDefault="00300AE3" w:rsidP="005477B6">
                  <w:r w:rsidRPr="000B4F4F">
                    <w:t>ETSI Member</w:t>
                  </w:r>
                </w:p>
              </w:tc>
              <w:tc>
                <w:tcPr>
                  <w:tcW w:w="2149" w:type="dxa"/>
                  <w:shd w:val="clear" w:color="auto" w:fill="B8CCE4"/>
                </w:tcPr>
                <w:p w14:paraId="78C39B1E" w14:textId="77777777" w:rsidR="00300AE3" w:rsidRPr="000B4F4F" w:rsidRDefault="00300AE3" w:rsidP="005477B6">
                  <w:r w:rsidRPr="000B4F4F">
                    <w:t>Supporting delegate</w:t>
                  </w:r>
                </w:p>
              </w:tc>
              <w:tc>
                <w:tcPr>
                  <w:tcW w:w="5174" w:type="dxa"/>
                  <w:shd w:val="clear" w:color="auto" w:fill="B8CCE4"/>
                </w:tcPr>
                <w:p w14:paraId="0322BBD3" w14:textId="77777777" w:rsidR="00300AE3" w:rsidRPr="000B4F4F" w:rsidRDefault="00300AE3" w:rsidP="005477B6">
                  <w:r w:rsidRPr="000B4F4F">
                    <w:t>Motivation</w:t>
                  </w:r>
                </w:p>
              </w:tc>
            </w:tr>
            <w:tr w:rsidR="00300AE3" w:rsidRPr="000B4F4F" w14:paraId="4735E9C8" w14:textId="77777777" w:rsidTr="008725F0">
              <w:tc>
                <w:tcPr>
                  <w:tcW w:w="1648" w:type="dxa"/>
                </w:tcPr>
                <w:p w14:paraId="2A9D83D7" w14:textId="5A60100A" w:rsidR="00300AE3" w:rsidRPr="000B4F4F" w:rsidRDefault="00FF3580">
                  <w:del w:id="8" w:author="Youssouf Sakho" w:date="2019-09-16T17:19:00Z">
                    <w:r w:rsidDel="00517A9D">
                      <w:delText>LACROIX Neavia</w:delText>
                    </w:r>
                  </w:del>
                  <w:ins w:id="9" w:author="Youssouf Sakho" w:date="2019-09-16T17:19:00Z">
                    <w:r w:rsidR="00517A9D">
                      <w:t>FSCOM</w:t>
                    </w:r>
                  </w:ins>
                </w:p>
              </w:tc>
              <w:tc>
                <w:tcPr>
                  <w:tcW w:w="2149" w:type="dxa"/>
                </w:tcPr>
                <w:p w14:paraId="77D7A186" w14:textId="20C21345" w:rsidR="00300AE3" w:rsidRPr="000B4F4F" w:rsidRDefault="00FF3580">
                  <w:del w:id="10" w:author="Youssouf Sakho" w:date="2019-09-16T17:19:00Z">
                    <w:r w:rsidDel="00517A9D">
                      <w:delText>Bruno Cabon</w:delText>
                    </w:r>
                  </w:del>
                  <w:ins w:id="11" w:author="Youssouf Sakho" w:date="2019-09-16T17:19:00Z">
                    <w:r w:rsidR="00517A9D">
                      <w:t>Peter Schmitting</w:t>
                    </w:r>
                  </w:ins>
                </w:p>
              </w:tc>
              <w:tc>
                <w:tcPr>
                  <w:tcW w:w="5174" w:type="dxa"/>
                </w:tcPr>
                <w:p w14:paraId="265C8A64" w14:textId="77777777" w:rsidR="00300AE3" w:rsidRPr="000B4F4F" w:rsidRDefault="00300AE3"/>
              </w:tc>
            </w:tr>
            <w:tr w:rsidR="00300AE3" w:rsidRPr="000B4F4F" w14:paraId="247E8FD4" w14:textId="77777777" w:rsidTr="008725F0">
              <w:trPr>
                <w:trHeight w:val="232"/>
              </w:trPr>
              <w:tc>
                <w:tcPr>
                  <w:tcW w:w="1648" w:type="dxa"/>
                </w:tcPr>
                <w:p w14:paraId="7A56741F" w14:textId="3C8F5CDD" w:rsidR="00300AE3" w:rsidRPr="000B4F4F" w:rsidRDefault="00FF3580">
                  <w:del w:id="12" w:author="Youssouf Sakho" w:date="2019-09-16T17:19:00Z">
                    <w:r w:rsidDel="00517A9D">
                      <w:delText>Dynniq</w:delText>
                    </w:r>
                  </w:del>
                  <w:ins w:id="13" w:author="Youssouf Sakho" w:date="2019-09-16T17:20:00Z">
                    <w:r w:rsidR="00517A9D">
                      <w:t>Anemone Technology</w:t>
                    </w:r>
                  </w:ins>
                </w:p>
              </w:tc>
              <w:tc>
                <w:tcPr>
                  <w:tcW w:w="2149" w:type="dxa"/>
                </w:tcPr>
                <w:p w14:paraId="61B1BAA0" w14:textId="23E45D41" w:rsidR="00300AE3" w:rsidRPr="000B4F4F" w:rsidRDefault="00FF3580">
                  <w:del w:id="14" w:author="Youssouf Sakho" w:date="2019-09-16T17:19:00Z">
                    <w:r w:rsidDel="00517A9D">
                      <w:delText>Eric Koenders</w:delText>
                    </w:r>
                  </w:del>
                  <w:ins w:id="15" w:author="Youssouf Sakho" w:date="2019-09-16T17:21:00Z">
                    <w:r w:rsidR="00517A9D">
                      <w:t>Niels Peter Skov Andersen</w:t>
                    </w:r>
                  </w:ins>
                  <w:bookmarkStart w:id="16" w:name="_GoBack"/>
                  <w:bookmarkEnd w:id="16"/>
                </w:p>
              </w:tc>
              <w:tc>
                <w:tcPr>
                  <w:tcW w:w="5174" w:type="dxa"/>
                </w:tcPr>
                <w:p w14:paraId="7A518595" w14:textId="77777777" w:rsidR="00300AE3" w:rsidRPr="005477B6" w:rsidRDefault="00300AE3">
                  <w:pPr>
                    <w:rPr>
                      <w:rFonts w:eastAsia="Malgun Gothic"/>
                    </w:rPr>
                  </w:pPr>
                </w:p>
              </w:tc>
            </w:tr>
            <w:tr w:rsidR="00300AE3" w:rsidRPr="000B4F4F" w14:paraId="3F0D0931" w14:textId="77777777" w:rsidTr="008725F0">
              <w:tc>
                <w:tcPr>
                  <w:tcW w:w="1648" w:type="dxa"/>
                </w:tcPr>
                <w:p w14:paraId="266084AB" w14:textId="77777777" w:rsidR="00300AE3" w:rsidRPr="000B4F4F" w:rsidRDefault="00300AE3">
                  <w:r w:rsidRPr="000B4F4F">
                    <w:t>Siemens AG</w:t>
                  </w:r>
                </w:p>
              </w:tc>
              <w:tc>
                <w:tcPr>
                  <w:tcW w:w="2149" w:type="dxa"/>
                </w:tcPr>
                <w:p w14:paraId="5FCE66FD" w14:textId="77777777" w:rsidR="00300AE3" w:rsidRPr="000B4F4F" w:rsidRDefault="00300AE3">
                  <w:r w:rsidRPr="000B4F4F">
                    <w:t>Thomas Ritter</w:t>
                  </w:r>
                </w:p>
              </w:tc>
              <w:tc>
                <w:tcPr>
                  <w:tcW w:w="5174" w:type="dxa"/>
                </w:tcPr>
                <w:p w14:paraId="0C51F412" w14:textId="77777777" w:rsidR="00300AE3" w:rsidRPr="005477B6" w:rsidRDefault="00FF3580">
                  <w:pPr>
                    <w:rPr>
                      <w:rFonts w:eastAsia="Calibri"/>
                    </w:rPr>
                  </w:pPr>
                  <w:r>
                    <w:t xml:space="preserve">Siemens supports the STF on </w:t>
                  </w:r>
                  <w:r w:rsidRPr="00880715">
                    <w:t xml:space="preserve">Conformance Test Specification for TS 103 301 </w:t>
                  </w:r>
                  <w:proofErr w:type="spellStart"/>
                  <w:r w:rsidRPr="00880715">
                    <w:t>Infrastrure</w:t>
                  </w:r>
                  <w:proofErr w:type="spellEnd"/>
                  <w:r w:rsidRPr="00880715">
                    <w:t xml:space="preserve"> Services</w:t>
                  </w:r>
                </w:p>
              </w:tc>
            </w:tr>
            <w:tr w:rsidR="00300AE3" w:rsidRPr="000B4F4F" w14:paraId="329D96A6" w14:textId="77777777" w:rsidTr="008725F0">
              <w:tc>
                <w:tcPr>
                  <w:tcW w:w="1648" w:type="dxa"/>
                </w:tcPr>
                <w:p w14:paraId="72266E8B" w14:textId="77777777" w:rsidR="00300AE3" w:rsidRPr="000B4F4F" w:rsidRDefault="00300AE3">
                  <w:r w:rsidRPr="000B4F4F">
                    <w:t>Filatov DV</w:t>
                  </w:r>
                </w:p>
              </w:tc>
              <w:tc>
                <w:tcPr>
                  <w:tcW w:w="2149" w:type="dxa"/>
                </w:tcPr>
                <w:p w14:paraId="476BD138" w14:textId="77777777" w:rsidR="00300AE3" w:rsidRPr="000B4F4F" w:rsidRDefault="00300AE3">
                  <w:r w:rsidRPr="000B4F4F">
                    <w:t>Denis Filatov</w:t>
                  </w:r>
                </w:p>
              </w:tc>
              <w:tc>
                <w:tcPr>
                  <w:tcW w:w="5174" w:type="dxa"/>
                </w:tcPr>
                <w:p w14:paraId="0E461B9A" w14:textId="77777777" w:rsidR="00300AE3" w:rsidRPr="000B4F4F" w:rsidRDefault="00451505">
                  <w:r>
                    <w:t>Conformance test specifications are very important part of the ETSI ITS packet of standards. It shall be aligned with protocol versions and cover all important parts of base standards.</w:t>
                  </w:r>
                </w:p>
              </w:tc>
            </w:tr>
          </w:tbl>
          <w:p w14:paraId="35984CD6" w14:textId="77777777" w:rsidR="00300AE3" w:rsidRPr="005477B6" w:rsidRDefault="00300AE3" w:rsidP="005477B6"/>
        </w:tc>
      </w:tr>
    </w:tbl>
    <w:p w14:paraId="5EB588E9" w14:textId="77777777" w:rsidR="001B7A80" w:rsidRDefault="00300AE3" w:rsidP="000D2D85">
      <w:r w:rsidDel="00300AE3">
        <w:t xml:space="preserve"> </w:t>
      </w:r>
    </w:p>
    <w:p w14:paraId="75523D31" w14:textId="77777777" w:rsidR="000D2D85" w:rsidRPr="00194527" w:rsidRDefault="000D2D85" w:rsidP="00194527">
      <w:pPr>
        <w:pStyle w:val="Heading2"/>
      </w:pPr>
      <w:r w:rsidRPr="00194527">
        <w:t>Market impact</w:t>
      </w:r>
    </w:p>
    <w:p w14:paraId="6F0265E0" w14:textId="78B03274" w:rsidR="000D2D85" w:rsidRDefault="000D2D85" w:rsidP="000D2D85">
      <w:r>
        <w:t xml:space="preserve">With more than 200 million vehicles on the roads in Europe today and some 13 million jobs at stake across the continent, it is essential for Europe’s automotive industry to be at the forefront when it comes to introducing new technologies. However, the next generation of </w:t>
      </w:r>
      <w:r w:rsidR="00F2023D">
        <w:t>‘</w:t>
      </w:r>
      <w:r>
        <w:t>connected cars</w:t>
      </w:r>
      <w:r w:rsidR="00F2023D">
        <w:t>’</w:t>
      </w:r>
      <w:r>
        <w:t xml:space="preserve"> will not work without common technical specifications, for example regarding radio frequencies and messaging formats. The</w:t>
      </w:r>
      <w:r w:rsidRPr="006B2E5B">
        <w:t xml:space="preserve"> </w:t>
      </w:r>
      <w:r>
        <w:t>TTCN-3 test specific</w:t>
      </w:r>
      <w:r w:rsidR="00451505">
        <w:t xml:space="preserve">ations must be available </w:t>
      </w:r>
      <w:r>
        <w:t>for product validation in order to s</w:t>
      </w:r>
      <w:r w:rsidR="001B7A80">
        <w:t xml:space="preserve">upport the product market entry and to keep the consistency of the </w:t>
      </w:r>
      <w:r w:rsidR="00451505">
        <w:t xml:space="preserve">ETSI </w:t>
      </w:r>
      <w:r w:rsidR="001B7A80">
        <w:t>ITS packet of standards.</w:t>
      </w:r>
    </w:p>
    <w:p w14:paraId="4A0B43ED" w14:textId="77777777" w:rsidR="000D2D85" w:rsidRDefault="000D2D85" w:rsidP="000D2D85"/>
    <w:p w14:paraId="2D39B730" w14:textId="77777777" w:rsidR="000D2D85" w:rsidRPr="00194527" w:rsidRDefault="000D2D85" w:rsidP="00194527">
      <w:pPr>
        <w:pStyle w:val="Heading2"/>
      </w:pPr>
      <w:r w:rsidRPr="00194527">
        <w:t>Tasks for which the STF support is necessary</w:t>
      </w:r>
    </w:p>
    <w:p w14:paraId="1A3568FB" w14:textId="77777777" w:rsidR="000D2D85" w:rsidRDefault="000D2D85" w:rsidP="000D2D85">
      <w:r>
        <w:t xml:space="preserve">Experience with the development of other standards has shown that involvement of experts on conformance and interoperability testing of protocols requires highly specialised knowledge in testing methodology. The generation of test specifications requires significant concentrated effort that can only be done by </w:t>
      </w:r>
      <w:r w:rsidR="004A213D">
        <w:t xml:space="preserve">service contractors’ </w:t>
      </w:r>
      <w:r>
        <w:t xml:space="preserve">experts on a funded basis. </w:t>
      </w:r>
      <w:r w:rsidR="006E0498">
        <w:t>Hence,</w:t>
      </w:r>
      <w:r>
        <w:t xml:space="preserve"> the involvement of testing experts is needed in order to assure timely completion and </w:t>
      </w:r>
      <w:proofErr w:type="gramStart"/>
      <w:r>
        <w:t>high quality</w:t>
      </w:r>
      <w:proofErr w:type="gramEnd"/>
      <w:r>
        <w:t xml:space="preserve"> deliverables. The </w:t>
      </w:r>
      <w:r w:rsidR="004A213D">
        <w:t xml:space="preserve">service contractors’ </w:t>
      </w:r>
      <w:r>
        <w:t xml:space="preserve">experts will use dedicated software tools available at ETSI. Test adapter development and test suite validation are expert </w:t>
      </w:r>
      <w:r w:rsidR="006E0498">
        <w:t>tasks, which</w:t>
      </w:r>
      <w:r>
        <w:t xml:space="preserve"> cannot be provided by a TB.</w:t>
      </w:r>
    </w:p>
    <w:p w14:paraId="0E093609" w14:textId="77777777" w:rsidR="000D2D85" w:rsidRPr="000A5E70" w:rsidRDefault="000D2D85" w:rsidP="000D2D85"/>
    <w:p w14:paraId="126AAA60" w14:textId="77777777" w:rsidR="000D2D85" w:rsidRPr="00194527" w:rsidRDefault="000D2D85" w:rsidP="00194527">
      <w:pPr>
        <w:pStyle w:val="Heading2"/>
      </w:pPr>
      <w:r w:rsidRPr="00194527">
        <w:lastRenderedPageBreak/>
        <w:t>Related voluntary activities in the TB</w:t>
      </w:r>
    </w:p>
    <w:p w14:paraId="2116D3B5" w14:textId="77777777" w:rsidR="000D2D85" w:rsidRPr="008410E0"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8410E0">
        <w:t>Delegates within the TC will review the deliverables</w:t>
      </w:r>
    </w:p>
    <w:p w14:paraId="03C48E64" w14:textId="77777777" w:rsidR="000D2D85" w:rsidRPr="008410E0" w:rsidRDefault="000D2D85" w:rsidP="000D2D85"/>
    <w:p w14:paraId="26973852" w14:textId="77777777" w:rsidR="000D2D85" w:rsidRPr="00194527" w:rsidRDefault="000D2D85" w:rsidP="00194527">
      <w:pPr>
        <w:pStyle w:val="Heading2"/>
      </w:pPr>
      <w:r w:rsidRPr="00194527">
        <w:t>Outcome from previous funded activities in the same domain</w:t>
      </w:r>
    </w:p>
    <w:p w14:paraId="125858CA" w14:textId="77777777" w:rsidR="000D2D85" w:rsidRPr="0007233C" w:rsidRDefault="000D2D85" w:rsidP="007062CB">
      <w:r>
        <w:t xml:space="preserve">TC ITS </w:t>
      </w:r>
      <w:r w:rsidRPr="0007233C">
        <w:t>has benefit</w:t>
      </w:r>
      <w:r>
        <w:t>ed of STF support in this domain</w:t>
      </w:r>
      <w:r w:rsidRPr="0007233C">
        <w:t>:</w:t>
      </w:r>
    </w:p>
    <w:p w14:paraId="6252FD4B" w14:textId="77777777" w:rsidR="00D72C6A" w:rsidRDefault="000D2D85" w:rsidP="006347B2">
      <w:pPr>
        <w:pStyle w:val="B1"/>
        <w:numPr>
          <w:ilvl w:val="0"/>
          <w:numId w:val="18"/>
        </w:numPr>
        <w:tabs>
          <w:tab w:val="left" w:pos="567"/>
          <w:tab w:val="left" w:pos="2835"/>
          <w:tab w:val="left" w:pos="5103"/>
          <w:tab w:val="left" w:pos="5954"/>
          <w:tab w:val="left" w:pos="7088"/>
        </w:tabs>
        <w:ind w:left="568" w:hanging="284"/>
        <w:jc w:val="both"/>
      </w:pPr>
      <w:r w:rsidRPr="00BE2665">
        <w:t>TC ITS WG1/3: STF424 (2010-2012) EC/EFTA</w:t>
      </w:r>
    </w:p>
    <w:p w14:paraId="24CC2421" w14:textId="77777777" w:rsidR="000D2D85" w:rsidRDefault="000D2D85" w:rsidP="006347B2">
      <w:pPr>
        <w:pStyle w:val="B1"/>
        <w:numPr>
          <w:ilvl w:val="0"/>
          <w:numId w:val="18"/>
        </w:numPr>
        <w:tabs>
          <w:tab w:val="left" w:pos="567"/>
          <w:tab w:val="left" w:pos="2835"/>
          <w:tab w:val="left" w:pos="5103"/>
          <w:tab w:val="left" w:pos="5954"/>
          <w:tab w:val="left" w:pos="7088"/>
        </w:tabs>
        <w:ind w:left="568" w:hanging="284"/>
        <w:jc w:val="both"/>
      </w:pPr>
      <w:r w:rsidRPr="00BE2665">
        <w:t>TC ITS WG1/3: STF484 (2014/2015) ETSI</w:t>
      </w:r>
    </w:p>
    <w:p w14:paraId="45A4A98E" w14:textId="1992D33D" w:rsidR="007D63EB" w:rsidRPr="00BE2665" w:rsidRDefault="007D63EB" w:rsidP="00E373F8">
      <w:pPr>
        <w:pStyle w:val="B1"/>
        <w:numPr>
          <w:ilvl w:val="0"/>
          <w:numId w:val="18"/>
        </w:numPr>
        <w:tabs>
          <w:tab w:val="left" w:pos="567"/>
          <w:tab w:val="left" w:pos="2835"/>
          <w:tab w:val="left" w:pos="5103"/>
          <w:tab w:val="left" w:pos="5954"/>
          <w:tab w:val="left" w:pos="7088"/>
        </w:tabs>
        <w:ind w:left="568" w:hanging="284"/>
        <w:jc w:val="both"/>
      </w:pPr>
      <w:r w:rsidRPr="007D63EB">
        <w:t>TC ITS WG1,3,5: STF517 (2016/2017) ETSI</w:t>
      </w:r>
    </w:p>
    <w:p w14:paraId="4692BF75" w14:textId="77777777" w:rsidR="001B7A80" w:rsidRDefault="001B7A80" w:rsidP="00D72C6A">
      <w:pPr>
        <w:pStyle w:val="B1"/>
        <w:numPr>
          <w:ilvl w:val="0"/>
          <w:numId w:val="18"/>
        </w:numPr>
        <w:tabs>
          <w:tab w:val="left" w:pos="567"/>
          <w:tab w:val="left" w:pos="2835"/>
          <w:tab w:val="left" w:pos="5103"/>
          <w:tab w:val="left" w:pos="5954"/>
          <w:tab w:val="left" w:pos="7088"/>
        </w:tabs>
        <w:ind w:left="568" w:hanging="284"/>
        <w:jc w:val="both"/>
      </w:pPr>
      <w:r>
        <w:t>TC ITS WG5: STF538 (2017/2018</w:t>
      </w:r>
      <w:r w:rsidRPr="00BE2665">
        <w:t>) ETSI</w:t>
      </w:r>
    </w:p>
    <w:p w14:paraId="06C7D18F" w14:textId="77777777" w:rsidR="000D2D85" w:rsidRPr="008410E0" w:rsidRDefault="000D2D85" w:rsidP="000D2D85"/>
    <w:p w14:paraId="3ABF1D90" w14:textId="77777777" w:rsidR="000D2D85" w:rsidRPr="00194527" w:rsidRDefault="000D2D85" w:rsidP="00194527">
      <w:pPr>
        <w:pStyle w:val="Heading2"/>
      </w:pPr>
      <w:r w:rsidRPr="00194527">
        <w:t>Consequences if not agreed</w:t>
      </w:r>
    </w:p>
    <w:p w14:paraId="50DDE325" w14:textId="77777777" w:rsidR="000D2D85" w:rsidRDefault="000D2D85" w:rsidP="000D2D85">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w:t>
      </w:r>
    </w:p>
    <w:p w14:paraId="6B5FE75E" w14:textId="77777777" w:rsidR="000D2D85" w:rsidRDefault="000D2D85" w:rsidP="000D2D85"/>
    <w:p w14:paraId="593BF4B0" w14:textId="77777777" w:rsidR="000D2D85" w:rsidRDefault="000D2D85" w:rsidP="000D2D85"/>
    <w:p w14:paraId="6C26E15F" w14:textId="1A8C871A" w:rsidR="000D2D85" w:rsidRPr="00A526B3" w:rsidRDefault="000D2D85" w:rsidP="000D2D85">
      <w:pPr>
        <w:pStyle w:val="Part"/>
      </w:pPr>
      <w:r w:rsidRPr="00A526B3">
        <w:t xml:space="preserve">Part II </w:t>
      </w:r>
      <w:r w:rsidR="00F2023D">
        <w:t>–</w:t>
      </w:r>
      <w:r w:rsidRPr="00A526B3">
        <w:t xml:space="preserve"> Execution of the work</w:t>
      </w:r>
    </w:p>
    <w:p w14:paraId="2AA0E6C2" w14:textId="77777777" w:rsidR="000D2D85" w:rsidRPr="00194527" w:rsidRDefault="000D2D85" w:rsidP="00194527">
      <w:pPr>
        <w:pStyle w:val="Heading1"/>
      </w:pPr>
      <w:r w:rsidRPr="00194527">
        <w:t>Technical Bodies and other stakeholders</w:t>
      </w:r>
    </w:p>
    <w:p w14:paraId="79C17405" w14:textId="77777777" w:rsidR="000D2D85" w:rsidRPr="00194527" w:rsidRDefault="000D2D85" w:rsidP="00194527">
      <w:pPr>
        <w:pStyle w:val="Heading2"/>
      </w:pPr>
      <w:r w:rsidRPr="00194527">
        <w:t>Reference TB</w:t>
      </w:r>
    </w:p>
    <w:p w14:paraId="0D8CD1F7" w14:textId="77777777" w:rsidR="000D2D85" w:rsidRDefault="000D2D85" w:rsidP="000D2D85">
      <w:bookmarkStart w:id="17" w:name="_Toc64817083"/>
      <w:r>
        <w:t>TC ITS</w:t>
      </w:r>
    </w:p>
    <w:p w14:paraId="6E5FA4CE" w14:textId="77777777" w:rsidR="000D2D85" w:rsidRDefault="000D2D85" w:rsidP="000D2D85"/>
    <w:p w14:paraId="664255E4" w14:textId="77777777" w:rsidR="000D2D85" w:rsidRPr="00194527" w:rsidRDefault="000D2D85" w:rsidP="00194527">
      <w:pPr>
        <w:pStyle w:val="Heading2"/>
      </w:pPr>
      <w:r w:rsidRPr="00194527">
        <w:t>Other interested ETSI Technical Bodies</w:t>
      </w:r>
    </w:p>
    <w:p w14:paraId="19E5EAC4" w14:textId="77777777" w:rsidR="000D2D85" w:rsidRDefault="00D72C6A" w:rsidP="000D2D85">
      <w:r>
        <w:t>ITS WG 1 / WG 5</w:t>
      </w:r>
    </w:p>
    <w:p w14:paraId="246C1A00" w14:textId="77777777" w:rsidR="000D2D85" w:rsidRDefault="000D2D85" w:rsidP="000D2D85"/>
    <w:p w14:paraId="622E3FB3" w14:textId="77777777" w:rsidR="000D2D85" w:rsidRPr="00194527" w:rsidRDefault="000D2D85" w:rsidP="00194527">
      <w:pPr>
        <w:pStyle w:val="Heading2"/>
      </w:pPr>
      <w:r w:rsidRPr="00194527">
        <w:t>Other stakeholders</w:t>
      </w:r>
    </w:p>
    <w:p w14:paraId="234E9DBB" w14:textId="1C27A6C5" w:rsidR="000D2D85" w:rsidRDefault="000D2D85" w:rsidP="000D2D85">
      <w:r>
        <w:t xml:space="preserve">ERTICO </w:t>
      </w:r>
      <w:r w:rsidR="00F2023D">
        <w:t>–</w:t>
      </w:r>
      <w:r>
        <w:t xml:space="preserve"> ITS Europe and ETSI have a MoU in place which defines amongst other activities the cooperation on ‘</w:t>
      </w:r>
      <w:r w:rsidRPr="0003198F">
        <w:t>Testing support and certification initiative</w:t>
      </w:r>
      <w:r>
        <w:t>’.</w:t>
      </w:r>
    </w:p>
    <w:p w14:paraId="1A05D166" w14:textId="77777777" w:rsidR="000D2D85" w:rsidRDefault="000D2D85" w:rsidP="000D2D85"/>
    <w:p w14:paraId="6C3EEDF3" w14:textId="77777777" w:rsidR="000D2D85" w:rsidRDefault="000D2D85" w:rsidP="000D2D85">
      <w:r>
        <w:t xml:space="preserve">The </w:t>
      </w:r>
      <w:r w:rsidRPr="00415971">
        <w:t>C2C CC</w:t>
      </w:r>
      <w:r>
        <w:t xml:space="preserve"> has been an observer of the TC ITS test activities since 2010.</w:t>
      </w:r>
    </w:p>
    <w:p w14:paraId="453B7073" w14:textId="77777777" w:rsidR="00D72C6A" w:rsidRDefault="00D72C6A" w:rsidP="000D2D85"/>
    <w:p w14:paraId="1455B848" w14:textId="77777777" w:rsidR="00D72C6A" w:rsidRDefault="00D72C6A" w:rsidP="000D2D85">
      <w:r>
        <w:t xml:space="preserve">The C-Roads project </w:t>
      </w:r>
      <w:r w:rsidR="003761F0">
        <w:t>is going to develop the validation platform using conformance test specifications.</w:t>
      </w:r>
    </w:p>
    <w:p w14:paraId="16380D00" w14:textId="77777777" w:rsidR="00B5506D" w:rsidRDefault="00B5506D" w:rsidP="000D2D85"/>
    <w:p w14:paraId="107225BF" w14:textId="658A219D" w:rsidR="00B5506D" w:rsidRDefault="00B5506D" w:rsidP="00B5506D">
      <w:r>
        <w:t>The 5G Automotive Association (5GAA) observes TC ITS test activities.</w:t>
      </w:r>
    </w:p>
    <w:p w14:paraId="378B6717" w14:textId="77777777" w:rsidR="000D2D85" w:rsidRDefault="000D2D85" w:rsidP="000D2D85"/>
    <w:p w14:paraId="79FEBB63" w14:textId="77777777" w:rsidR="000D2D85" w:rsidRDefault="000D2D85" w:rsidP="000D2D85">
      <w:r>
        <w:t xml:space="preserve">European Commission funded pre-deployment pilots such as AutoNet2030, </w:t>
      </w:r>
      <w:proofErr w:type="spellStart"/>
      <w:r>
        <w:t>iGAME</w:t>
      </w:r>
      <w:proofErr w:type="spellEnd"/>
      <w:r>
        <w:t>, SCOOP@F and Cooperative ITS Corridor Rotterdam – Frankfurt/M. – Vienna, will benefit from the available tests.</w:t>
      </w:r>
    </w:p>
    <w:p w14:paraId="3C67C398" w14:textId="77777777" w:rsidR="000D2D85" w:rsidRDefault="000D2D85" w:rsidP="000D2D85"/>
    <w:bookmarkEnd w:id="17"/>
    <w:p w14:paraId="73C77728" w14:textId="77777777" w:rsidR="000D2D85" w:rsidRPr="00194527" w:rsidRDefault="000D2D85" w:rsidP="00194527">
      <w:pPr>
        <w:pStyle w:val="Heading1"/>
      </w:pPr>
      <w:r w:rsidRPr="00194527">
        <w:lastRenderedPageBreak/>
        <w:t>Base documents and deliverables</w:t>
      </w:r>
    </w:p>
    <w:bookmarkEnd w:id="7"/>
    <w:p w14:paraId="46332AAC" w14:textId="77777777" w:rsidR="000D2D85" w:rsidRPr="00194527" w:rsidRDefault="000D2D85" w:rsidP="00194527">
      <w:pPr>
        <w:pStyle w:val="Heading2"/>
      </w:pPr>
      <w:r w:rsidRPr="00194527">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993"/>
        <w:gridCol w:w="1269"/>
      </w:tblGrid>
      <w:tr w:rsidR="000D2D85" w:rsidRPr="000037AD" w14:paraId="27F07E78" w14:textId="77777777" w:rsidTr="00A779E8">
        <w:tc>
          <w:tcPr>
            <w:tcW w:w="2547" w:type="dxa"/>
            <w:shd w:val="clear" w:color="auto" w:fill="B8CCE4"/>
            <w:tcMar>
              <w:top w:w="57" w:type="dxa"/>
              <w:bottom w:w="57" w:type="dxa"/>
            </w:tcMar>
            <w:vAlign w:val="center"/>
          </w:tcPr>
          <w:p w14:paraId="33F8ED1D" w14:textId="77777777" w:rsidR="000D2D85" w:rsidRPr="000037AD" w:rsidRDefault="000D2D85" w:rsidP="00457058">
            <w:pPr>
              <w:keepNext/>
              <w:keepLines/>
              <w:rPr>
                <w:b/>
              </w:rPr>
            </w:pPr>
            <w:r w:rsidRPr="000037AD">
              <w:rPr>
                <w:b/>
              </w:rPr>
              <w:t>Document</w:t>
            </w:r>
          </w:p>
        </w:tc>
        <w:tc>
          <w:tcPr>
            <w:tcW w:w="4252" w:type="dxa"/>
            <w:shd w:val="clear" w:color="auto" w:fill="B8CCE4"/>
            <w:tcMar>
              <w:top w:w="57" w:type="dxa"/>
              <w:bottom w:w="57" w:type="dxa"/>
            </w:tcMar>
            <w:vAlign w:val="center"/>
          </w:tcPr>
          <w:p w14:paraId="6FAD4933" w14:textId="77777777" w:rsidR="000D2D85" w:rsidRPr="000037AD" w:rsidRDefault="000D2D85" w:rsidP="00457058">
            <w:pPr>
              <w:keepNext/>
              <w:keepLines/>
              <w:rPr>
                <w:b/>
              </w:rPr>
            </w:pPr>
            <w:r w:rsidRPr="000037AD">
              <w:rPr>
                <w:b/>
              </w:rPr>
              <w:t>Title</w:t>
            </w:r>
          </w:p>
        </w:tc>
        <w:tc>
          <w:tcPr>
            <w:tcW w:w="993" w:type="dxa"/>
            <w:shd w:val="clear" w:color="auto" w:fill="B8CCE4"/>
            <w:tcMar>
              <w:top w:w="57" w:type="dxa"/>
              <w:left w:w="0" w:type="dxa"/>
              <w:bottom w:w="57" w:type="dxa"/>
              <w:right w:w="0" w:type="dxa"/>
            </w:tcMar>
            <w:vAlign w:val="center"/>
          </w:tcPr>
          <w:p w14:paraId="65DE174C" w14:textId="77777777" w:rsidR="000D2D85" w:rsidRPr="000037AD" w:rsidRDefault="000D2D85" w:rsidP="00457058">
            <w:pPr>
              <w:keepNext/>
              <w:keepLines/>
              <w:jc w:val="center"/>
              <w:rPr>
                <w:b/>
              </w:rPr>
            </w:pPr>
            <w:r w:rsidRPr="000037AD">
              <w:rPr>
                <w:b/>
              </w:rPr>
              <w:t>Current Status</w:t>
            </w:r>
          </w:p>
        </w:tc>
        <w:tc>
          <w:tcPr>
            <w:tcW w:w="1269" w:type="dxa"/>
            <w:shd w:val="clear" w:color="auto" w:fill="B8CCE4"/>
            <w:tcMar>
              <w:top w:w="57" w:type="dxa"/>
              <w:left w:w="0" w:type="dxa"/>
              <w:bottom w:w="57" w:type="dxa"/>
              <w:right w:w="0" w:type="dxa"/>
            </w:tcMar>
            <w:vAlign w:val="center"/>
          </w:tcPr>
          <w:p w14:paraId="14309C7F" w14:textId="77777777" w:rsidR="000D2D85" w:rsidRPr="000037AD" w:rsidRDefault="00FA7DD6" w:rsidP="00457058">
            <w:pPr>
              <w:keepNext/>
              <w:keepLines/>
              <w:jc w:val="center"/>
              <w:rPr>
                <w:b/>
              </w:rPr>
            </w:pPr>
            <w:r>
              <w:rPr>
                <w:b/>
              </w:rPr>
              <w:t>Publ</w:t>
            </w:r>
            <w:r w:rsidR="00A74090">
              <w:rPr>
                <w:b/>
              </w:rPr>
              <w:t>ication date</w:t>
            </w:r>
          </w:p>
        </w:tc>
      </w:tr>
      <w:tr w:rsidR="00BA635A" w:rsidRPr="00373054" w14:paraId="690D0F93" w14:textId="77777777" w:rsidTr="00A779E8">
        <w:tc>
          <w:tcPr>
            <w:tcW w:w="2547" w:type="dxa"/>
            <w:vAlign w:val="center"/>
          </w:tcPr>
          <w:p w14:paraId="50307C43" w14:textId="77777777" w:rsidR="00BA635A" w:rsidRPr="00373054" w:rsidRDefault="00BA635A" w:rsidP="00466D51">
            <w:pPr>
              <w:keepNext/>
              <w:keepLines/>
              <w:jc w:val="left"/>
              <w:rPr>
                <w:lang w:val="en-US"/>
              </w:rPr>
            </w:pPr>
            <w:r>
              <w:t>ETSI TS 103 301 v1.2.1</w:t>
            </w:r>
            <w:r>
              <w:br/>
            </w:r>
            <w:r w:rsidRPr="00BA635A">
              <w:t>RTS/ITS-00180</w:t>
            </w:r>
          </w:p>
        </w:tc>
        <w:tc>
          <w:tcPr>
            <w:tcW w:w="4252" w:type="dxa"/>
            <w:vAlign w:val="center"/>
          </w:tcPr>
          <w:p w14:paraId="6F1BF8CB" w14:textId="77777777" w:rsidR="00BA635A" w:rsidRPr="00D02EA0" w:rsidRDefault="00BA635A" w:rsidP="00466D51">
            <w:pPr>
              <w:keepNext/>
              <w:keepLines/>
            </w:pPr>
            <w:r>
              <w:t>Intelligent Transport Systems (ITS); Vehicular Communications; Basic Set of Applications; Facilities layer protocols and communication requirements for infrastructure services</w:t>
            </w:r>
          </w:p>
        </w:tc>
        <w:tc>
          <w:tcPr>
            <w:tcW w:w="993" w:type="dxa"/>
            <w:tcMar>
              <w:left w:w="0" w:type="dxa"/>
              <w:right w:w="0" w:type="dxa"/>
            </w:tcMar>
            <w:vAlign w:val="center"/>
          </w:tcPr>
          <w:p w14:paraId="1F247783" w14:textId="77777777" w:rsidR="00BA635A" w:rsidRPr="00BE2665" w:rsidRDefault="00BA635A" w:rsidP="00466D51">
            <w:pPr>
              <w:keepNext/>
              <w:keepLines/>
              <w:jc w:val="center"/>
            </w:pPr>
            <w:r>
              <w:t>published</w:t>
            </w:r>
          </w:p>
          <w:p w14:paraId="5509A87E" w14:textId="77777777" w:rsidR="00BA635A" w:rsidRPr="00BE2665" w:rsidRDefault="00BA635A" w:rsidP="00466D51">
            <w:pPr>
              <w:keepNext/>
              <w:keepLines/>
              <w:jc w:val="center"/>
            </w:pPr>
          </w:p>
        </w:tc>
        <w:tc>
          <w:tcPr>
            <w:tcW w:w="1269" w:type="dxa"/>
            <w:tcMar>
              <w:left w:w="0" w:type="dxa"/>
              <w:right w:w="0" w:type="dxa"/>
            </w:tcMar>
            <w:vAlign w:val="center"/>
          </w:tcPr>
          <w:p w14:paraId="6E91C3AF" w14:textId="77777777" w:rsidR="00BA635A" w:rsidRPr="00373054" w:rsidRDefault="00BA635A" w:rsidP="00466D51">
            <w:pPr>
              <w:keepNext/>
              <w:keepLines/>
              <w:jc w:val="center"/>
              <w:rPr>
                <w:lang w:val="en-US"/>
              </w:rPr>
            </w:pPr>
            <w:r>
              <w:rPr>
                <w:lang w:val="en-US"/>
              </w:rPr>
              <w:t>August 2018</w:t>
            </w:r>
          </w:p>
        </w:tc>
      </w:tr>
      <w:tr w:rsidR="000D2D85" w:rsidRPr="00373054" w14:paraId="25482A0C" w14:textId="77777777" w:rsidTr="00A779E8">
        <w:tc>
          <w:tcPr>
            <w:tcW w:w="2547" w:type="dxa"/>
            <w:vAlign w:val="center"/>
          </w:tcPr>
          <w:p w14:paraId="351B761C" w14:textId="77777777" w:rsidR="000D2D85" w:rsidRPr="00373054" w:rsidRDefault="00BA635A" w:rsidP="00BA635A">
            <w:pPr>
              <w:keepNext/>
              <w:keepLines/>
              <w:jc w:val="left"/>
              <w:rPr>
                <w:lang w:val="en-US"/>
              </w:rPr>
            </w:pPr>
            <w:r>
              <w:t>ETSI TS 103</w:t>
            </w:r>
            <w:r w:rsidR="003761F0">
              <w:t xml:space="preserve"> </w:t>
            </w:r>
            <w:r>
              <w:t>301</w:t>
            </w:r>
            <w:r w:rsidR="003761F0">
              <w:t xml:space="preserve"> </w:t>
            </w:r>
            <w:r w:rsidR="00564BBB">
              <w:t>v1.</w:t>
            </w:r>
            <w:r>
              <w:t>3</w:t>
            </w:r>
            <w:r w:rsidR="00564BBB">
              <w:t>.</w:t>
            </w:r>
            <w:r>
              <w:t>1</w:t>
            </w:r>
            <w:r w:rsidR="00FA7DD6">
              <w:br/>
            </w:r>
            <w:r w:rsidRPr="00BA635A">
              <w:t>RTS/ITS-0018</w:t>
            </w:r>
            <w:r>
              <w:t>1</w:t>
            </w:r>
          </w:p>
        </w:tc>
        <w:tc>
          <w:tcPr>
            <w:tcW w:w="4252" w:type="dxa"/>
            <w:vAlign w:val="center"/>
          </w:tcPr>
          <w:p w14:paraId="798EE5BD" w14:textId="77777777" w:rsidR="000D2D85" w:rsidRPr="00D02EA0" w:rsidRDefault="00BA635A" w:rsidP="00BA635A">
            <w:pPr>
              <w:keepNext/>
              <w:keepLines/>
            </w:pPr>
            <w:r>
              <w:t>Intelligent Transport Systems (ITS); Vehicular Communications; Basic Set of Applications; Facilities layer protocols and communication requirements for infrastructure services</w:t>
            </w:r>
          </w:p>
        </w:tc>
        <w:tc>
          <w:tcPr>
            <w:tcW w:w="993" w:type="dxa"/>
            <w:tcMar>
              <w:left w:w="0" w:type="dxa"/>
              <w:right w:w="0" w:type="dxa"/>
            </w:tcMar>
            <w:vAlign w:val="center"/>
          </w:tcPr>
          <w:p w14:paraId="7A106E21" w14:textId="77777777" w:rsidR="000D2D85" w:rsidRPr="00BE2665" w:rsidRDefault="00BA635A" w:rsidP="00BA635A">
            <w:pPr>
              <w:keepNext/>
              <w:keepLines/>
              <w:jc w:val="center"/>
            </w:pPr>
            <w:r>
              <w:t>draft</w:t>
            </w:r>
          </w:p>
        </w:tc>
        <w:tc>
          <w:tcPr>
            <w:tcW w:w="1269" w:type="dxa"/>
            <w:tcMar>
              <w:left w:w="0" w:type="dxa"/>
              <w:right w:w="0" w:type="dxa"/>
            </w:tcMar>
            <w:vAlign w:val="center"/>
          </w:tcPr>
          <w:p w14:paraId="635DEC89" w14:textId="77777777" w:rsidR="000D2D85" w:rsidRPr="00373054" w:rsidRDefault="00BA635A" w:rsidP="00457058">
            <w:pPr>
              <w:keepNext/>
              <w:keepLines/>
              <w:jc w:val="center"/>
              <w:rPr>
                <w:lang w:val="en-US"/>
              </w:rPr>
            </w:pPr>
            <w:r>
              <w:rPr>
                <w:lang w:val="en-US"/>
              </w:rPr>
              <w:t>August 2019</w:t>
            </w:r>
          </w:p>
        </w:tc>
      </w:tr>
      <w:tr w:rsidR="00BA635A" w:rsidRPr="00373054" w14:paraId="053B10A4" w14:textId="77777777" w:rsidTr="00A779E8">
        <w:tc>
          <w:tcPr>
            <w:tcW w:w="2547" w:type="dxa"/>
            <w:vAlign w:val="center"/>
          </w:tcPr>
          <w:p w14:paraId="5C81E5E0" w14:textId="77777777" w:rsidR="00BA635A" w:rsidRDefault="00BA635A" w:rsidP="00BA635A">
            <w:pPr>
              <w:keepNext/>
              <w:keepLines/>
              <w:jc w:val="left"/>
            </w:pPr>
            <w:r>
              <w:t>CEN ISO/TS 19321-2015</w:t>
            </w:r>
          </w:p>
        </w:tc>
        <w:tc>
          <w:tcPr>
            <w:tcW w:w="4252" w:type="dxa"/>
            <w:vAlign w:val="center"/>
          </w:tcPr>
          <w:p w14:paraId="7E5CA234" w14:textId="03DBB6EB" w:rsidR="00BA635A" w:rsidRDefault="00F2023D" w:rsidP="00BA635A">
            <w:pPr>
              <w:keepNext/>
              <w:keepLines/>
            </w:pPr>
            <w:r>
              <w:t>“</w:t>
            </w:r>
            <w:r w:rsidR="00BA635A">
              <w:t xml:space="preserve">Intelligent transport systems </w:t>
            </w:r>
            <w:r>
              <w:t>–</w:t>
            </w:r>
            <w:r w:rsidR="00BA635A">
              <w:t xml:space="preserve"> Cooperative ITS </w:t>
            </w:r>
            <w:r>
              <w:t>–</w:t>
            </w:r>
            <w:r w:rsidR="00BA635A">
              <w:t xml:space="preserve"> Dictionary of in-vehicle information (IVI) data structures</w:t>
            </w:r>
          </w:p>
        </w:tc>
        <w:tc>
          <w:tcPr>
            <w:tcW w:w="993" w:type="dxa"/>
            <w:tcMar>
              <w:left w:w="0" w:type="dxa"/>
              <w:right w:w="0" w:type="dxa"/>
            </w:tcMar>
            <w:vAlign w:val="center"/>
          </w:tcPr>
          <w:p w14:paraId="42C7B14E" w14:textId="77777777" w:rsidR="00BA635A" w:rsidRDefault="00A779E8" w:rsidP="00BA635A">
            <w:pPr>
              <w:keepNext/>
              <w:keepLines/>
              <w:jc w:val="center"/>
            </w:pPr>
            <w:r>
              <w:t>published</w:t>
            </w:r>
          </w:p>
        </w:tc>
        <w:tc>
          <w:tcPr>
            <w:tcW w:w="1269" w:type="dxa"/>
            <w:tcMar>
              <w:left w:w="0" w:type="dxa"/>
              <w:right w:w="0" w:type="dxa"/>
            </w:tcMar>
            <w:vAlign w:val="center"/>
          </w:tcPr>
          <w:p w14:paraId="01E9E677" w14:textId="77777777" w:rsidR="00BA635A" w:rsidRDefault="00A779E8" w:rsidP="00457058">
            <w:pPr>
              <w:keepNext/>
              <w:keepLines/>
              <w:jc w:val="center"/>
              <w:rPr>
                <w:lang w:val="en-US"/>
              </w:rPr>
            </w:pPr>
            <w:r>
              <w:rPr>
                <w:rFonts w:cs="Arial"/>
                <w:color w:val="222222"/>
                <w:sz w:val="21"/>
                <w:szCs w:val="21"/>
                <w:shd w:val="clear" w:color="auto" w:fill="FFFFFF"/>
              </w:rPr>
              <w:t>April 2015</w:t>
            </w:r>
          </w:p>
        </w:tc>
      </w:tr>
      <w:tr w:rsidR="00A779E8" w:rsidRPr="00373054" w14:paraId="1027F7AB" w14:textId="77777777" w:rsidTr="00A779E8">
        <w:tc>
          <w:tcPr>
            <w:tcW w:w="2547" w:type="dxa"/>
            <w:vAlign w:val="center"/>
          </w:tcPr>
          <w:p w14:paraId="45FA19E7" w14:textId="77777777" w:rsidR="00A779E8" w:rsidRDefault="00A779E8" w:rsidP="00A779E8">
            <w:pPr>
              <w:keepNext/>
              <w:keepLines/>
              <w:jc w:val="left"/>
            </w:pPr>
            <w:r>
              <w:t>CEN ISO/TS 19091:2017</w:t>
            </w:r>
          </w:p>
        </w:tc>
        <w:tc>
          <w:tcPr>
            <w:tcW w:w="4252" w:type="dxa"/>
            <w:vAlign w:val="center"/>
          </w:tcPr>
          <w:p w14:paraId="26C097D7" w14:textId="200BB4AD" w:rsidR="00A779E8" w:rsidRDefault="00A779E8" w:rsidP="00A779E8">
            <w:pPr>
              <w:keepNext/>
              <w:keepLines/>
            </w:pPr>
            <w:r w:rsidRPr="00A779E8">
              <w:t xml:space="preserve">Intelligent transport systems </w:t>
            </w:r>
            <w:r w:rsidR="00F2023D">
              <w:t>–</w:t>
            </w:r>
            <w:r w:rsidRPr="00A779E8">
              <w:t xml:space="preserve"> Cooperative ITS </w:t>
            </w:r>
            <w:r w:rsidR="00F2023D">
              <w:t>–</w:t>
            </w:r>
            <w:r w:rsidRPr="00A779E8">
              <w:t xml:space="preserve"> Using V2I and I2V communications for applications related to signalized intersections</w:t>
            </w:r>
          </w:p>
        </w:tc>
        <w:tc>
          <w:tcPr>
            <w:tcW w:w="993" w:type="dxa"/>
            <w:tcMar>
              <w:left w:w="0" w:type="dxa"/>
              <w:right w:w="0" w:type="dxa"/>
            </w:tcMar>
            <w:vAlign w:val="center"/>
          </w:tcPr>
          <w:p w14:paraId="458DD0FF" w14:textId="77777777" w:rsidR="00A779E8" w:rsidRDefault="00A779E8" w:rsidP="00A779E8">
            <w:pPr>
              <w:keepNext/>
              <w:keepLines/>
              <w:jc w:val="center"/>
            </w:pPr>
            <w:r>
              <w:t>published</w:t>
            </w:r>
          </w:p>
        </w:tc>
        <w:tc>
          <w:tcPr>
            <w:tcW w:w="1269" w:type="dxa"/>
            <w:tcMar>
              <w:left w:w="0" w:type="dxa"/>
              <w:right w:w="0" w:type="dxa"/>
            </w:tcMar>
            <w:vAlign w:val="center"/>
          </w:tcPr>
          <w:p w14:paraId="6C97A1D2" w14:textId="77777777" w:rsidR="00A779E8" w:rsidRDefault="00A779E8" w:rsidP="00A779E8">
            <w:pPr>
              <w:keepNext/>
              <w:keepLines/>
              <w:jc w:val="center"/>
              <w:rPr>
                <w:lang w:val="en-US"/>
              </w:rPr>
            </w:pPr>
            <w:r>
              <w:rPr>
                <w:rFonts w:cs="Arial"/>
                <w:color w:val="222222"/>
                <w:sz w:val="21"/>
                <w:szCs w:val="21"/>
                <w:shd w:val="clear" w:color="auto" w:fill="FFFFFF"/>
              </w:rPr>
              <w:t>March 2017</w:t>
            </w:r>
          </w:p>
        </w:tc>
      </w:tr>
      <w:tr w:rsidR="00A779E8" w:rsidRPr="00373054" w14:paraId="37DC56F1" w14:textId="77777777" w:rsidTr="00A779E8">
        <w:tc>
          <w:tcPr>
            <w:tcW w:w="2547" w:type="dxa"/>
            <w:vAlign w:val="center"/>
          </w:tcPr>
          <w:p w14:paraId="685510B1" w14:textId="77777777" w:rsidR="00A779E8" w:rsidRDefault="00A779E8" w:rsidP="00A779E8">
            <w:pPr>
              <w:keepNext/>
              <w:keepLines/>
              <w:jc w:val="left"/>
            </w:pPr>
            <w:r w:rsidRPr="00BA635A">
              <w:t>ISO 17427:201</w:t>
            </w:r>
            <w:r>
              <w:t>4</w:t>
            </w:r>
          </w:p>
        </w:tc>
        <w:tc>
          <w:tcPr>
            <w:tcW w:w="4252" w:type="dxa"/>
            <w:vAlign w:val="center"/>
          </w:tcPr>
          <w:p w14:paraId="226E51A3" w14:textId="51B2BF3F" w:rsidR="00A779E8" w:rsidRDefault="00A779E8" w:rsidP="00A779E8">
            <w:pPr>
              <w:keepNext/>
              <w:keepLines/>
            </w:pPr>
            <w:r w:rsidRPr="00BA635A">
              <w:t xml:space="preserve">Intelligent transport systems </w:t>
            </w:r>
            <w:r w:rsidR="00F2023D">
              <w:t>–</w:t>
            </w:r>
            <w:r w:rsidRPr="00BA635A">
              <w:t xml:space="preserve"> Cooperative systems </w:t>
            </w:r>
            <w:r w:rsidR="00F2023D">
              <w:t>–</w:t>
            </w:r>
            <w:r w:rsidRPr="00BA635A">
              <w:t xml:space="preserve"> Roles and responsibilities in the context of cooperative ITS </w:t>
            </w:r>
            <w:proofErr w:type="gramStart"/>
            <w:r w:rsidRPr="00BA635A">
              <w:t>based on</w:t>
            </w:r>
            <w:proofErr w:type="gramEnd"/>
            <w:r w:rsidRPr="00BA635A">
              <w:t xml:space="preserve"> architecture(s) for cooperative systems</w:t>
            </w:r>
          </w:p>
        </w:tc>
        <w:tc>
          <w:tcPr>
            <w:tcW w:w="993" w:type="dxa"/>
            <w:tcMar>
              <w:left w:w="0" w:type="dxa"/>
              <w:right w:w="0" w:type="dxa"/>
            </w:tcMar>
            <w:vAlign w:val="center"/>
          </w:tcPr>
          <w:p w14:paraId="7D3E8CF0" w14:textId="77777777" w:rsidR="00A779E8" w:rsidRPr="00BE2665" w:rsidRDefault="00A779E8" w:rsidP="00A779E8">
            <w:pPr>
              <w:keepNext/>
              <w:keepLines/>
              <w:jc w:val="center"/>
            </w:pPr>
            <w:r>
              <w:t>outdated</w:t>
            </w:r>
          </w:p>
        </w:tc>
        <w:tc>
          <w:tcPr>
            <w:tcW w:w="1269" w:type="dxa"/>
            <w:tcMar>
              <w:left w:w="0" w:type="dxa"/>
              <w:right w:w="0" w:type="dxa"/>
            </w:tcMar>
            <w:vAlign w:val="center"/>
          </w:tcPr>
          <w:p w14:paraId="63B1D244" w14:textId="77777777" w:rsidR="00A779E8" w:rsidRDefault="00A779E8" w:rsidP="00A779E8">
            <w:pPr>
              <w:keepNext/>
              <w:keepLines/>
              <w:jc w:val="center"/>
              <w:rPr>
                <w:lang w:val="en-US"/>
              </w:rPr>
            </w:pPr>
            <w:r>
              <w:rPr>
                <w:lang w:val="en-US"/>
              </w:rPr>
              <w:t>July 2014</w:t>
            </w:r>
          </w:p>
        </w:tc>
      </w:tr>
      <w:tr w:rsidR="00A779E8" w:rsidRPr="00373054" w14:paraId="30AEAAB2" w14:textId="77777777" w:rsidTr="00A779E8">
        <w:tc>
          <w:tcPr>
            <w:tcW w:w="2547" w:type="dxa"/>
            <w:vAlign w:val="center"/>
          </w:tcPr>
          <w:p w14:paraId="1B002608" w14:textId="77777777" w:rsidR="00A779E8" w:rsidRDefault="00A779E8" w:rsidP="00A779E8">
            <w:pPr>
              <w:keepNext/>
              <w:keepLines/>
              <w:jc w:val="left"/>
            </w:pPr>
            <w:r w:rsidRPr="00BA635A">
              <w:t>ISO 17427-1:2018</w:t>
            </w:r>
          </w:p>
        </w:tc>
        <w:tc>
          <w:tcPr>
            <w:tcW w:w="4252" w:type="dxa"/>
            <w:vAlign w:val="center"/>
          </w:tcPr>
          <w:p w14:paraId="6FBFC982" w14:textId="625E5EC9" w:rsidR="00A779E8" w:rsidRDefault="00A779E8" w:rsidP="00A779E8">
            <w:pPr>
              <w:keepNext/>
              <w:keepLines/>
            </w:pPr>
            <w:r w:rsidRPr="00BA635A">
              <w:t xml:space="preserve">Intelligent transport systems </w:t>
            </w:r>
            <w:r w:rsidR="00F2023D">
              <w:t>–</w:t>
            </w:r>
            <w:r w:rsidRPr="00BA635A">
              <w:t xml:space="preserve"> Cooperative ITS </w:t>
            </w:r>
            <w:r w:rsidR="00F2023D">
              <w:t>–</w:t>
            </w:r>
            <w:r w:rsidRPr="00BA635A">
              <w:t xml:space="preserve"> Part 1: Roles and responsibilities in the context of co-operative ITS architecture(s)</w:t>
            </w:r>
          </w:p>
        </w:tc>
        <w:tc>
          <w:tcPr>
            <w:tcW w:w="993" w:type="dxa"/>
            <w:tcMar>
              <w:left w:w="0" w:type="dxa"/>
              <w:right w:w="0" w:type="dxa"/>
            </w:tcMar>
            <w:vAlign w:val="center"/>
          </w:tcPr>
          <w:p w14:paraId="2BA280CE" w14:textId="77777777" w:rsidR="00A779E8" w:rsidRPr="00BE2665" w:rsidRDefault="00A779E8" w:rsidP="00A779E8">
            <w:pPr>
              <w:keepNext/>
              <w:keepLines/>
              <w:jc w:val="center"/>
            </w:pPr>
            <w:r>
              <w:t>published</w:t>
            </w:r>
          </w:p>
        </w:tc>
        <w:tc>
          <w:tcPr>
            <w:tcW w:w="1269" w:type="dxa"/>
            <w:tcMar>
              <w:left w:w="0" w:type="dxa"/>
              <w:right w:w="0" w:type="dxa"/>
            </w:tcMar>
            <w:vAlign w:val="center"/>
          </w:tcPr>
          <w:p w14:paraId="14342CFD" w14:textId="77777777" w:rsidR="00A779E8" w:rsidRDefault="00A779E8" w:rsidP="00A779E8">
            <w:pPr>
              <w:keepNext/>
              <w:keepLines/>
              <w:jc w:val="center"/>
              <w:rPr>
                <w:lang w:val="en-US"/>
              </w:rPr>
            </w:pPr>
            <w:r>
              <w:rPr>
                <w:lang w:val="en-US"/>
              </w:rPr>
              <w:t>June 2018</w:t>
            </w:r>
          </w:p>
        </w:tc>
      </w:tr>
      <w:tr w:rsidR="00A779E8" w:rsidRPr="00373054" w14:paraId="013D58C5" w14:textId="77777777" w:rsidTr="00A779E8">
        <w:tc>
          <w:tcPr>
            <w:tcW w:w="2547" w:type="dxa"/>
            <w:vAlign w:val="center"/>
          </w:tcPr>
          <w:p w14:paraId="37D73EC3" w14:textId="77777777" w:rsidR="00A779E8" w:rsidRDefault="00A779E8" w:rsidP="00A779E8">
            <w:pPr>
              <w:keepNext/>
              <w:keepLines/>
              <w:jc w:val="left"/>
            </w:pPr>
            <w:r>
              <w:t>ETSI TS 103 097 v1.3.1</w:t>
            </w:r>
          </w:p>
          <w:p w14:paraId="578F9F59" w14:textId="77777777" w:rsidR="00A779E8" w:rsidRDefault="00A779E8" w:rsidP="00A779E8">
            <w:pPr>
              <w:keepNext/>
              <w:keepLines/>
              <w:jc w:val="left"/>
            </w:pPr>
            <w:r w:rsidRPr="009F02C3">
              <w:t>RTS/ITS-00540</w:t>
            </w:r>
          </w:p>
          <w:p w14:paraId="3BE0F160" w14:textId="77777777" w:rsidR="00A779E8" w:rsidRDefault="00A779E8" w:rsidP="00A779E8">
            <w:pPr>
              <w:keepNext/>
              <w:keepLines/>
              <w:jc w:val="left"/>
            </w:pPr>
          </w:p>
        </w:tc>
        <w:tc>
          <w:tcPr>
            <w:tcW w:w="4252" w:type="dxa"/>
            <w:vAlign w:val="center"/>
          </w:tcPr>
          <w:p w14:paraId="3F98B3C3" w14:textId="77777777" w:rsidR="00A779E8" w:rsidRDefault="00A779E8" w:rsidP="00A779E8">
            <w:pPr>
              <w:keepNext/>
              <w:keepLines/>
            </w:pPr>
            <w:r>
              <w:t>Intelligent Transport Systems (ITS); Security; Security header and certificate formats</w:t>
            </w:r>
          </w:p>
        </w:tc>
        <w:tc>
          <w:tcPr>
            <w:tcW w:w="993" w:type="dxa"/>
            <w:tcMar>
              <w:left w:w="0" w:type="dxa"/>
              <w:right w:w="0" w:type="dxa"/>
            </w:tcMar>
            <w:vAlign w:val="center"/>
          </w:tcPr>
          <w:p w14:paraId="6035090B" w14:textId="77777777" w:rsidR="00A779E8" w:rsidRDefault="00A779E8" w:rsidP="00A779E8">
            <w:pPr>
              <w:keepNext/>
              <w:keepLines/>
              <w:jc w:val="center"/>
            </w:pPr>
            <w:r>
              <w:t>published</w:t>
            </w:r>
          </w:p>
        </w:tc>
        <w:tc>
          <w:tcPr>
            <w:tcW w:w="1269" w:type="dxa"/>
            <w:tcMar>
              <w:left w:w="0" w:type="dxa"/>
              <w:right w:w="0" w:type="dxa"/>
            </w:tcMar>
            <w:vAlign w:val="center"/>
          </w:tcPr>
          <w:p w14:paraId="6DA8D697" w14:textId="77777777" w:rsidR="00A779E8" w:rsidRDefault="00A779E8" w:rsidP="00A779E8">
            <w:pPr>
              <w:keepNext/>
              <w:keepLines/>
              <w:jc w:val="center"/>
              <w:rPr>
                <w:lang w:val="en-US"/>
              </w:rPr>
            </w:pPr>
            <w:r>
              <w:rPr>
                <w:lang w:val="en-US"/>
              </w:rPr>
              <w:t>October 2016</w:t>
            </w:r>
          </w:p>
        </w:tc>
      </w:tr>
    </w:tbl>
    <w:p w14:paraId="29831F10" w14:textId="77777777" w:rsidR="000D2D85" w:rsidRPr="009F02C3" w:rsidRDefault="000D2D85" w:rsidP="000D2D85"/>
    <w:p w14:paraId="264B63B6" w14:textId="77777777" w:rsidR="000D2D85" w:rsidRDefault="000D2D85" w:rsidP="00194527">
      <w:pPr>
        <w:pStyle w:val="Heading2"/>
      </w:pPr>
      <w:r w:rsidRPr="00194527">
        <w:t>Deliverables to be produced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78"/>
        <w:gridCol w:w="6433"/>
      </w:tblGrid>
      <w:tr w:rsidR="00A779E8" w:rsidRPr="008B73A4" w14:paraId="365E37BD" w14:textId="77777777" w:rsidTr="00466D51">
        <w:tc>
          <w:tcPr>
            <w:tcW w:w="750" w:type="dxa"/>
            <w:shd w:val="clear" w:color="auto" w:fill="B8CCE4"/>
            <w:tcMar>
              <w:top w:w="57" w:type="dxa"/>
              <w:bottom w:w="57" w:type="dxa"/>
            </w:tcMar>
            <w:vAlign w:val="center"/>
          </w:tcPr>
          <w:p w14:paraId="353CF341" w14:textId="77777777" w:rsidR="00A779E8" w:rsidRPr="008B73A4" w:rsidRDefault="00A779E8" w:rsidP="00466D51">
            <w:pPr>
              <w:keepNext/>
              <w:keepLines/>
              <w:rPr>
                <w:b/>
              </w:rPr>
            </w:pPr>
            <w:proofErr w:type="spellStart"/>
            <w:r w:rsidRPr="008B73A4">
              <w:rPr>
                <w:b/>
              </w:rPr>
              <w:t>Deliv</w:t>
            </w:r>
            <w:proofErr w:type="spellEnd"/>
            <w:r w:rsidRPr="008B73A4">
              <w:rPr>
                <w:b/>
              </w:rPr>
              <w:t>.</w:t>
            </w:r>
          </w:p>
        </w:tc>
        <w:tc>
          <w:tcPr>
            <w:tcW w:w="1910" w:type="dxa"/>
            <w:shd w:val="clear" w:color="auto" w:fill="B8CCE4"/>
            <w:tcMar>
              <w:top w:w="57" w:type="dxa"/>
              <w:bottom w:w="57" w:type="dxa"/>
            </w:tcMar>
            <w:vAlign w:val="center"/>
          </w:tcPr>
          <w:p w14:paraId="7E4CD44C" w14:textId="77777777" w:rsidR="00A779E8" w:rsidRPr="008B73A4" w:rsidRDefault="00A779E8" w:rsidP="00466D51">
            <w:pPr>
              <w:keepNext/>
              <w:keepLines/>
              <w:rPr>
                <w:b/>
              </w:rPr>
            </w:pPr>
            <w:r w:rsidRPr="008B73A4">
              <w:rPr>
                <w:b/>
              </w:rPr>
              <w:t>Work Item code</w:t>
            </w:r>
          </w:p>
          <w:p w14:paraId="64795B56" w14:textId="77777777" w:rsidR="00A779E8" w:rsidRPr="008B73A4" w:rsidRDefault="00A779E8" w:rsidP="00466D51">
            <w:pPr>
              <w:keepNext/>
              <w:keepLines/>
              <w:rPr>
                <w:b/>
              </w:rPr>
            </w:pPr>
            <w:r w:rsidRPr="008B73A4">
              <w:rPr>
                <w:b/>
              </w:rPr>
              <w:t>Standard number</w:t>
            </w:r>
          </w:p>
        </w:tc>
        <w:tc>
          <w:tcPr>
            <w:tcW w:w="6627" w:type="dxa"/>
            <w:shd w:val="clear" w:color="auto" w:fill="B8CCE4"/>
            <w:tcMar>
              <w:top w:w="57" w:type="dxa"/>
              <w:bottom w:w="57" w:type="dxa"/>
            </w:tcMar>
            <w:vAlign w:val="center"/>
          </w:tcPr>
          <w:p w14:paraId="1EB1CDE2" w14:textId="77777777" w:rsidR="00A779E8" w:rsidRPr="008B73A4" w:rsidRDefault="00A779E8" w:rsidP="00466D51">
            <w:pPr>
              <w:keepNext/>
              <w:keepLines/>
              <w:rPr>
                <w:b/>
              </w:rPr>
            </w:pPr>
            <w:r w:rsidRPr="008B73A4">
              <w:rPr>
                <w:b/>
              </w:rPr>
              <w:t>Working title</w:t>
            </w:r>
          </w:p>
          <w:p w14:paraId="26341033" w14:textId="77777777" w:rsidR="00A779E8" w:rsidRPr="008B73A4" w:rsidRDefault="00A779E8" w:rsidP="00466D51">
            <w:pPr>
              <w:keepNext/>
              <w:keepLines/>
              <w:rPr>
                <w:b/>
              </w:rPr>
            </w:pPr>
            <w:r w:rsidRPr="008B73A4">
              <w:rPr>
                <w:b/>
              </w:rPr>
              <w:t>Scope</w:t>
            </w:r>
          </w:p>
        </w:tc>
      </w:tr>
      <w:tr w:rsidR="00A779E8" w:rsidRPr="008B73A4" w14:paraId="2D789C49" w14:textId="77777777" w:rsidTr="00466D51">
        <w:tc>
          <w:tcPr>
            <w:tcW w:w="750" w:type="dxa"/>
          </w:tcPr>
          <w:p w14:paraId="578D24E0" w14:textId="77777777" w:rsidR="00A779E8" w:rsidRPr="008B73A4" w:rsidRDefault="00A779E8" w:rsidP="00466D51">
            <w:pPr>
              <w:keepNext/>
              <w:keepLines/>
            </w:pPr>
            <w:r w:rsidRPr="008B73A4">
              <w:t>D1</w:t>
            </w:r>
          </w:p>
        </w:tc>
        <w:tc>
          <w:tcPr>
            <w:tcW w:w="1910" w:type="dxa"/>
          </w:tcPr>
          <w:p w14:paraId="5CCC8FB2" w14:textId="77777777" w:rsidR="00A779E8" w:rsidRDefault="00A779E8" w:rsidP="00466D51">
            <w:pPr>
              <w:keepNext/>
              <w:keepLines/>
            </w:pPr>
            <w:r w:rsidRPr="00EE4E7B">
              <w:t>RTS/ITS-</w:t>
            </w:r>
            <w:r w:rsidRPr="00B1713A">
              <w:t>001943</w:t>
            </w:r>
          </w:p>
          <w:p w14:paraId="2EB19634" w14:textId="77777777" w:rsidR="00A779E8" w:rsidRPr="008B73A4" w:rsidRDefault="00A779E8" w:rsidP="00466D51">
            <w:pPr>
              <w:keepNext/>
              <w:keepLines/>
            </w:pPr>
            <w:r w:rsidRPr="008B73A4">
              <w:t xml:space="preserve">TS 103 </w:t>
            </w:r>
            <w:r>
              <w:t>191</w:t>
            </w:r>
            <w:r w:rsidRPr="008B73A4">
              <w:t>-1</w:t>
            </w:r>
          </w:p>
        </w:tc>
        <w:tc>
          <w:tcPr>
            <w:tcW w:w="6627" w:type="dxa"/>
          </w:tcPr>
          <w:p w14:paraId="6DDC0A00" w14:textId="77777777" w:rsidR="00A779E8" w:rsidRPr="008B73A4" w:rsidRDefault="00A779E8" w:rsidP="00466D51">
            <w:pPr>
              <w:keepNext/>
              <w:keepLines/>
            </w:pPr>
            <w:r w:rsidRPr="008B73A4">
              <w:t xml:space="preserve">Title: </w:t>
            </w:r>
            <w:r w:rsidRPr="00B1713A">
              <w:t>Intelligent Transport Systems (ITS); Testing; Conformance test specifications for Facilities layer protocols and communication requirements for infrastructure services; Part 1: Test requirements and Protocol Implementation Conformance Statement (PICS) pro forma</w:t>
            </w:r>
            <w:r w:rsidRPr="008B73A4">
              <w:t>.</w:t>
            </w:r>
          </w:p>
        </w:tc>
      </w:tr>
      <w:tr w:rsidR="00A779E8" w:rsidRPr="008B73A4" w14:paraId="28F1A98A" w14:textId="77777777" w:rsidTr="00466D51">
        <w:tc>
          <w:tcPr>
            <w:tcW w:w="750" w:type="dxa"/>
          </w:tcPr>
          <w:p w14:paraId="071060C8" w14:textId="77777777" w:rsidR="00A779E8" w:rsidRPr="008B73A4" w:rsidRDefault="00A779E8" w:rsidP="00466D51">
            <w:pPr>
              <w:keepNext/>
              <w:keepLines/>
            </w:pPr>
            <w:r w:rsidRPr="008B73A4">
              <w:t>D2</w:t>
            </w:r>
          </w:p>
        </w:tc>
        <w:tc>
          <w:tcPr>
            <w:tcW w:w="1910" w:type="dxa"/>
          </w:tcPr>
          <w:p w14:paraId="1A5D9E58" w14:textId="77777777" w:rsidR="00A779E8" w:rsidRDefault="00A779E8" w:rsidP="00A779E8">
            <w:pPr>
              <w:keepNext/>
              <w:keepLines/>
            </w:pPr>
            <w:r w:rsidRPr="00EE4E7B">
              <w:t>RTS/ITS-</w:t>
            </w:r>
            <w:r>
              <w:t>001944</w:t>
            </w:r>
          </w:p>
          <w:p w14:paraId="1490469A" w14:textId="77777777" w:rsidR="00A779E8" w:rsidRPr="008B73A4" w:rsidRDefault="00A779E8" w:rsidP="00466D51">
            <w:pPr>
              <w:keepNext/>
              <w:keepLines/>
            </w:pPr>
            <w:r w:rsidRPr="008B73A4">
              <w:t xml:space="preserve">TS 103 </w:t>
            </w:r>
            <w:r>
              <w:t>191</w:t>
            </w:r>
            <w:r w:rsidRPr="008B73A4">
              <w:t>-2</w:t>
            </w:r>
          </w:p>
        </w:tc>
        <w:tc>
          <w:tcPr>
            <w:tcW w:w="6627" w:type="dxa"/>
          </w:tcPr>
          <w:p w14:paraId="7DF130FF" w14:textId="77777777" w:rsidR="00A779E8" w:rsidRPr="008B73A4" w:rsidRDefault="00A779E8" w:rsidP="00466D51">
            <w:pPr>
              <w:keepNext/>
              <w:keepLines/>
            </w:pPr>
            <w:r w:rsidRPr="008B73A4">
              <w:t xml:space="preserve">Title: </w:t>
            </w:r>
            <w:r w:rsidRPr="00B1713A">
              <w:t xml:space="preserve">Intelligent Transport Systems (ITS); Testing; Conformance test specifications for Facilities layer protocols and communication requirements for infrastructure services; </w:t>
            </w:r>
            <w:r w:rsidRPr="00D84BB0">
              <w:t>Part 2: Test Suite Structure and Test Purposes (TSS&amp;TP)</w:t>
            </w:r>
            <w:r w:rsidRPr="008B73A4">
              <w:t>.</w:t>
            </w:r>
          </w:p>
        </w:tc>
      </w:tr>
      <w:tr w:rsidR="00A779E8" w:rsidRPr="008B73A4" w14:paraId="6DBD8E0C" w14:textId="77777777" w:rsidTr="00466D51">
        <w:tc>
          <w:tcPr>
            <w:tcW w:w="750" w:type="dxa"/>
          </w:tcPr>
          <w:p w14:paraId="5A01D332" w14:textId="77777777" w:rsidR="00A779E8" w:rsidRPr="008B73A4" w:rsidRDefault="00A779E8" w:rsidP="00466D51">
            <w:pPr>
              <w:keepNext/>
              <w:keepLines/>
            </w:pPr>
            <w:r w:rsidRPr="008B73A4">
              <w:t>D3</w:t>
            </w:r>
          </w:p>
        </w:tc>
        <w:tc>
          <w:tcPr>
            <w:tcW w:w="1910" w:type="dxa"/>
          </w:tcPr>
          <w:p w14:paraId="13100A9F" w14:textId="77777777" w:rsidR="00A779E8" w:rsidRDefault="00A779E8" w:rsidP="00A779E8">
            <w:pPr>
              <w:keepNext/>
              <w:keepLines/>
            </w:pPr>
            <w:r w:rsidRPr="00EE4E7B">
              <w:t>RTS/ITS-</w:t>
            </w:r>
            <w:r>
              <w:t>001945</w:t>
            </w:r>
          </w:p>
          <w:p w14:paraId="697426FD" w14:textId="77777777" w:rsidR="00A779E8" w:rsidRPr="008B73A4" w:rsidRDefault="00A779E8" w:rsidP="00466D51">
            <w:pPr>
              <w:keepNext/>
              <w:keepLines/>
            </w:pPr>
            <w:r w:rsidRPr="008B73A4">
              <w:t xml:space="preserve">TS 103 </w:t>
            </w:r>
            <w:r>
              <w:t>191</w:t>
            </w:r>
            <w:r w:rsidRPr="008B73A4">
              <w:t>-3</w:t>
            </w:r>
          </w:p>
        </w:tc>
        <w:tc>
          <w:tcPr>
            <w:tcW w:w="6627" w:type="dxa"/>
          </w:tcPr>
          <w:p w14:paraId="28089EB7" w14:textId="77777777" w:rsidR="00A779E8" w:rsidRPr="008B73A4" w:rsidRDefault="00A779E8" w:rsidP="00466D51">
            <w:pPr>
              <w:keepNext/>
              <w:keepLines/>
            </w:pPr>
            <w:r w:rsidRPr="008B73A4">
              <w:t xml:space="preserve">Title: </w:t>
            </w:r>
            <w:r w:rsidRPr="003F6F46">
              <w:t xml:space="preserve">Intelligent Transport Systems (ITS); Testing; Conformance test specifications for Facilities layer protocols and communication requirements for infrastructure services; Part 3: Abstract Test Suite (ATS) and Protocol Implementation </w:t>
            </w:r>
            <w:proofErr w:type="spellStart"/>
            <w:r w:rsidRPr="003F6F46">
              <w:t>eXtra</w:t>
            </w:r>
            <w:proofErr w:type="spellEnd"/>
            <w:r w:rsidRPr="003F6F46">
              <w:t xml:space="preserve"> Information for Testing (PIXIT)</w:t>
            </w:r>
            <w:r w:rsidRPr="008B73A4">
              <w:t>.</w:t>
            </w:r>
          </w:p>
        </w:tc>
      </w:tr>
    </w:tbl>
    <w:p w14:paraId="1BFF4BB6" w14:textId="77777777" w:rsidR="000D2D85" w:rsidRPr="00DE6347" w:rsidRDefault="000D2D85" w:rsidP="000D2D85"/>
    <w:p w14:paraId="2C084795" w14:textId="77777777" w:rsidR="000D2D85" w:rsidRPr="00194527" w:rsidRDefault="000D2D85" w:rsidP="00194527">
      <w:pPr>
        <w:pStyle w:val="Heading2"/>
      </w:pPr>
      <w:r w:rsidRPr="00194527">
        <w:t>Deliverables schedule:</w:t>
      </w:r>
    </w:p>
    <w:p w14:paraId="529CCD58" w14:textId="4C6828A4" w:rsidR="00F529E3" w:rsidRDefault="00D348EB" w:rsidP="000D2D85">
      <w:r>
        <w:t xml:space="preserve">Not applicable for the </w:t>
      </w:r>
      <w:r w:rsidR="00F04EAE">
        <w:t>P</w:t>
      </w:r>
      <w:r>
        <w:t>hase I</w:t>
      </w:r>
    </w:p>
    <w:p w14:paraId="52EC07A0" w14:textId="77777777" w:rsidR="00F529E3" w:rsidRDefault="00F529E3">
      <w:pPr>
        <w:tabs>
          <w:tab w:val="clear" w:pos="567"/>
          <w:tab w:val="clear" w:pos="1418"/>
          <w:tab w:val="clear" w:pos="4678"/>
          <w:tab w:val="clear" w:pos="5954"/>
          <w:tab w:val="clear" w:pos="7088"/>
        </w:tabs>
        <w:overflowPunct/>
        <w:autoSpaceDE/>
        <w:autoSpaceDN/>
        <w:adjustRightInd/>
        <w:jc w:val="left"/>
        <w:textAlignment w:val="auto"/>
      </w:pPr>
      <w:r>
        <w:br w:type="page"/>
      </w:r>
    </w:p>
    <w:p w14:paraId="647E9550" w14:textId="77777777" w:rsidR="000D2D85" w:rsidRPr="00194527" w:rsidRDefault="000D2D85" w:rsidP="00194527">
      <w:pPr>
        <w:pStyle w:val="Heading1"/>
      </w:pPr>
      <w:r w:rsidRPr="00194527">
        <w:lastRenderedPageBreak/>
        <w:t>Work plan, time scale and resources</w:t>
      </w:r>
    </w:p>
    <w:p w14:paraId="673310ED" w14:textId="77777777" w:rsidR="000D2D85" w:rsidRDefault="000D2D85" w:rsidP="00194527">
      <w:pPr>
        <w:pStyle w:val="Heading2"/>
      </w:pPr>
      <w:r w:rsidRPr="00194527">
        <w:t>Task description</w:t>
      </w:r>
    </w:p>
    <w:p w14:paraId="2D1D3F65" w14:textId="77777777" w:rsidR="004607C1" w:rsidRPr="004E10D7" w:rsidRDefault="004607C1" w:rsidP="004E10D7">
      <w:pPr>
        <w:pStyle w:val="Heading3"/>
        <w:rPr>
          <w:lang w:val="en-GB"/>
        </w:rPr>
      </w:pPr>
      <w:r w:rsidRPr="004E10D7">
        <w:rPr>
          <w:lang w:val="en-GB"/>
        </w:rPr>
        <w:t xml:space="preserve">Phase I: </w:t>
      </w:r>
      <w:r w:rsidR="001C2D79">
        <w:rPr>
          <w:lang w:val="en-GB"/>
        </w:rPr>
        <w:t>Feasibility s</w:t>
      </w:r>
      <w:r w:rsidR="004E10D7" w:rsidRPr="004E10D7">
        <w:rPr>
          <w:lang w:val="en-GB"/>
        </w:rPr>
        <w:t xml:space="preserve">tudy for a Test Framework of </w:t>
      </w:r>
      <w:r w:rsidR="004E10D7">
        <w:rPr>
          <w:lang w:val="en-GB"/>
        </w:rPr>
        <w:t>ITS infrastructure services</w:t>
      </w:r>
    </w:p>
    <w:p w14:paraId="5615E3BA" w14:textId="77777777" w:rsidR="004607C1" w:rsidRDefault="006543AF" w:rsidP="004607C1">
      <w:r w:rsidRPr="006543AF">
        <w:rPr>
          <w:b/>
          <w:u w:val="single"/>
        </w:rPr>
        <w:t>Input:</w:t>
      </w:r>
      <w:r>
        <w:t xml:space="preserve"> Base documents (see clause 6.1)</w:t>
      </w:r>
    </w:p>
    <w:p w14:paraId="2ED61866" w14:textId="77777777" w:rsidR="00CF5EFD" w:rsidRDefault="006543AF" w:rsidP="004607C1">
      <w:r w:rsidRPr="006543AF">
        <w:rPr>
          <w:b/>
          <w:u w:val="single"/>
        </w:rPr>
        <w:t>Output:</w:t>
      </w:r>
      <w:r>
        <w:t xml:space="preserve"> </w:t>
      </w:r>
      <w:r w:rsidR="00CF5EFD">
        <w:t>A</w:t>
      </w:r>
      <w:r>
        <w:t xml:space="preserve"> STF report containing </w:t>
      </w:r>
      <w:r w:rsidR="00CF5EFD">
        <w:t>the feasibility study</w:t>
      </w:r>
    </w:p>
    <w:p w14:paraId="3B9C972F" w14:textId="0B208D13" w:rsidR="00CF5EFD" w:rsidRPr="00CF5EFD" w:rsidRDefault="00CF5EFD" w:rsidP="00CF5EFD">
      <w:pPr>
        <w:pStyle w:val="ListParagraph"/>
        <w:numPr>
          <w:ilvl w:val="0"/>
          <w:numId w:val="27"/>
        </w:numPr>
        <w:rPr>
          <w:rFonts w:ascii="Arial" w:hAnsi="Arial" w:cs="Arial"/>
          <w:sz w:val="20"/>
        </w:rPr>
      </w:pPr>
      <w:r w:rsidRPr="00CF5EFD">
        <w:rPr>
          <w:rFonts w:ascii="Arial" w:hAnsi="Arial" w:cs="Arial"/>
          <w:sz w:val="20"/>
        </w:rPr>
        <w:t>Decision on Test Method</w:t>
      </w:r>
    </w:p>
    <w:p w14:paraId="5DF6E3DD" w14:textId="0802405F" w:rsidR="00CF5EFD" w:rsidRPr="00CF5EFD" w:rsidRDefault="00CF5EFD" w:rsidP="00CF5EFD">
      <w:pPr>
        <w:pStyle w:val="ListParagraph"/>
        <w:numPr>
          <w:ilvl w:val="1"/>
          <w:numId w:val="27"/>
        </w:numPr>
        <w:rPr>
          <w:rFonts w:ascii="Arial" w:hAnsi="Arial" w:cs="Arial"/>
          <w:sz w:val="20"/>
        </w:rPr>
      </w:pPr>
      <w:r w:rsidRPr="00CF5EFD">
        <w:rPr>
          <w:rFonts w:ascii="Arial" w:hAnsi="Arial" w:cs="Arial"/>
          <w:sz w:val="20"/>
        </w:rPr>
        <w:t>Test architecture</w:t>
      </w:r>
    </w:p>
    <w:p w14:paraId="2D0BFC5A" w14:textId="292E8F6B" w:rsidR="00CF5EFD" w:rsidRPr="00CF5EFD" w:rsidRDefault="00CF5EFD" w:rsidP="00CF5EFD">
      <w:pPr>
        <w:pStyle w:val="ListParagraph"/>
        <w:numPr>
          <w:ilvl w:val="1"/>
          <w:numId w:val="27"/>
        </w:numPr>
        <w:rPr>
          <w:rFonts w:ascii="Arial" w:hAnsi="Arial" w:cs="Arial"/>
          <w:sz w:val="20"/>
        </w:rPr>
      </w:pPr>
      <w:r w:rsidRPr="00CF5EFD">
        <w:rPr>
          <w:rFonts w:ascii="Arial" w:hAnsi="Arial" w:cs="Arial"/>
          <w:sz w:val="20"/>
        </w:rPr>
        <w:t>Upper tester</w:t>
      </w:r>
    </w:p>
    <w:p w14:paraId="0F7C85E6" w14:textId="570237B9" w:rsidR="00CF5EFD" w:rsidRPr="00CF5EFD" w:rsidRDefault="00CF5EFD" w:rsidP="00CF5EFD">
      <w:pPr>
        <w:pStyle w:val="ListParagraph"/>
        <w:numPr>
          <w:ilvl w:val="0"/>
          <w:numId w:val="27"/>
        </w:numPr>
        <w:rPr>
          <w:rFonts w:ascii="Arial" w:hAnsi="Arial" w:cs="Arial"/>
          <w:sz w:val="20"/>
        </w:rPr>
      </w:pPr>
      <w:r w:rsidRPr="00CF5EFD">
        <w:rPr>
          <w:rFonts w:ascii="Arial" w:hAnsi="Arial" w:cs="Arial"/>
          <w:sz w:val="20"/>
        </w:rPr>
        <w:t>Proposal of Test scope</w:t>
      </w:r>
    </w:p>
    <w:p w14:paraId="3999128D" w14:textId="1D000A8D" w:rsidR="00CF5EFD" w:rsidRPr="00CF5EFD" w:rsidRDefault="00CF5EFD" w:rsidP="00CF5EFD">
      <w:pPr>
        <w:pStyle w:val="ListParagraph"/>
        <w:numPr>
          <w:ilvl w:val="1"/>
          <w:numId w:val="27"/>
        </w:numPr>
        <w:rPr>
          <w:rFonts w:ascii="Arial" w:hAnsi="Arial" w:cs="Arial"/>
          <w:sz w:val="20"/>
        </w:rPr>
      </w:pPr>
      <w:r w:rsidRPr="00CF5EFD">
        <w:rPr>
          <w:rFonts w:ascii="Arial" w:hAnsi="Arial" w:cs="Arial"/>
          <w:sz w:val="20"/>
        </w:rPr>
        <w:t>L</w:t>
      </w:r>
      <w:r w:rsidR="006543AF" w:rsidRPr="00CF5EFD">
        <w:rPr>
          <w:rFonts w:ascii="Arial" w:hAnsi="Arial" w:cs="Arial"/>
          <w:sz w:val="20"/>
        </w:rPr>
        <w:t>ist of test groups</w:t>
      </w:r>
    </w:p>
    <w:p w14:paraId="20CE2ED7" w14:textId="432D4AD5" w:rsidR="006543AF" w:rsidRPr="00CF5EFD" w:rsidRDefault="00CF5EFD" w:rsidP="00CF5EFD">
      <w:pPr>
        <w:pStyle w:val="ListParagraph"/>
        <w:numPr>
          <w:ilvl w:val="1"/>
          <w:numId w:val="27"/>
        </w:numPr>
        <w:rPr>
          <w:rFonts w:ascii="Arial" w:hAnsi="Arial" w:cs="Arial"/>
          <w:sz w:val="20"/>
        </w:rPr>
      </w:pPr>
      <w:r w:rsidRPr="00CF5EFD">
        <w:rPr>
          <w:rFonts w:ascii="Arial" w:hAnsi="Arial" w:cs="Arial"/>
          <w:sz w:val="20"/>
        </w:rPr>
        <w:t xml:space="preserve">List of </w:t>
      </w:r>
      <w:r w:rsidR="006543AF" w:rsidRPr="00CF5EFD">
        <w:rPr>
          <w:rFonts w:ascii="Arial" w:hAnsi="Arial" w:cs="Arial"/>
          <w:sz w:val="20"/>
        </w:rPr>
        <w:t>test objectives</w:t>
      </w:r>
    </w:p>
    <w:p w14:paraId="3E7005D9" w14:textId="7AD0D5B6" w:rsidR="00CF5EFD" w:rsidRPr="00CF5EFD" w:rsidRDefault="00CF5EFD" w:rsidP="00CF5EFD">
      <w:pPr>
        <w:pStyle w:val="ListParagraph"/>
        <w:numPr>
          <w:ilvl w:val="0"/>
          <w:numId w:val="27"/>
        </w:numPr>
        <w:rPr>
          <w:rFonts w:ascii="Arial" w:hAnsi="Arial" w:cs="Arial"/>
          <w:sz w:val="20"/>
        </w:rPr>
      </w:pPr>
      <w:r w:rsidRPr="00CF5EFD">
        <w:rPr>
          <w:rFonts w:ascii="Arial" w:hAnsi="Arial" w:cs="Arial"/>
          <w:sz w:val="20"/>
        </w:rPr>
        <w:t>Level of detail of tests</w:t>
      </w:r>
    </w:p>
    <w:p w14:paraId="6F9B1F48" w14:textId="555C4D02" w:rsidR="00CF5EFD" w:rsidRDefault="00CF5EFD" w:rsidP="004607C1">
      <w:pPr>
        <w:pStyle w:val="ListParagraph"/>
        <w:numPr>
          <w:ilvl w:val="1"/>
          <w:numId w:val="27"/>
        </w:numPr>
        <w:rPr>
          <w:rFonts w:ascii="Arial" w:hAnsi="Arial" w:cs="Arial"/>
          <w:sz w:val="20"/>
        </w:rPr>
      </w:pPr>
      <w:r w:rsidRPr="00CF5EFD">
        <w:rPr>
          <w:rFonts w:ascii="Arial" w:hAnsi="Arial" w:cs="Arial"/>
          <w:sz w:val="20"/>
        </w:rPr>
        <w:t>example Test Purposes for each protocol</w:t>
      </w:r>
    </w:p>
    <w:p w14:paraId="016B8E62" w14:textId="64811C98" w:rsidR="006A13BE" w:rsidRPr="00CF5EFD" w:rsidRDefault="006A13BE" w:rsidP="006A13BE">
      <w:pPr>
        <w:pStyle w:val="ListParagraph"/>
        <w:numPr>
          <w:ilvl w:val="0"/>
          <w:numId w:val="27"/>
        </w:numPr>
        <w:rPr>
          <w:rFonts w:ascii="Arial" w:hAnsi="Arial" w:cs="Arial"/>
          <w:sz w:val="20"/>
        </w:rPr>
      </w:pPr>
      <w:r>
        <w:rPr>
          <w:rFonts w:ascii="Arial" w:hAnsi="Arial" w:cs="Arial"/>
          <w:sz w:val="20"/>
        </w:rPr>
        <w:t>Recommendations on the continuation of the STF project</w:t>
      </w:r>
    </w:p>
    <w:p w14:paraId="20E7A089" w14:textId="77777777" w:rsidR="006543AF" w:rsidRPr="004607C1" w:rsidRDefault="006543AF" w:rsidP="004607C1"/>
    <w:p w14:paraId="7106649C" w14:textId="77777777" w:rsidR="004607C1" w:rsidRDefault="004607C1" w:rsidP="004607C1">
      <w:pPr>
        <w:pStyle w:val="B0Bold"/>
        <w:rPr>
          <w:u w:val="single"/>
        </w:rPr>
      </w:pPr>
      <w:r>
        <w:rPr>
          <w:u w:val="single"/>
        </w:rPr>
        <w:t>Task T</w:t>
      </w:r>
      <w:r w:rsidR="00777B89">
        <w:rPr>
          <w:u w:val="single"/>
        </w:rPr>
        <w:t>I-</w:t>
      </w:r>
      <w:r>
        <w:rPr>
          <w:u w:val="single"/>
        </w:rPr>
        <w:t>0</w:t>
      </w:r>
      <w:r w:rsidRPr="00750F7A">
        <w:rPr>
          <w:u w:val="single"/>
        </w:rPr>
        <w:t xml:space="preserve">: </w:t>
      </w:r>
      <w:r w:rsidR="004E10D7" w:rsidRPr="00750F7A">
        <w:rPr>
          <w:u w:val="single"/>
        </w:rPr>
        <w:t>Project Management</w:t>
      </w:r>
    </w:p>
    <w:p w14:paraId="1D4EA165" w14:textId="77777777" w:rsidR="00777B89" w:rsidRDefault="00777B89" w:rsidP="004E10D7">
      <w:pPr>
        <w:pStyle w:val="B1"/>
        <w:numPr>
          <w:ilvl w:val="0"/>
          <w:numId w:val="18"/>
        </w:numPr>
        <w:tabs>
          <w:tab w:val="left" w:pos="567"/>
          <w:tab w:val="left" w:pos="2835"/>
          <w:tab w:val="left" w:pos="5103"/>
          <w:tab w:val="left" w:pos="5954"/>
          <w:tab w:val="left" w:pos="7088"/>
        </w:tabs>
        <w:ind w:left="568" w:hanging="284"/>
        <w:jc w:val="both"/>
      </w:pPr>
      <w:r w:rsidRPr="006E7C18">
        <w:t>Attending Technical Body</w:t>
      </w:r>
      <w:r>
        <w:t>, WG and STF meetings, presentation of the STF activity</w:t>
      </w:r>
    </w:p>
    <w:p w14:paraId="6C9268BE" w14:textId="77777777" w:rsidR="004E10D7" w:rsidRDefault="004E10D7" w:rsidP="004E10D7">
      <w:pPr>
        <w:pStyle w:val="B1"/>
        <w:numPr>
          <w:ilvl w:val="0"/>
          <w:numId w:val="18"/>
        </w:numPr>
        <w:tabs>
          <w:tab w:val="left" w:pos="567"/>
          <w:tab w:val="left" w:pos="2835"/>
          <w:tab w:val="left" w:pos="5103"/>
          <w:tab w:val="left" w:pos="5954"/>
          <w:tab w:val="left" w:pos="7088"/>
        </w:tabs>
        <w:ind w:left="568" w:hanging="284"/>
        <w:jc w:val="both"/>
      </w:pPr>
      <w:r>
        <w:t>Coordination, communication, reporting and leading of activities</w:t>
      </w:r>
    </w:p>
    <w:p w14:paraId="47C9450C" w14:textId="77777777" w:rsidR="004E10D7" w:rsidRDefault="004E10D7" w:rsidP="004E10D7">
      <w:pPr>
        <w:pStyle w:val="B1"/>
        <w:numPr>
          <w:ilvl w:val="0"/>
          <w:numId w:val="0"/>
        </w:numPr>
        <w:tabs>
          <w:tab w:val="left" w:pos="567"/>
          <w:tab w:val="left" w:pos="2835"/>
          <w:tab w:val="left" w:pos="5103"/>
          <w:tab w:val="left" w:pos="5954"/>
          <w:tab w:val="left" w:pos="7088"/>
        </w:tabs>
        <w:ind w:left="284"/>
        <w:jc w:val="both"/>
      </w:pPr>
    </w:p>
    <w:p w14:paraId="0F6AB94D" w14:textId="1BFBF2D1" w:rsidR="006543AF" w:rsidRPr="00750F7A" w:rsidRDefault="006543AF" w:rsidP="006543AF">
      <w:pPr>
        <w:pStyle w:val="B0Bold"/>
        <w:rPr>
          <w:u w:val="single"/>
        </w:rPr>
      </w:pPr>
      <w:r w:rsidRPr="00750F7A">
        <w:rPr>
          <w:u w:val="single"/>
        </w:rPr>
        <w:t>Task T</w:t>
      </w:r>
      <w:r w:rsidR="00777B89">
        <w:rPr>
          <w:u w:val="single"/>
        </w:rPr>
        <w:t>I-</w:t>
      </w:r>
      <w:r w:rsidRPr="00750F7A">
        <w:rPr>
          <w:u w:val="single"/>
        </w:rPr>
        <w:t xml:space="preserve">1: </w:t>
      </w:r>
      <w:r w:rsidR="00CF5EFD">
        <w:rPr>
          <w:u w:val="single"/>
        </w:rPr>
        <w:t>Study of base documents</w:t>
      </w:r>
    </w:p>
    <w:p w14:paraId="2B9EFD6A" w14:textId="176F8ADF" w:rsidR="00CF5EFD" w:rsidRPr="00CF5EFD" w:rsidRDefault="00CF5EFD" w:rsidP="00CF5EFD">
      <w:pPr>
        <w:pStyle w:val="ListParagraph"/>
        <w:numPr>
          <w:ilvl w:val="0"/>
          <w:numId w:val="28"/>
        </w:numPr>
        <w:rPr>
          <w:rFonts w:ascii="Arial" w:hAnsi="Arial" w:cs="Arial"/>
          <w:sz w:val="20"/>
          <w:lang w:eastAsia="en-GB"/>
        </w:rPr>
      </w:pPr>
      <w:r w:rsidRPr="00CF5EFD">
        <w:rPr>
          <w:rFonts w:ascii="Arial" w:hAnsi="Arial" w:cs="Arial"/>
          <w:sz w:val="20"/>
          <w:lang w:eastAsia="en-GB"/>
        </w:rPr>
        <w:t>Review of all base documents to decide on a feasible Test Method (especially on the ISO base specs for which no test have been defined yet)</w:t>
      </w:r>
    </w:p>
    <w:p w14:paraId="0C536D95" w14:textId="4330AE3A" w:rsidR="006543AF" w:rsidRPr="00CF5EFD" w:rsidRDefault="006543AF" w:rsidP="00CF5EFD">
      <w:pPr>
        <w:pStyle w:val="ListParagraph"/>
        <w:numPr>
          <w:ilvl w:val="0"/>
          <w:numId w:val="28"/>
        </w:numPr>
        <w:rPr>
          <w:rFonts w:ascii="Arial" w:hAnsi="Arial" w:cs="Arial"/>
          <w:sz w:val="20"/>
          <w:lang w:eastAsia="en-GB"/>
        </w:rPr>
      </w:pPr>
      <w:r w:rsidRPr="00CF5EFD">
        <w:rPr>
          <w:rFonts w:ascii="Arial" w:hAnsi="Arial" w:cs="Arial"/>
          <w:sz w:val="20"/>
          <w:lang w:eastAsia="en-GB"/>
        </w:rPr>
        <w:t xml:space="preserve">Principal review of recent changes in </w:t>
      </w:r>
      <w:r w:rsidR="00CF5EFD" w:rsidRPr="00CF5EFD">
        <w:rPr>
          <w:rFonts w:ascii="Arial" w:hAnsi="Arial" w:cs="Arial"/>
          <w:sz w:val="20"/>
          <w:lang w:eastAsia="en-GB"/>
        </w:rPr>
        <w:t xml:space="preserve">ETSI </w:t>
      </w:r>
      <w:r w:rsidRPr="00CF5EFD">
        <w:rPr>
          <w:rFonts w:ascii="Arial" w:hAnsi="Arial" w:cs="Arial"/>
          <w:sz w:val="20"/>
          <w:lang w:eastAsia="en-GB"/>
        </w:rPr>
        <w:t xml:space="preserve">base documents and its reflection in </w:t>
      </w:r>
      <w:r w:rsidR="0073160B">
        <w:rPr>
          <w:rFonts w:ascii="Arial" w:hAnsi="Arial" w:cs="Arial"/>
          <w:sz w:val="20"/>
          <w:lang w:eastAsia="en-GB"/>
        </w:rPr>
        <w:t>conformance test specifications</w:t>
      </w:r>
    </w:p>
    <w:p w14:paraId="45E618EE" w14:textId="77777777" w:rsidR="000019D5" w:rsidRDefault="000019D5" w:rsidP="009156B2"/>
    <w:p w14:paraId="779F9FDA" w14:textId="77777777" w:rsidR="009156B2" w:rsidRDefault="009156B2" w:rsidP="009156B2">
      <w:r>
        <w:t>At least 1 F2F and online drafting sessions shall be arranged for this task.</w:t>
      </w:r>
    </w:p>
    <w:p w14:paraId="41C46D46" w14:textId="77777777" w:rsidR="006543AF" w:rsidRDefault="006543AF" w:rsidP="000D2D85">
      <w:pPr>
        <w:pStyle w:val="B0Bold"/>
        <w:rPr>
          <w:u w:val="single"/>
        </w:rPr>
      </w:pPr>
    </w:p>
    <w:p w14:paraId="27A0F2AB" w14:textId="6637529E" w:rsidR="000D2D85" w:rsidRDefault="006543AF" w:rsidP="000D2D85">
      <w:pPr>
        <w:pStyle w:val="B0Bold"/>
        <w:rPr>
          <w:u w:val="single"/>
        </w:rPr>
      </w:pPr>
      <w:r>
        <w:rPr>
          <w:u w:val="single"/>
        </w:rPr>
        <w:t>Task T</w:t>
      </w:r>
      <w:r w:rsidR="00777B89">
        <w:rPr>
          <w:u w:val="single"/>
        </w:rPr>
        <w:t>I-</w:t>
      </w:r>
      <w:r>
        <w:rPr>
          <w:u w:val="single"/>
        </w:rPr>
        <w:t>2</w:t>
      </w:r>
      <w:r w:rsidR="000D2D85" w:rsidRPr="00750F7A">
        <w:rPr>
          <w:u w:val="single"/>
        </w:rPr>
        <w:t xml:space="preserve">: </w:t>
      </w:r>
      <w:r w:rsidR="0073160B">
        <w:rPr>
          <w:u w:val="single"/>
        </w:rPr>
        <w:t>Scoping and examples</w:t>
      </w:r>
    </w:p>
    <w:p w14:paraId="648A5499" w14:textId="6F5B061D" w:rsidR="000D2D85" w:rsidRDefault="0073160B" w:rsidP="0073160B">
      <w:pPr>
        <w:pStyle w:val="ListParagraph"/>
        <w:numPr>
          <w:ilvl w:val="0"/>
          <w:numId w:val="29"/>
        </w:numPr>
        <w:rPr>
          <w:rFonts w:ascii="Arial" w:hAnsi="Arial" w:cs="Arial"/>
          <w:sz w:val="20"/>
          <w:lang w:eastAsia="en-GB"/>
        </w:rPr>
      </w:pPr>
      <w:r w:rsidRPr="0073160B">
        <w:rPr>
          <w:rFonts w:ascii="Arial" w:hAnsi="Arial" w:cs="Arial"/>
          <w:sz w:val="20"/>
          <w:lang w:eastAsia="en-GB"/>
        </w:rPr>
        <w:t>Definition</w:t>
      </w:r>
      <w:r w:rsidR="006543AF" w:rsidRPr="0073160B">
        <w:rPr>
          <w:rFonts w:ascii="Arial" w:hAnsi="Arial" w:cs="Arial"/>
          <w:sz w:val="20"/>
          <w:lang w:eastAsia="en-GB"/>
        </w:rPr>
        <w:t xml:space="preserve"> of test groups, test objectives and </w:t>
      </w:r>
      <w:r w:rsidRPr="0073160B">
        <w:rPr>
          <w:rFonts w:ascii="Arial" w:hAnsi="Arial" w:cs="Arial"/>
          <w:sz w:val="20"/>
          <w:lang w:eastAsia="en-GB"/>
        </w:rPr>
        <w:t xml:space="preserve">example Test Purposes </w:t>
      </w:r>
      <w:r w:rsidR="006543AF" w:rsidRPr="0073160B">
        <w:rPr>
          <w:rFonts w:ascii="Arial" w:hAnsi="Arial" w:cs="Arial"/>
          <w:sz w:val="20"/>
          <w:lang w:eastAsia="en-GB"/>
        </w:rPr>
        <w:t xml:space="preserve">to cover all necessary parts </w:t>
      </w:r>
      <w:r w:rsidR="000019D5" w:rsidRPr="000019D5">
        <w:rPr>
          <w:rFonts w:ascii="Arial" w:hAnsi="Arial" w:cs="Arial"/>
          <w:sz w:val="20"/>
        </w:rPr>
        <w:t>ITS Infrastructure services specifications</w:t>
      </w:r>
    </w:p>
    <w:p w14:paraId="3D2D4CA5" w14:textId="17A47DB5" w:rsidR="00A17F00" w:rsidRPr="0073160B" w:rsidRDefault="00A17F00" w:rsidP="00A17F00">
      <w:pPr>
        <w:pStyle w:val="ListParagraph"/>
        <w:numPr>
          <w:ilvl w:val="0"/>
          <w:numId w:val="29"/>
        </w:numPr>
        <w:rPr>
          <w:rFonts w:ascii="Arial" w:hAnsi="Arial" w:cs="Arial"/>
          <w:sz w:val="20"/>
          <w:lang w:eastAsia="en-GB"/>
        </w:rPr>
      </w:pPr>
      <w:r>
        <w:rPr>
          <w:rFonts w:ascii="Arial" w:hAnsi="Arial" w:cs="Arial"/>
          <w:sz w:val="20"/>
        </w:rPr>
        <w:t>Identification of Devices Under Test (DUTs) providers</w:t>
      </w:r>
    </w:p>
    <w:p w14:paraId="391DC39C" w14:textId="77777777" w:rsidR="000019D5" w:rsidRDefault="000019D5" w:rsidP="006543AF"/>
    <w:p w14:paraId="29DC608D" w14:textId="77777777" w:rsidR="009156B2" w:rsidRDefault="009156B2" w:rsidP="006543AF">
      <w:r>
        <w:t>At least 2 F2F and online drafting sessions shall be arranged for this task.</w:t>
      </w:r>
    </w:p>
    <w:p w14:paraId="0670DB71" w14:textId="77777777" w:rsidR="006543AF" w:rsidRPr="008410E0" w:rsidRDefault="006543AF" w:rsidP="006543AF"/>
    <w:p w14:paraId="329F25D7" w14:textId="77777777" w:rsidR="006543AF" w:rsidRPr="00E373F8" w:rsidRDefault="006543AF" w:rsidP="006543AF">
      <w:pPr>
        <w:pStyle w:val="Heading3"/>
        <w:rPr>
          <w:b w:val="0"/>
          <w:i/>
          <w:lang w:val="en-GB"/>
        </w:rPr>
      </w:pPr>
      <w:r w:rsidRPr="00E373F8">
        <w:rPr>
          <w:b w:val="0"/>
          <w:i/>
          <w:lang w:val="en-GB"/>
        </w:rPr>
        <w:t>Phase II: Test specification development</w:t>
      </w:r>
    </w:p>
    <w:p w14:paraId="1E7B6DE4" w14:textId="77777777" w:rsidR="006543AF" w:rsidRPr="00E373F8" w:rsidRDefault="006543AF" w:rsidP="006543AF">
      <w:pPr>
        <w:rPr>
          <w:i/>
        </w:rPr>
      </w:pPr>
      <w:r w:rsidRPr="00E373F8">
        <w:rPr>
          <w:i/>
          <w:u w:val="single"/>
        </w:rPr>
        <w:t>Input:</w:t>
      </w:r>
      <w:r w:rsidRPr="00E373F8">
        <w:rPr>
          <w:i/>
        </w:rPr>
        <w:t xml:space="preserve"> Base documents (see clause 6.1), </w:t>
      </w:r>
      <w:r w:rsidR="004E10D7" w:rsidRPr="00E373F8">
        <w:rPr>
          <w:i/>
        </w:rPr>
        <w:t>Phase I</w:t>
      </w:r>
      <w:r w:rsidRPr="00E373F8">
        <w:rPr>
          <w:i/>
        </w:rPr>
        <w:t xml:space="preserve"> STF report.</w:t>
      </w:r>
    </w:p>
    <w:p w14:paraId="003393EE" w14:textId="2472539C" w:rsidR="006543AF" w:rsidRPr="00E373F8" w:rsidRDefault="006543AF" w:rsidP="006543AF">
      <w:pPr>
        <w:rPr>
          <w:i/>
        </w:rPr>
      </w:pPr>
      <w:r w:rsidRPr="00E373F8">
        <w:rPr>
          <w:i/>
          <w:u w:val="single"/>
        </w:rPr>
        <w:t>Output:</w:t>
      </w:r>
      <w:r w:rsidRPr="00E373F8">
        <w:rPr>
          <w:i/>
        </w:rPr>
        <w:t xml:space="preserve"> </w:t>
      </w:r>
      <w:r w:rsidR="0073160B" w:rsidRPr="00E373F8">
        <w:rPr>
          <w:i/>
        </w:rPr>
        <w:t>Multi-part</w:t>
      </w:r>
      <w:r w:rsidRPr="00E373F8">
        <w:rPr>
          <w:i/>
        </w:rPr>
        <w:t xml:space="preserve"> test spec</w:t>
      </w:r>
      <w:r w:rsidR="0073160B" w:rsidRPr="00E373F8">
        <w:rPr>
          <w:i/>
        </w:rPr>
        <w:t>ification containing PICS, TSS&amp;</w:t>
      </w:r>
      <w:r w:rsidRPr="00E373F8">
        <w:rPr>
          <w:i/>
        </w:rPr>
        <w:t xml:space="preserve">TP and </w:t>
      </w:r>
      <w:r w:rsidR="0073160B" w:rsidRPr="00E373F8">
        <w:rPr>
          <w:i/>
        </w:rPr>
        <w:t>ATS</w:t>
      </w:r>
      <w:r w:rsidRPr="00E373F8">
        <w:rPr>
          <w:i/>
        </w:rPr>
        <w:t>.</w:t>
      </w:r>
    </w:p>
    <w:p w14:paraId="55BECB9B" w14:textId="77777777" w:rsidR="000D2D85" w:rsidRPr="00E373F8" w:rsidRDefault="000D2D85" w:rsidP="000D2D85">
      <w:pPr>
        <w:rPr>
          <w:i/>
        </w:rPr>
      </w:pPr>
    </w:p>
    <w:p w14:paraId="1395D15B" w14:textId="77777777" w:rsidR="006543AF" w:rsidRPr="00E373F8" w:rsidRDefault="006543AF" w:rsidP="006543AF">
      <w:pPr>
        <w:pStyle w:val="B0Bold"/>
        <w:rPr>
          <w:b w:val="0"/>
          <w:i/>
          <w:u w:val="single"/>
        </w:rPr>
      </w:pPr>
      <w:r w:rsidRPr="00E373F8">
        <w:rPr>
          <w:b w:val="0"/>
          <w:i/>
          <w:u w:val="single"/>
        </w:rPr>
        <w:t>Task T</w:t>
      </w:r>
      <w:r w:rsidR="00777B89" w:rsidRPr="00E373F8">
        <w:rPr>
          <w:b w:val="0"/>
          <w:i/>
          <w:u w:val="single"/>
        </w:rPr>
        <w:t>II-</w:t>
      </w:r>
      <w:r w:rsidRPr="00E373F8">
        <w:rPr>
          <w:b w:val="0"/>
          <w:i/>
          <w:u w:val="single"/>
        </w:rPr>
        <w:t xml:space="preserve">0: </w:t>
      </w:r>
      <w:r w:rsidR="00466D51" w:rsidRPr="00E373F8">
        <w:rPr>
          <w:b w:val="0"/>
          <w:i/>
          <w:u w:val="single"/>
        </w:rPr>
        <w:t>Project Management</w:t>
      </w:r>
      <w:r w:rsidRPr="00E373F8">
        <w:rPr>
          <w:b w:val="0"/>
          <w:i/>
          <w:u w:val="single"/>
        </w:rPr>
        <w:t xml:space="preserve"> </w:t>
      </w:r>
    </w:p>
    <w:p w14:paraId="758D3BF7" w14:textId="77777777" w:rsidR="006543AF" w:rsidRPr="00E373F8" w:rsidRDefault="00777B89" w:rsidP="006543AF">
      <w:pPr>
        <w:pStyle w:val="B1"/>
        <w:numPr>
          <w:ilvl w:val="0"/>
          <w:numId w:val="18"/>
        </w:numPr>
        <w:tabs>
          <w:tab w:val="left" w:pos="567"/>
          <w:tab w:val="left" w:pos="2835"/>
          <w:tab w:val="left" w:pos="5103"/>
          <w:tab w:val="left" w:pos="5954"/>
          <w:tab w:val="left" w:pos="7088"/>
        </w:tabs>
        <w:ind w:left="568" w:hanging="284"/>
        <w:jc w:val="both"/>
        <w:rPr>
          <w:i/>
        </w:rPr>
      </w:pPr>
      <w:r w:rsidRPr="00E373F8">
        <w:rPr>
          <w:i/>
        </w:rPr>
        <w:t>Attending Technical Body, WG and STF meetings, presentation of the STF activity</w:t>
      </w:r>
    </w:p>
    <w:p w14:paraId="46425D81" w14:textId="77777777" w:rsidR="006543AF" w:rsidRPr="00E373F8" w:rsidRDefault="006543AF" w:rsidP="006543AF">
      <w:pPr>
        <w:pStyle w:val="B1"/>
        <w:numPr>
          <w:ilvl w:val="0"/>
          <w:numId w:val="18"/>
        </w:numPr>
        <w:tabs>
          <w:tab w:val="left" w:pos="567"/>
          <w:tab w:val="left" w:pos="2835"/>
          <w:tab w:val="left" w:pos="5103"/>
          <w:tab w:val="left" w:pos="5954"/>
          <w:tab w:val="left" w:pos="7088"/>
        </w:tabs>
        <w:ind w:left="568" w:hanging="284"/>
        <w:jc w:val="both"/>
        <w:rPr>
          <w:i/>
        </w:rPr>
      </w:pPr>
      <w:r w:rsidRPr="00E373F8">
        <w:rPr>
          <w:i/>
        </w:rPr>
        <w:t>Coordination, communication, reporting and leading of activities</w:t>
      </w:r>
    </w:p>
    <w:p w14:paraId="7B09F18E" w14:textId="77777777" w:rsidR="006543AF" w:rsidRPr="00E373F8" w:rsidRDefault="006543AF" w:rsidP="000D2D85">
      <w:pPr>
        <w:pStyle w:val="B0Bold"/>
        <w:rPr>
          <w:b w:val="0"/>
          <w:i/>
          <w:u w:val="single"/>
        </w:rPr>
      </w:pPr>
    </w:p>
    <w:p w14:paraId="4784D0AB" w14:textId="34633440" w:rsidR="002165A5" w:rsidRPr="00E373F8" w:rsidRDefault="002165A5" w:rsidP="002165A5">
      <w:pPr>
        <w:pStyle w:val="B0Bold"/>
        <w:rPr>
          <w:b w:val="0"/>
          <w:i/>
          <w:u w:val="single"/>
        </w:rPr>
      </w:pPr>
      <w:r w:rsidRPr="00E373F8">
        <w:rPr>
          <w:b w:val="0"/>
          <w:i/>
          <w:u w:val="single"/>
        </w:rPr>
        <w:t>Task T</w:t>
      </w:r>
      <w:r w:rsidR="001C2D79" w:rsidRPr="00E373F8">
        <w:rPr>
          <w:b w:val="0"/>
          <w:i/>
          <w:u w:val="single"/>
        </w:rPr>
        <w:t>II-</w:t>
      </w:r>
      <w:r w:rsidR="000019D5" w:rsidRPr="00E373F8">
        <w:rPr>
          <w:b w:val="0"/>
          <w:i/>
          <w:u w:val="single"/>
        </w:rPr>
        <w:t>1: PICS, TSS&amp;</w:t>
      </w:r>
      <w:r w:rsidRPr="00E373F8">
        <w:rPr>
          <w:b w:val="0"/>
          <w:i/>
          <w:u w:val="single"/>
        </w:rPr>
        <w:t>TP Update</w:t>
      </w:r>
    </w:p>
    <w:p w14:paraId="4D46022B" w14:textId="56BED40D" w:rsidR="002165A5" w:rsidRPr="00E373F8" w:rsidRDefault="000019D5" w:rsidP="000019D5">
      <w:pPr>
        <w:pStyle w:val="B1"/>
        <w:numPr>
          <w:ilvl w:val="0"/>
          <w:numId w:val="18"/>
        </w:numPr>
        <w:tabs>
          <w:tab w:val="left" w:pos="567"/>
          <w:tab w:val="left" w:pos="2835"/>
          <w:tab w:val="left" w:pos="5103"/>
          <w:tab w:val="left" w:pos="5954"/>
          <w:tab w:val="left" w:pos="7088"/>
        </w:tabs>
        <w:ind w:left="568" w:hanging="284"/>
        <w:jc w:val="both"/>
        <w:rPr>
          <w:i/>
        </w:rPr>
      </w:pPr>
      <w:r w:rsidRPr="00E373F8">
        <w:rPr>
          <w:i/>
        </w:rPr>
        <w:t>Development</w:t>
      </w:r>
      <w:r w:rsidR="002165A5" w:rsidRPr="00E373F8">
        <w:rPr>
          <w:i/>
        </w:rPr>
        <w:t xml:space="preserve"> of the PICS,</w:t>
      </w:r>
      <w:r w:rsidRPr="00E373F8">
        <w:rPr>
          <w:i/>
        </w:rPr>
        <w:t xml:space="preserve"> TSS&amp;</w:t>
      </w:r>
      <w:r w:rsidR="002165A5" w:rsidRPr="00E373F8">
        <w:rPr>
          <w:i/>
        </w:rPr>
        <w:t>TP</w:t>
      </w:r>
      <w:r w:rsidRPr="00E373F8">
        <w:rPr>
          <w:i/>
        </w:rPr>
        <w:t xml:space="preserve"> according to the scope of Phase I</w:t>
      </w:r>
    </w:p>
    <w:p w14:paraId="4AD5EF3B" w14:textId="58C6E98A" w:rsidR="000019D5" w:rsidRPr="00E373F8" w:rsidRDefault="000019D5" w:rsidP="000019D5">
      <w:pPr>
        <w:pStyle w:val="B1"/>
        <w:numPr>
          <w:ilvl w:val="0"/>
          <w:numId w:val="18"/>
        </w:numPr>
        <w:tabs>
          <w:tab w:val="left" w:pos="567"/>
          <w:tab w:val="left" w:pos="2835"/>
          <w:tab w:val="left" w:pos="5103"/>
          <w:tab w:val="left" w:pos="5954"/>
          <w:tab w:val="left" w:pos="7088"/>
        </w:tabs>
        <w:ind w:left="568" w:hanging="284"/>
        <w:jc w:val="both"/>
        <w:rPr>
          <w:i/>
        </w:rPr>
      </w:pPr>
      <w:r w:rsidRPr="00E373F8">
        <w:rPr>
          <w:i/>
        </w:rPr>
        <w:t>The TPs will be developed using TDL-TO</w:t>
      </w:r>
    </w:p>
    <w:p w14:paraId="77150850" w14:textId="77777777" w:rsidR="002165A5" w:rsidRPr="00E373F8" w:rsidRDefault="002165A5" w:rsidP="002165A5">
      <w:pPr>
        <w:pStyle w:val="B0Bold"/>
        <w:rPr>
          <w:b w:val="0"/>
          <w:i/>
          <w:u w:val="single"/>
        </w:rPr>
      </w:pPr>
    </w:p>
    <w:p w14:paraId="7CECEC28" w14:textId="77777777" w:rsidR="002165A5" w:rsidRPr="00E373F8" w:rsidRDefault="002165A5" w:rsidP="002165A5">
      <w:pPr>
        <w:pStyle w:val="B0Bold"/>
        <w:rPr>
          <w:b w:val="0"/>
          <w:i/>
          <w:u w:val="single"/>
        </w:rPr>
      </w:pPr>
      <w:r w:rsidRPr="00E373F8">
        <w:rPr>
          <w:b w:val="0"/>
          <w:i/>
          <w:u w:val="single"/>
        </w:rPr>
        <w:t>Task T</w:t>
      </w:r>
      <w:r w:rsidR="001C2D79" w:rsidRPr="00E373F8">
        <w:rPr>
          <w:b w:val="0"/>
          <w:i/>
          <w:u w:val="single"/>
        </w:rPr>
        <w:t>II-</w:t>
      </w:r>
      <w:r w:rsidRPr="00E373F8">
        <w:rPr>
          <w:b w:val="0"/>
          <w:i/>
          <w:u w:val="single"/>
        </w:rPr>
        <w:t>2: ATS Update</w:t>
      </w:r>
    </w:p>
    <w:p w14:paraId="150CFE44" w14:textId="77777777" w:rsidR="000019D5" w:rsidRPr="00E373F8" w:rsidRDefault="000019D5" w:rsidP="000019D5">
      <w:pPr>
        <w:pStyle w:val="B1"/>
        <w:numPr>
          <w:ilvl w:val="0"/>
          <w:numId w:val="18"/>
        </w:numPr>
        <w:tabs>
          <w:tab w:val="left" w:pos="567"/>
          <w:tab w:val="left" w:pos="2835"/>
          <w:tab w:val="left" w:pos="5103"/>
          <w:tab w:val="left" w:pos="5954"/>
          <w:tab w:val="left" w:pos="7088"/>
        </w:tabs>
        <w:ind w:left="568" w:hanging="284"/>
        <w:jc w:val="both"/>
        <w:rPr>
          <w:i/>
        </w:rPr>
      </w:pPr>
      <w:r w:rsidRPr="00E373F8">
        <w:rPr>
          <w:i/>
        </w:rPr>
        <w:t>Development</w:t>
      </w:r>
      <w:r w:rsidR="002165A5" w:rsidRPr="00E373F8">
        <w:rPr>
          <w:i/>
        </w:rPr>
        <w:t xml:space="preserve"> of the ATS</w:t>
      </w:r>
      <w:r w:rsidRPr="00E373F8">
        <w:rPr>
          <w:i/>
        </w:rPr>
        <w:t xml:space="preserve"> document</w:t>
      </w:r>
    </w:p>
    <w:p w14:paraId="1EACF259" w14:textId="300AA55B" w:rsidR="00BB17BB" w:rsidRPr="00E373F8" w:rsidRDefault="002165A5" w:rsidP="000D2D85">
      <w:pPr>
        <w:pStyle w:val="B1"/>
        <w:numPr>
          <w:ilvl w:val="0"/>
          <w:numId w:val="18"/>
        </w:numPr>
        <w:tabs>
          <w:tab w:val="left" w:pos="567"/>
          <w:tab w:val="left" w:pos="2835"/>
          <w:tab w:val="left" w:pos="5103"/>
          <w:tab w:val="left" w:pos="5954"/>
          <w:tab w:val="left" w:pos="7088"/>
        </w:tabs>
        <w:ind w:left="568" w:hanging="284"/>
        <w:jc w:val="both"/>
        <w:rPr>
          <w:i/>
        </w:rPr>
      </w:pPr>
      <w:r w:rsidRPr="00E373F8">
        <w:rPr>
          <w:i/>
        </w:rPr>
        <w:t xml:space="preserve">Test purposes defined in T1 of this Phase </w:t>
      </w:r>
      <w:r w:rsidR="00BB17BB" w:rsidRPr="00E373F8">
        <w:rPr>
          <w:i/>
        </w:rPr>
        <w:t xml:space="preserve">be implemented </w:t>
      </w:r>
      <w:r w:rsidRPr="00E373F8">
        <w:rPr>
          <w:i/>
        </w:rPr>
        <w:t xml:space="preserve">in TTCN-3 </w:t>
      </w:r>
      <w:r w:rsidR="00BB17BB" w:rsidRPr="00E373F8">
        <w:rPr>
          <w:i/>
        </w:rPr>
        <w:t xml:space="preserve">and compiled on </w:t>
      </w:r>
      <w:r w:rsidR="00E87C2D" w:rsidRPr="00E373F8">
        <w:rPr>
          <w:i/>
        </w:rPr>
        <w:t xml:space="preserve">three test tools (Elvior, </w:t>
      </w:r>
      <w:proofErr w:type="spellStart"/>
      <w:r w:rsidR="00E87C2D" w:rsidRPr="00E373F8">
        <w:rPr>
          <w:i/>
        </w:rPr>
        <w:t>T</w:t>
      </w:r>
      <w:r w:rsidR="00F2023D" w:rsidRPr="00EC1F0B">
        <w:rPr>
          <w:i/>
        </w:rPr>
        <w:t>t</w:t>
      </w:r>
      <w:r w:rsidR="00E87C2D" w:rsidRPr="00E373F8">
        <w:rPr>
          <w:i/>
        </w:rPr>
        <w:t>workbench</w:t>
      </w:r>
      <w:proofErr w:type="spellEnd"/>
      <w:r w:rsidR="00E87C2D" w:rsidRPr="00E373F8">
        <w:rPr>
          <w:i/>
        </w:rPr>
        <w:t>, Titan)</w:t>
      </w:r>
    </w:p>
    <w:p w14:paraId="6BD9F741" w14:textId="77777777" w:rsidR="000D2D85" w:rsidRPr="00E373F8" w:rsidRDefault="000D2D85" w:rsidP="000D2D85">
      <w:pPr>
        <w:rPr>
          <w:i/>
        </w:rPr>
      </w:pPr>
    </w:p>
    <w:p w14:paraId="23EF57ED" w14:textId="77777777" w:rsidR="002165A5" w:rsidRPr="00E373F8" w:rsidRDefault="002165A5" w:rsidP="002165A5">
      <w:pPr>
        <w:pStyle w:val="Heading3"/>
        <w:rPr>
          <w:b w:val="0"/>
          <w:i/>
          <w:lang w:val="en-GB"/>
        </w:rPr>
      </w:pPr>
      <w:r w:rsidRPr="00E373F8">
        <w:rPr>
          <w:b w:val="0"/>
          <w:i/>
          <w:lang w:val="en-GB"/>
        </w:rPr>
        <w:t>Phase II</w:t>
      </w:r>
      <w:r w:rsidR="004E10D7" w:rsidRPr="00E373F8">
        <w:rPr>
          <w:b w:val="0"/>
          <w:i/>
          <w:lang w:val="en-GB"/>
        </w:rPr>
        <w:t>I</w:t>
      </w:r>
      <w:r w:rsidRPr="00E373F8">
        <w:rPr>
          <w:b w:val="0"/>
          <w:i/>
          <w:lang w:val="en-GB"/>
        </w:rPr>
        <w:t xml:space="preserve">: Test specification </w:t>
      </w:r>
      <w:r w:rsidR="004E10D7" w:rsidRPr="00E373F8">
        <w:rPr>
          <w:b w:val="0"/>
          <w:i/>
          <w:lang w:val="en-GB"/>
        </w:rPr>
        <w:t>validation</w:t>
      </w:r>
    </w:p>
    <w:p w14:paraId="300CD45F" w14:textId="394CCF81" w:rsidR="002165A5" w:rsidRPr="00E373F8" w:rsidRDefault="002165A5" w:rsidP="002165A5">
      <w:pPr>
        <w:rPr>
          <w:i/>
        </w:rPr>
      </w:pPr>
      <w:r w:rsidRPr="00E373F8">
        <w:rPr>
          <w:i/>
          <w:u w:val="single"/>
        </w:rPr>
        <w:t>Input:</w:t>
      </w:r>
      <w:r w:rsidRPr="00E373F8">
        <w:rPr>
          <w:i/>
        </w:rPr>
        <w:t xml:space="preserve"> Base documents (see clause 6.1), Phase I STF report</w:t>
      </w:r>
      <w:r w:rsidR="004E10D7" w:rsidRPr="00E373F8">
        <w:rPr>
          <w:i/>
        </w:rPr>
        <w:t>, Test Specification</w:t>
      </w:r>
      <w:r w:rsidR="000019D5" w:rsidRPr="00E373F8">
        <w:rPr>
          <w:i/>
        </w:rPr>
        <w:t>s</w:t>
      </w:r>
      <w:r w:rsidR="004E10D7" w:rsidRPr="00E373F8">
        <w:rPr>
          <w:i/>
        </w:rPr>
        <w:t xml:space="preserve"> produced </w:t>
      </w:r>
      <w:r w:rsidR="000019D5" w:rsidRPr="00E373F8">
        <w:rPr>
          <w:i/>
        </w:rPr>
        <w:t>in</w:t>
      </w:r>
      <w:r w:rsidR="004E10D7" w:rsidRPr="00E373F8">
        <w:rPr>
          <w:i/>
        </w:rPr>
        <w:t xml:space="preserve"> Phase II</w:t>
      </w:r>
    </w:p>
    <w:p w14:paraId="773C1FF8" w14:textId="1E6251A2" w:rsidR="002165A5" w:rsidRPr="00E373F8" w:rsidRDefault="002165A5" w:rsidP="002165A5">
      <w:pPr>
        <w:rPr>
          <w:i/>
        </w:rPr>
      </w:pPr>
      <w:r w:rsidRPr="00E373F8">
        <w:rPr>
          <w:i/>
          <w:u w:val="single"/>
        </w:rPr>
        <w:t>Output:</w:t>
      </w:r>
      <w:r w:rsidRPr="00E373F8">
        <w:rPr>
          <w:i/>
        </w:rPr>
        <w:t xml:space="preserve"> </w:t>
      </w:r>
      <w:r w:rsidR="000019D5" w:rsidRPr="00E373F8">
        <w:rPr>
          <w:i/>
        </w:rPr>
        <w:t>Validation of the</w:t>
      </w:r>
      <w:r w:rsidRPr="00E373F8">
        <w:rPr>
          <w:i/>
        </w:rPr>
        <w:t xml:space="preserve"> test specification</w:t>
      </w:r>
      <w:r w:rsidR="000019D5" w:rsidRPr="00E373F8">
        <w:rPr>
          <w:i/>
        </w:rPr>
        <w:t>s</w:t>
      </w:r>
      <w:r w:rsidRPr="00E373F8">
        <w:rPr>
          <w:i/>
        </w:rPr>
        <w:t xml:space="preserve"> </w:t>
      </w:r>
      <w:r w:rsidR="004E10D7" w:rsidRPr="00E373F8">
        <w:rPr>
          <w:i/>
        </w:rPr>
        <w:t>against at least 2 different implementation</w:t>
      </w:r>
      <w:r w:rsidR="000019D5" w:rsidRPr="00E373F8">
        <w:rPr>
          <w:i/>
        </w:rPr>
        <w:t>s</w:t>
      </w:r>
      <w:r w:rsidR="004E10D7" w:rsidRPr="00E373F8">
        <w:rPr>
          <w:i/>
        </w:rPr>
        <w:t xml:space="preserve"> of </w:t>
      </w:r>
      <w:r w:rsidR="000019D5" w:rsidRPr="00E373F8">
        <w:rPr>
          <w:i/>
        </w:rPr>
        <w:t>each base protocol.</w:t>
      </w:r>
    </w:p>
    <w:p w14:paraId="58A356AB" w14:textId="77777777" w:rsidR="002165A5" w:rsidRPr="00E373F8" w:rsidRDefault="002165A5" w:rsidP="002165A5">
      <w:pPr>
        <w:rPr>
          <w:i/>
        </w:rPr>
      </w:pPr>
    </w:p>
    <w:p w14:paraId="0D40B56A" w14:textId="77777777" w:rsidR="002165A5" w:rsidRPr="00E373F8" w:rsidRDefault="00777B89" w:rsidP="002165A5">
      <w:pPr>
        <w:pStyle w:val="B0Bold"/>
        <w:rPr>
          <w:b w:val="0"/>
          <w:i/>
          <w:u w:val="single"/>
        </w:rPr>
      </w:pPr>
      <w:r w:rsidRPr="00E373F8">
        <w:rPr>
          <w:b w:val="0"/>
          <w:i/>
          <w:u w:val="single"/>
        </w:rPr>
        <w:t>Task T</w:t>
      </w:r>
      <w:r w:rsidR="001C2D79" w:rsidRPr="00E373F8">
        <w:rPr>
          <w:b w:val="0"/>
          <w:i/>
          <w:u w:val="single"/>
        </w:rPr>
        <w:t>III-</w:t>
      </w:r>
      <w:r w:rsidRPr="00E373F8">
        <w:rPr>
          <w:b w:val="0"/>
          <w:i/>
          <w:u w:val="single"/>
        </w:rPr>
        <w:t>0: Project Management</w:t>
      </w:r>
    </w:p>
    <w:p w14:paraId="067C6E71" w14:textId="77777777" w:rsidR="002165A5" w:rsidRPr="00E373F8" w:rsidRDefault="00777B89" w:rsidP="00AC0BC0">
      <w:pPr>
        <w:pStyle w:val="B1"/>
        <w:numPr>
          <w:ilvl w:val="0"/>
          <w:numId w:val="18"/>
        </w:numPr>
        <w:tabs>
          <w:tab w:val="left" w:pos="567"/>
          <w:tab w:val="left" w:pos="2835"/>
          <w:tab w:val="left" w:pos="5103"/>
          <w:tab w:val="left" w:pos="5954"/>
          <w:tab w:val="left" w:pos="7088"/>
        </w:tabs>
        <w:ind w:left="568" w:hanging="284"/>
        <w:jc w:val="both"/>
        <w:rPr>
          <w:i/>
        </w:rPr>
      </w:pPr>
      <w:r w:rsidRPr="00E373F8">
        <w:rPr>
          <w:i/>
        </w:rPr>
        <w:t>Attending Technical Body, WG and STF meetings</w:t>
      </w:r>
      <w:r w:rsidR="002165A5" w:rsidRPr="00E373F8">
        <w:rPr>
          <w:i/>
        </w:rPr>
        <w:t>, presentation of the STF activity</w:t>
      </w:r>
    </w:p>
    <w:p w14:paraId="6EA58ABD" w14:textId="461D7CEA" w:rsidR="00777B89" w:rsidRPr="00E373F8" w:rsidRDefault="000019D5" w:rsidP="00AC0BC0">
      <w:pPr>
        <w:pStyle w:val="B1"/>
        <w:numPr>
          <w:ilvl w:val="0"/>
          <w:numId w:val="18"/>
        </w:numPr>
        <w:tabs>
          <w:tab w:val="left" w:pos="567"/>
          <w:tab w:val="left" w:pos="2835"/>
          <w:tab w:val="left" w:pos="5103"/>
          <w:tab w:val="left" w:pos="5954"/>
          <w:tab w:val="left" w:pos="7088"/>
        </w:tabs>
        <w:ind w:left="568" w:hanging="284"/>
        <w:jc w:val="both"/>
        <w:rPr>
          <w:i/>
        </w:rPr>
      </w:pPr>
      <w:r w:rsidRPr="00E373F8">
        <w:rPr>
          <w:i/>
        </w:rPr>
        <w:t xml:space="preserve">Management of Validation Logistics (Availability </w:t>
      </w:r>
      <w:r w:rsidR="00777B89" w:rsidRPr="00E373F8">
        <w:rPr>
          <w:i/>
        </w:rPr>
        <w:t>of Devices Under Test (DUTs)</w:t>
      </w:r>
      <w:r w:rsidRPr="00E373F8">
        <w:rPr>
          <w:i/>
        </w:rPr>
        <w:t>, C</w:t>
      </w:r>
      <w:r w:rsidR="00777B89" w:rsidRPr="00E373F8">
        <w:rPr>
          <w:i/>
        </w:rPr>
        <w:t xml:space="preserve">ommunication with </w:t>
      </w:r>
      <w:r w:rsidR="00A17F00" w:rsidRPr="00E373F8">
        <w:rPr>
          <w:i/>
        </w:rPr>
        <w:t xml:space="preserve">DUT </w:t>
      </w:r>
      <w:r w:rsidR="00777B89" w:rsidRPr="00E373F8">
        <w:rPr>
          <w:i/>
        </w:rPr>
        <w:t xml:space="preserve">providers, establishment of VPN connections, </w:t>
      </w:r>
      <w:proofErr w:type="gramStart"/>
      <w:r w:rsidR="00777B89" w:rsidRPr="00E373F8">
        <w:rPr>
          <w:i/>
        </w:rPr>
        <w:t>etc.</w:t>
      </w:r>
      <w:r w:rsidR="00A17F00" w:rsidRPr="00E373F8">
        <w:rPr>
          <w:i/>
        </w:rPr>
        <w:t xml:space="preserve"> )</w:t>
      </w:r>
      <w:proofErr w:type="gramEnd"/>
    </w:p>
    <w:p w14:paraId="5FC85C82" w14:textId="77777777" w:rsidR="002165A5" w:rsidRPr="00E373F8" w:rsidRDefault="002165A5" w:rsidP="00AC0BC0">
      <w:pPr>
        <w:pStyle w:val="B1"/>
        <w:numPr>
          <w:ilvl w:val="0"/>
          <w:numId w:val="18"/>
        </w:numPr>
        <w:tabs>
          <w:tab w:val="left" w:pos="567"/>
          <w:tab w:val="left" w:pos="2835"/>
          <w:tab w:val="left" w:pos="5103"/>
          <w:tab w:val="left" w:pos="5954"/>
          <w:tab w:val="left" w:pos="7088"/>
        </w:tabs>
        <w:ind w:left="568" w:hanging="284"/>
        <w:jc w:val="both"/>
        <w:rPr>
          <w:i/>
        </w:rPr>
      </w:pPr>
      <w:r w:rsidRPr="00E373F8">
        <w:rPr>
          <w:i/>
        </w:rPr>
        <w:t>Coordination, communication, reporting and leading of activities</w:t>
      </w:r>
    </w:p>
    <w:p w14:paraId="2491DE24" w14:textId="77777777" w:rsidR="002165A5" w:rsidRPr="00E373F8" w:rsidRDefault="002165A5" w:rsidP="002165A5">
      <w:pPr>
        <w:pStyle w:val="B0Bold"/>
        <w:rPr>
          <w:b w:val="0"/>
          <w:i/>
          <w:u w:val="single"/>
        </w:rPr>
      </w:pPr>
    </w:p>
    <w:p w14:paraId="0B03C8AC" w14:textId="4233B3AB" w:rsidR="002165A5" w:rsidRPr="00E373F8" w:rsidRDefault="002165A5" w:rsidP="002165A5">
      <w:pPr>
        <w:pStyle w:val="B0Bold"/>
        <w:rPr>
          <w:b w:val="0"/>
          <w:i/>
          <w:u w:val="single"/>
        </w:rPr>
      </w:pPr>
      <w:r w:rsidRPr="00E373F8">
        <w:rPr>
          <w:b w:val="0"/>
          <w:i/>
          <w:u w:val="single"/>
        </w:rPr>
        <w:t>Task T</w:t>
      </w:r>
      <w:r w:rsidR="001C2D79" w:rsidRPr="00E373F8">
        <w:rPr>
          <w:b w:val="0"/>
          <w:i/>
          <w:u w:val="single"/>
        </w:rPr>
        <w:t>III-</w:t>
      </w:r>
      <w:r w:rsidRPr="00E373F8">
        <w:rPr>
          <w:b w:val="0"/>
          <w:i/>
          <w:u w:val="single"/>
        </w:rPr>
        <w:t xml:space="preserve">1: </w:t>
      </w:r>
      <w:r w:rsidR="007F0933" w:rsidRPr="00E373F8">
        <w:rPr>
          <w:b w:val="0"/>
          <w:i/>
          <w:u w:val="single"/>
        </w:rPr>
        <w:t>Codecs and T</w:t>
      </w:r>
      <w:r w:rsidR="004E10D7" w:rsidRPr="00E373F8">
        <w:rPr>
          <w:b w:val="0"/>
          <w:i/>
          <w:u w:val="single"/>
        </w:rPr>
        <w:t xml:space="preserve">est </w:t>
      </w:r>
      <w:r w:rsidR="007F0933" w:rsidRPr="00E373F8">
        <w:rPr>
          <w:b w:val="0"/>
          <w:i/>
          <w:u w:val="single"/>
        </w:rPr>
        <w:t>A</w:t>
      </w:r>
      <w:r w:rsidR="004E10D7" w:rsidRPr="00E373F8">
        <w:rPr>
          <w:b w:val="0"/>
          <w:i/>
          <w:u w:val="single"/>
        </w:rPr>
        <w:t>dapter</w:t>
      </w:r>
      <w:r w:rsidR="007F0933" w:rsidRPr="00E373F8">
        <w:rPr>
          <w:b w:val="0"/>
          <w:i/>
          <w:u w:val="single"/>
        </w:rPr>
        <w:t xml:space="preserve"> (TA)</w:t>
      </w:r>
      <w:r w:rsidR="004E10D7" w:rsidRPr="00E373F8">
        <w:rPr>
          <w:b w:val="0"/>
          <w:i/>
          <w:u w:val="single"/>
        </w:rPr>
        <w:t xml:space="preserve"> development</w:t>
      </w:r>
    </w:p>
    <w:p w14:paraId="2B362DCD" w14:textId="77777777" w:rsidR="00777B89" w:rsidRPr="00E373F8" w:rsidRDefault="00777B89" w:rsidP="007F0933">
      <w:pPr>
        <w:pStyle w:val="B1"/>
        <w:numPr>
          <w:ilvl w:val="0"/>
          <w:numId w:val="18"/>
        </w:numPr>
        <w:tabs>
          <w:tab w:val="left" w:pos="567"/>
          <w:tab w:val="left" w:pos="2835"/>
          <w:tab w:val="left" w:pos="5103"/>
          <w:tab w:val="left" w:pos="5954"/>
          <w:tab w:val="left" w:pos="7088"/>
        </w:tabs>
        <w:ind w:left="568" w:hanging="284"/>
        <w:jc w:val="both"/>
        <w:rPr>
          <w:i/>
        </w:rPr>
      </w:pPr>
      <w:r w:rsidRPr="00E373F8">
        <w:rPr>
          <w:i/>
        </w:rPr>
        <w:t>Update of codec and test adapter features according to base standard revisions:</w:t>
      </w:r>
    </w:p>
    <w:p w14:paraId="5887D79B" w14:textId="77777777" w:rsidR="00777B89" w:rsidRPr="00E373F8" w:rsidRDefault="00777B89" w:rsidP="007F0933">
      <w:pPr>
        <w:pStyle w:val="B1"/>
        <w:numPr>
          <w:ilvl w:val="1"/>
          <w:numId w:val="18"/>
        </w:numPr>
        <w:tabs>
          <w:tab w:val="left" w:pos="567"/>
          <w:tab w:val="left" w:pos="2835"/>
          <w:tab w:val="left" w:pos="5103"/>
          <w:tab w:val="left" w:pos="5954"/>
          <w:tab w:val="left" w:pos="7088"/>
        </w:tabs>
        <w:jc w:val="both"/>
        <w:rPr>
          <w:i/>
        </w:rPr>
      </w:pPr>
      <w:r w:rsidRPr="00E373F8">
        <w:rPr>
          <w:i/>
        </w:rPr>
        <w:t>Common Data Dictionary (ETSI TS 102 894-2 v1.3.1 and upcoming v1.4.1)</w:t>
      </w:r>
    </w:p>
    <w:p w14:paraId="6E672FBF" w14:textId="77777777" w:rsidR="00777B89" w:rsidRPr="00E373F8" w:rsidRDefault="00777B89" w:rsidP="007F0933">
      <w:pPr>
        <w:pStyle w:val="B1"/>
        <w:numPr>
          <w:ilvl w:val="1"/>
          <w:numId w:val="18"/>
        </w:numPr>
        <w:tabs>
          <w:tab w:val="left" w:pos="567"/>
          <w:tab w:val="left" w:pos="2835"/>
          <w:tab w:val="left" w:pos="5103"/>
          <w:tab w:val="left" w:pos="5954"/>
          <w:tab w:val="left" w:pos="7088"/>
        </w:tabs>
        <w:jc w:val="both"/>
        <w:rPr>
          <w:i/>
        </w:rPr>
      </w:pPr>
      <w:r w:rsidRPr="00E373F8">
        <w:rPr>
          <w:i/>
        </w:rPr>
        <w:t>Infrastructure (ETSI TS 103 301 v1.2.1 and upcoming v1.3.1)</w:t>
      </w:r>
    </w:p>
    <w:p w14:paraId="079F9572" w14:textId="77777777" w:rsidR="00777B89" w:rsidRPr="00E373F8" w:rsidRDefault="00777B89" w:rsidP="007F0933">
      <w:pPr>
        <w:pStyle w:val="B1"/>
        <w:numPr>
          <w:ilvl w:val="1"/>
          <w:numId w:val="18"/>
        </w:numPr>
        <w:tabs>
          <w:tab w:val="left" w:pos="567"/>
          <w:tab w:val="left" w:pos="2835"/>
          <w:tab w:val="left" w:pos="5103"/>
          <w:tab w:val="left" w:pos="5954"/>
          <w:tab w:val="left" w:pos="7088"/>
        </w:tabs>
        <w:jc w:val="both"/>
        <w:rPr>
          <w:i/>
        </w:rPr>
      </w:pPr>
      <w:r w:rsidRPr="00E373F8">
        <w:rPr>
          <w:i/>
        </w:rPr>
        <w:t>Security (ETSI TS 103 097 v1.3.1)</w:t>
      </w:r>
    </w:p>
    <w:p w14:paraId="77C46AD1" w14:textId="38EF01F4" w:rsidR="007F0933" w:rsidRPr="00E373F8" w:rsidRDefault="007F0933" w:rsidP="007F0933">
      <w:pPr>
        <w:pStyle w:val="B1"/>
        <w:numPr>
          <w:ilvl w:val="0"/>
          <w:numId w:val="18"/>
        </w:numPr>
        <w:tabs>
          <w:tab w:val="left" w:pos="567"/>
          <w:tab w:val="left" w:pos="2835"/>
          <w:tab w:val="left" w:pos="5103"/>
          <w:tab w:val="left" w:pos="5954"/>
          <w:tab w:val="left" w:pos="7088"/>
        </w:tabs>
        <w:jc w:val="both"/>
        <w:rPr>
          <w:i/>
        </w:rPr>
      </w:pPr>
      <w:proofErr w:type="gramStart"/>
      <w:r w:rsidRPr="00E373F8">
        <w:rPr>
          <w:i/>
        </w:rPr>
        <w:t>Furthermore</w:t>
      </w:r>
      <w:proofErr w:type="gramEnd"/>
      <w:r w:rsidRPr="00E373F8">
        <w:rPr>
          <w:i/>
        </w:rPr>
        <w:t xml:space="preserve"> tests will be updated according to issues found during the validation phase</w:t>
      </w:r>
    </w:p>
    <w:p w14:paraId="59C118B4" w14:textId="442AB3A0" w:rsidR="00777B89" w:rsidRPr="00E373F8" w:rsidRDefault="00777B89" w:rsidP="00777B89">
      <w:pPr>
        <w:keepNext/>
        <w:keepLines/>
        <w:rPr>
          <w:i/>
          <w:lang w:eastAsia="en-GB"/>
        </w:rPr>
      </w:pPr>
    </w:p>
    <w:p w14:paraId="5FDDA574" w14:textId="54808A53" w:rsidR="004E10D7" w:rsidRPr="00E373F8" w:rsidRDefault="004E10D7" w:rsidP="004E10D7">
      <w:pPr>
        <w:rPr>
          <w:i/>
        </w:rPr>
      </w:pPr>
      <w:r w:rsidRPr="00E373F8">
        <w:rPr>
          <w:i/>
        </w:rPr>
        <w:t xml:space="preserve">The Codec and TA software shall be delivered as source code including all source code modules needed for the compilation into an executable version of the software. All software shall be accessible from </w:t>
      </w:r>
      <w:hyperlink r:id="rId13" w:history="1">
        <w:r w:rsidRPr="00E373F8">
          <w:rPr>
            <w:rStyle w:val="Hyperlink"/>
            <w:i/>
          </w:rPr>
          <w:t>https://forge.etsi.org</w:t>
        </w:r>
      </w:hyperlink>
      <w:r w:rsidRPr="00E373F8">
        <w:rPr>
          <w:i/>
        </w:rPr>
        <w:t xml:space="preserve"> </w:t>
      </w:r>
    </w:p>
    <w:p w14:paraId="55213AD7" w14:textId="77777777" w:rsidR="004E10D7" w:rsidRPr="00E373F8" w:rsidRDefault="004E10D7" w:rsidP="002165A5">
      <w:pPr>
        <w:keepNext/>
        <w:keepLines/>
        <w:rPr>
          <w:i/>
          <w:lang w:eastAsia="en-GB"/>
        </w:rPr>
      </w:pPr>
    </w:p>
    <w:p w14:paraId="76DB32ED" w14:textId="77777777" w:rsidR="002165A5" w:rsidRPr="00E373F8" w:rsidRDefault="002165A5" w:rsidP="002165A5">
      <w:pPr>
        <w:pStyle w:val="B0Bold"/>
        <w:rPr>
          <w:b w:val="0"/>
          <w:i/>
          <w:u w:val="single"/>
        </w:rPr>
      </w:pPr>
      <w:r w:rsidRPr="00E373F8">
        <w:rPr>
          <w:b w:val="0"/>
          <w:i/>
          <w:u w:val="single"/>
        </w:rPr>
        <w:t>Task T</w:t>
      </w:r>
      <w:r w:rsidR="001C2D79" w:rsidRPr="00E373F8">
        <w:rPr>
          <w:b w:val="0"/>
          <w:i/>
          <w:u w:val="single"/>
        </w:rPr>
        <w:t>III-</w:t>
      </w:r>
      <w:r w:rsidRPr="00E373F8">
        <w:rPr>
          <w:b w:val="0"/>
          <w:i/>
          <w:u w:val="single"/>
        </w:rPr>
        <w:t xml:space="preserve">2: </w:t>
      </w:r>
      <w:r w:rsidR="00777B89" w:rsidRPr="00E373F8">
        <w:rPr>
          <w:b w:val="0"/>
          <w:i/>
          <w:u w:val="single"/>
        </w:rPr>
        <w:t>ATS Validation</w:t>
      </w:r>
    </w:p>
    <w:p w14:paraId="523DB2B8" w14:textId="2629FDDE" w:rsidR="00777B89" w:rsidRPr="00E373F8" w:rsidRDefault="00777B89" w:rsidP="00777B89">
      <w:pPr>
        <w:rPr>
          <w:i/>
        </w:rPr>
      </w:pPr>
      <w:r w:rsidRPr="00E373F8">
        <w:rPr>
          <w:i/>
        </w:rPr>
        <w:t xml:space="preserve">The ITS Conformance Validation Framework shall be validated against a minimum of at least two </w:t>
      </w:r>
      <w:r w:rsidR="007F0933" w:rsidRPr="00E373F8">
        <w:rPr>
          <w:i/>
        </w:rPr>
        <w:t>D</w:t>
      </w:r>
      <w:r w:rsidRPr="00E373F8">
        <w:rPr>
          <w:i/>
        </w:rPr>
        <w:t>UTs</w:t>
      </w:r>
      <w:r w:rsidR="007F0933" w:rsidRPr="00E373F8">
        <w:rPr>
          <w:i/>
        </w:rPr>
        <w:t xml:space="preserve"> per base protocol</w:t>
      </w:r>
      <w:r w:rsidRPr="00E373F8">
        <w:rPr>
          <w:i/>
        </w:rPr>
        <w:t xml:space="preserve">. In </w:t>
      </w:r>
      <w:proofErr w:type="gramStart"/>
      <w:r w:rsidRPr="00E373F8">
        <w:rPr>
          <w:i/>
        </w:rPr>
        <w:t>addition</w:t>
      </w:r>
      <w:proofErr w:type="gramEnd"/>
      <w:r w:rsidRPr="00E373F8">
        <w:rPr>
          <w:i/>
        </w:rPr>
        <w:t xml:space="preserve"> and beyond the STF effort, it is expected to get documentation and support </w:t>
      </w:r>
      <w:r w:rsidR="007F0933" w:rsidRPr="00E373F8">
        <w:rPr>
          <w:i/>
        </w:rPr>
        <w:t>from the company providing the D</w:t>
      </w:r>
      <w:r w:rsidRPr="00E373F8">
        <w:rPr>
          <w:i/>
        </w:rPr>
        <w:t>UTs on any issues that may arise. This support shall be limited to reasonable effort.</w:t>
      </w:r>
    </w:p>
    <w:p w14:paraId="23FE2A2B" w14:textId="77777777" w:rsidR="00777B89" w:rsidRPr="00E373F8" w:rsidRDefault="00777B89" w:rsidP="00777B89">
      <w:pPr>
        <w:rPr>
          <w:i/>
        </w:rPr>
      </w:pPr>
    </w:p>
    <w:p w14:paraId="68A4679F" w14:textId="77777777" w:rsidR="00777B89" w:rsidRPr="00E373F8" w:rsidRDefault="00777B89" w:rsidP="00777B89">
      <w:pPr>
        <w:rPr>
          <w:i/>
        </w:rPr>
      </w:pPr>
      <w:r w:rsidRPr="00E373F8">
        <w:rPr>
          <w:i/>
        </w:rPr>
        <w:t>This STF will provide level 2 validation, i.e.:</w:t>
      </w:r>
    </w:p>
    <w:p w14:paraId="06281ADA" w14:textId="77777777" w:rsidR="00777B89" w:rsidRPr="00E373F8" w:rsidRDefault="00777B89" w:rsidP="00777B89">
      <w:pPr>
        <w:rPr>
          <w:i/>
        </w:rPr>
      </w:pPr>
    </w:p>
    <w:p w14:paraId="4B9AD9BD" w14:textId="77777777" w:rsidR="00777B89" w:rsidRPr="00E373F8" w:rsidRDefault="00777B89" w:rsidP="00777B89">
      <w:pPr>
        <w:pStyle w:val="B1"/>
        <w:numPr>
          <w:ilvl w:val="0"/>
          <w:numId w:val="18"/>
        </w:numPr>
        <w:tabs>
          <w:tab w:val="left" w:pos="567"/>
          <w:tab w:val="left" w:pos="2835"/>
          <w:tab w:val="left" w:pos="5103"/>
          <w:tab w:val="left" w:pos="5954"/>
          <w:tab w:val="left" w:pos="7088"/>
        </w:tabs>
        <w:ind w:left="568" w:hanging="284"/>
        <w:jc w:val="both"/>
        <w:rPr>
          <w:i/>
        </w:rPr>
      </w:pPr>
      <w:r w:rsidRPr="00E373F8">
        <w:rPr>
          <w:i/>
        </w:rPr>
        <w:t>Extension and maintenance of the ITS Conformance Validation Framework</w:t>
      </w:r>
    </w:p>
    <w:p w14:paraId="0E9FF883" w14:textId="77777777" w:rsidR="00777B89" w:rsidRPr="00E373F8" w:rsidRDefault="00777B89" w:rsidP="00777B89">
      <w:pPr>
        <w:pStyle w:val="B1"/>
        <w:numPr>
          <w:ilvl w:val="0"/>
          <w:numId w:val="18"/>
        </w:numPr>
        <w:tabs>
          <w:tab w:val="left" w:pos="567"/>
          <w:tab w:val="left" w:pos="2835"/>
          <w:tab w:val="left" w:pos="5103"/>
          <w:tab w:val="left" w:pos="5954"/>
          <w:tab w:val="left" w:pos="7088"/>
        </w:tabs>
        <w:ind w:left="568" w:hanging="284"/>
        <w:jc w:val="both"/>
        <w:rPr>
          <w:i/>
        </w:rPr>
      </w:pPr>
      <w:r w:rsidRPr="00E373F8">
        <w:rPr>
          <w:i/>
        </w:rPr>
        <w:t>Provision and installation of SUT(s)</w:t>
      </w:r>
    </w:p>
    <w:p w14:paraId="2A0D6CB1" w14:textId="77777777" w:rsidR="00777B89" w:rsidRPr="00E373F8" w:rsidRDefault="00777B89" w:rsidP="00777B89">
      <w:pPr>
        <w:pStyle w:val="B1"/>
        <w:numPr>
          <w:ilvl w:val="0"/>
          <w:numId w:val="18"/>
        </w:numPr>
        <w:tabs>
          <w:tab w:val="left" w:pos="567"/>
          <w:tab w:val="left" w:pos="2835"/>
          <w:tab w:val="left" w:pos="5103"/>
          <w:tab w:val="left" w:pos="5954"/>
          <w:tab w:val="left" w:pos="7088"/>
        </w:tabs>
        <w:ind w:left="568" w:hanging="284"/>
        <w:jc w:val="both"/>
        <w:rPr>
          <w:i/>
        </w:rPr>
      </w:pPr>
      <w:r w:rsidRPr="00E373F8">
        <w:rPr>
          <w:i/>
        </w:rPr>
        <w:t>Execution of the tests</w:t>
      </w:r>
    </w:p>
    <w:p w14:paraId="600F977E" w14:textId="77777777" w:rsidR="00777B89" w:rsidRPr="00E373F8" w:rsidRDefault="00777B89" w:rsidP="00777B89">
      <w:pPr>
        <w:pStyle w:val="B1"/>
        <w:numPr>
          <w:ilvl w:val="0"/>
          <w:numId w:val="18"/>
        </w:numPr>
        <w:tabs>
          <w:tab w:val="left" w:pos="567"/>
          <w:tab w:val="left" w:pos="2835"/>
          <w:tab w:val="left" w:pos="5103"/>
          <w:tab w:val="left" w:pos="5954"/>
          <w:tab w:val="left" w:pos="7088"/>
        </w:tabs>
        <w:ind w:left="568" w:hanging="284"/>
        <w:jc w:val="both"/>
        <w:rPr>
          <w:i/>
        </w:rPr>
      </w:pPr>
      <w:r w:rsidRPr="00E373F8">
        <w:rPr>
          <w:i/>
        </w:rPr>
        <w:t>Reporting of errors in the ITS Conformance Validation Framework</w:t>
      </w:r>
    </w:p>
    <w:p w14:paraId="5133AAC4" w14:textId="77777777" w:rsidR="00777B89" w:rsidRPr="00E373F8" w:rsidRDefault="00777B89" w:rsidP="00777B89">
      <w:pPr>
        <w:pStyle w:val="B1"/>
        <w:numPr>
          <w:ilvl w:val="0"/>
          <w:numId w:val="18"/>
        </w:numPr>
        <w:tabs>
          <w:tab w:val="left" w:pos="567"/>
          <w:tab w:val="left" w:pos="2835"/>
          <w:tab w:val="left" w:pos="5103"/>
          <w:tab w:val="left" w:pos="5954"/>
          <w:tab w:val="left" w:pos="7088"/>
        </w:tabs>
        <w:ind w:left="568" w:hanging="284"/>
        <w:jc w:val="both"/>
        <w:rPr>
          <w:i/>
        </w:rPr>
      </w:pPr>
      <w:r w:rsidRPr="00E373F8">
        <w:rPr>
          <w:i/>
        </w:rPr>
        <w:t>Validation of test verdicts</w:t>
      </w:r>
    </w:p>
    <w:p w14:paraId="462B13EB" w14:textId="77777777" w:rsidR="00AC0BC0" w:rsidRPr="00E373F8" w:rsidRDefault="00AC0BC0" w:rsidP="00AC0BC0">
      <w:pPr>
        <w:pStyle w:val="B1"/>
        <w:numPr>
          <w:ilvl w:val="0"/>
          <w:numId w:val="0"/>
        </w:numPr>
        <w:tabs>
          <w:tab w:val="left" w:pos="567"/>
          <w:tab w:val="left" w:pos="2835"/>
          <w:tab w:val="left" w:pos="5103"/>
          <w:tab w:val="left" w:pos="5954"/>
          <w:tab w:val="left" w:pos="7088"/>
        </w:tabs>
        <w:jc w:val="both"/>
        <w:rPr>
          <w:i/>
        </w:rPr>
      </w:pPr>
    </w:p>
    <w:p w14:paraId="7DA7FBBA" w14:textId="7F80E12A" w:rsidR="00AC0BC0" w:rsidRPr="00E373F8" w:rsidRDefault="007F0933" w:rsidP="00AC0BC0">
      <w:pPr>
        <w:pStyle w:val="B1"/>
        <w:numPr>
          <w:ilvl w:val="0"/>
          <w:numId w:val="0"/>
        </w:numPr>
        <w:tabs>
          <w:tab w:val="left" w:pos="567"/>
          <w:tab w:val="left" w:pos="2835"/>
          <w:tab w:val="left" w:pos="5103"/>
          <w:tab w:val="left" w:pos="5954"/>
          <w:tab w:val="left" w:pos="7088"/>
        </w:tabs>
        <w:jc w:val="both"/>
        <w:rPr>
          <w:i/>
        </w:rPr>
      </w:pPr>
      <w:r w:rsidRPr="00E373F8">
        <w:rPr>
          <w:i/>
        </w:rPr>
        <w:t xml:space="preserve">1 or </w:t>
      </w:r>
      <w:r w:rsidR="00AC0BC0" w:rsidRPr="00E373F8">
        <w:rPr>
          <w:i/>
        </w:rPr>
        <w:t>2 F2F and online validation sessions can be organized in order to achieve validation results.</w:t>
      </w:r>
    </w:p>
    <w:p w14:paraId="30711B36" w14:textId="77777777" w:rsidR="00777B89" w:rsidRPr="00E373F8" w:rsidRDefault="00777B89" w:rsidP="00777B89">
      <w:pPr>
        <w:pStyle w:val="B1"/>
        <w:numPr>
          <w:ilvl w:val="0"/>
          <w:numId w:val="0"/>
        </w:numPr>
        <w:tabs>
          <w:tab w:val="left" w:pos="567"/>
          <w:tab w:val="left" w:pos="2835"/>
          <w:tab w:val="left" w:pos="5103"/>
          <w:tab w:val="left" w:pos="5954"/>
          <w:tab w:val="left" w:pos="7088"/>
        </w:tabs>
        <w:jc w:val="both"/>
        <w:rPr>
          <w:i/>
        </w:rPr>
      </w:pPr>
    </w:p>
    <w:p w14:paraId="7E2DBE34" w14:textId="77777777" w:rsidR="00777B89" w:rsidRPr="00E373F8" w:rsidRDefault="00777B89" w:rsidP="00777B89">
      <w:pPr>
        <w:pStyle w:val="B0Bold"/>
        <w:rPr>
          <w:b w:val="0"/>
          <w:i/>
          <w:u w:val="single"/>
        </w:rPr>
      </w:pPr>
      <w:r w:rsidRPr="00E373F8">
        <w:rPr>
          <w:b w:val="0"/>
          <w:i/>
          <w:u w:val="single"/>
        </w:rPr>
        <w:t>Task T</w:t>
      </w:r>
      <w:r w:rsidR="001C2D79" w:rsidRPr="00E373F8">
        <w:rPr>
          <w:b w:val="0"/>
          <w:i/>
          <w:u w:val="single"/>
        </w:rPr>
        <w:t>III-</w:t>
      </w:r>
      <w:r w:rsidRPr="00E373F8">
        <w:rPr>
          <w:b w:val="0"/>
          <w:i/>
          <w:u w:val="single"/>
        </w:rPr>
        <w:t>3: TS updates</w:t>
      </w:r>
    </w:p>
    <w:p w14:paraId="4F973621" w14:textId="27F68676" w:rsidR="00777B89" w:rsidRPr="00E373F8" w:rsidRDefault="005477B6" w:rsidP="005477B6">
      <w:pPr>
        <w:pStyle w:val="B1"/>
        <w:numPr>
          <w:ilvl w:val="0"/>
          <w:numId w:val="18"/>
        </w:numPr>
        <w:tabs>
          <w:tab w:val="left" w:pos="567"/>
          <w:tab w:val="left" w:pos="2835"/>
          <w:tab w:val="left" w:pos="5103"/>
          <w:tab w:val="left" w:pos="5954"/>
          <w:tab w:val="left" w:pos="7088"/>
        </w:tabs>
        <w:ind w:left="568" w:hanging="284"/>
        <w:jc w:val="both"/>
        <w:rPr>
          <w:i/>
        </w:rPr>
      </w:pPr>
      <w:r w:rsidRPr="00E373F8">
        <w:rPr>
          <w:i/>
        </w:rPr>
        <w:t xml:space="preserve">Update of the test </w:t>
      </w:r>
      <w:r w:rsidR="00B5506D" w:rsidRPr="00E373F8">
        <w:rPr>
          <w:i/>
        </w:rPr>
        <w:t>specifications</w:t>
      </w:r>
      <w:r w:rsidRPr="00E373F8">
        <w:rPr>
          <w:i/>
        </w:rPr>
        <w:t xml:space="preserve"> according to the validation </w:t>
      </w:r>
      <w:r w:rsidR="00B5506D" w:rsidRPr="00E373F8">
        <w:rPr>
          <w:i/>
        </w:rPr>
        <w:t>results</w:t>
      </w:r>
    </w:p>
    <w:p w14:paraId="3F7ADC3D" w14:textId="44D5FE53" w:rsidR="002165A5" w:rsidRDefault="002165A5" w:rsidP="00E373F8">
      <w:pPr>
        <w:keepNext/>
        <w:keepLines/>
        <w:tabs>
          <w:tab w:val="clear" w:pos="1418"/>
          <w:tab w:val="clear" w:pos="4678"/>
          <w:tab w:val="clear" w:pos="5954"/>
          <w:tab w:val="clear" w:pos="7088"/>
          <w:tab w:val="left" w:pos="1039"/>
        </w:tabs>
        <w:ind w:left="568"/>
        <w:rPr>
          <w:lang w:eastAsia="en-GB"/>
        </w:rPr>
      </w:pPr>
    </w:p>
    <w:p w14:paraId="675FDC83" w14:textId="64E12BD8" w:rsidR="000D2D85" w:rsidRDefault="002165A5" w:rsidP="00194527">
      <w:pPr>
        <w:pStyle w:val="Heading2"/>
      </w:pPr>
      <w:r>
        <w:t>Milestone</w:t>
      </w:r>
      <w:r w:rsidR="005477B6">
        <w:t>s</w:t>
      </w:r>
    </w:p>
    <w:p w14:paraId="55222894" w14:textId="1F6C3FDB" w:rsidR="00EC1F0B" w:rsidRDefault="00EC1F0B" w:rsidP="005304C8">
      <w:pPr>
        <w:keepNext/>
        <w:keepLines/>
        <w:tabs>
          <w:tab w:val="clear" w:pos="567"/>
          <w:tab w:val="clear" w:pos="1418"/>
          <w:tab w:val="left" w:pos="2268"/>
        </w:tabs>
        <w:spacing w:after="120"/>
        <w:rPr>
          <w:b/>
          <w:bCs/>
          <w:u w:val="single"/>
        </w:rPr>
      </w:pPr>
      <w:r>
        <w:rPr>
          <w:b/>
          <w:bCs/>
          <w:u w:val="single"/>
        </w:rPr>
        <w:t>Milestone 1 – Draft version of Feasibility study report</w:t>
      </w:r>
      <w:r w:rsidR="00F529E3">
        <w:rPr>
          <w:b/>
          <w:bCs/>
          <w:u w:val="single"/>
        </w:rPr>
        <w:t xml:space="preserve"> approved by CTI</w:t>
      </w:r>
      <w:r>
        <w:rPr>
          <w:b/>
          <w:bCs/>
          <w:u w:val="single"/>
        </w:rPr>
        <w:t xml:space="preserve"> </w:t>
      </w:r>
    </w:p>
    <w:p w14:paraId="108BE722" w14:textId="16DA8901" w:rsidR="00EC1F0B" w:rsidRDefault="00EC1F0B" w:rsidP="005304C8">
      <w:pPr>
        <w:keepNext/>
        <w:keepLines/>
        <w:tabs>
          <w:tab w:val="clear" w:pos="567"/>
          <w:tab w:val="clear" w:pos="1418"/>
          <w:tab w:val="left" w:pos="2268"/>
        </w:tabs>
        <w:spacing w:after="120"/>
        <w:rPr>
          <w:bCs/>
        </w:rPr>
      </w:pPr>
      <w:r w:rsidRPr="00E373F8">
        <w:rPr>
          <w:bCs/>
        </w:rPr>
        <w:t>Draft version of Feasibility study report</w:t>
      </w:r>
      <w:r>
        <w:rPr>
          <w:bCs/>
        </w:rPr>
        <w:t xml:space="preserve"> approved by CTI end of November 2019</w:t>
      </w:r>
    </w:p>
    <w:p w14:paraId="58C6BA09" w14:textId="77777777" w:rsidR="00F529E3" w:rsidRPr="00787BDA" w:rsidRDefault="00F529E3" w:rsidP="005304C8">
      <w:pPr>
        <w:keepNext/>
        <w:keepLines/>
        <w:tabs>
          <w:tab w:val="clear" w:pos="567"/>
          <w:tab w:val="clear" w:pos="1418"/>
          <w:tab w:val="left" w:pos="2268"/>
        </w:tabs>
        <w:spacing w:after="120"/>
        <w:rPr>
          <w:bCs/>
        </w:rPr>
      </w:pPr>
    </w:p>
    <w:p w14:paraId="5C62D28E" w14:textId="026BC304" w:rsidR="005304C8" w:rsidRDefault="005304C8" w:rsidP="005304C8">
      <w:pPr>
        <w:keepNext/>
        <w:keepLines/>
        <w:tabs>
          <w:tab w:val="clear" w:pos="567"/>
          <w:tab w:val="clear" w:pos="1418"/>
          <w:tab w:val="left" w:pos="2268"/>
        </w:tabs>
        <w:spacing w:after="120"/>
        <w:rPr>
          <w:b/>
          <w:bCs/>
          <w:u w:val="single"/>
        </w:rPr>
      </w:pPr>
      <w:r>
        <w:rPr>
          <w:b/>
          <w:bCs/>
          <w:u w:val="single"/>
        </w:rPr>
        <w:t xml:space="preserve">Milestone </w:t>
      </w:r>
      <w:r w:rsidR="00EC1F0B">
        <w:rPr>
          <w:b/>
          <w:bCs/>
          <w:u w:val="single"/>
        </w:rPr>
        <w:t>2</w:t>
      </w:r>
      <w:r>
        <w:rPr>
          <w:b/>
          <w:bCs/>
          <w:u w:val="single"/>
        </w:rPr>
        <w:t xml:space="preserve"> – </w:t>
      </w:r>
      <w:r w:rsidR="00A52F08">
        <w:rPr>
          <w:b/>
          <w:bCs/>
          <w:u w:val="single"/>
        </w:rPr>
        <w:t>Phase I finished</w:t>
      </w:r>
      <w:r w:rsidR="005477B6">
        <w:rPr>
          <w:b/>
          <w:bCs/>
          <w:u w:val="single"/>
        </w:rPr>
        <w:t xml:space="preserve">, </w:t>
      </w:r>
      <w:r w:rsidR="00D348EB">
        <w:rPr>
          <w:b/>
          <w:bCs/>
          <w:u w:val="single"/>
        </w:rPr>
        <w:t xml:space="preserve">Feasibility study </w:t>
      </w:r>
      <w:r w:rsidR="005477B6">
        <w:rPr>
          <w:b/>
          <w:bCs/>
          <w:u w:val="single"/>
        </w:rPr>
        <w:t>Report approved by</w:t>
      </w:r>
      <w:r w:rsidR="00EC1F0B">
        <w:rPr>
          <w:b/>
          <w:bCs/>
          <w:u w:val="single"/>
        </w:rPr>
        <w:t xml:space="preserve"> CTI and</w:t>
      </w:r>
      <w:r w:rsidR="005477B6">
        <w:rPr>
          <w:b/>
          <w:bCs/>
          <w:u w:val="single"/>
        </w:rPr>
        <w:t xml:space="preserve"> TC ITS</w:t>
      </w:r>
    </w:p>
    <w:p w14:paraId="5634691A" w14:textId="11946B43" w:rsidR="00A52F08" w:rsidRDefault="00D348EB" w:rsidP="00A52F08">
      <w:r>
        <w:t xml:space="preserve">Feasibility study report </w:t>
      </w:r>
      <w:r w:rsidR="004F55A7">
        <w:t>containing the result</w:t>
      </w:r>
      <w:r w:rsidR="005477B6">
        <w:t>s</w:t>
      </w:r>
      <w:r w:rsidR="004F55A7">
        <w:t xml:space="preserve"> of </w:t>
      </w:r>
      <w:r w:rsidR="005477B6">
        <w:t xml:space="preserve">Phase I </w:t>
      </w:r>
      <w:r w:rsidR="00777D0A">
        <w:t xml:space="preserve">and Final Report </w:t>
      </w:r>
      <w:r w:rsidR="005477B6">
        <w:t>approved</w:t>
      </w:r>
      <w:r w:rsidR="005304C8">
        <w:t xml:space="preserve"> by </w:t>
      </w:r>
      <w:r w:rsidR="00EC1F0B">
        <w:t xml:space="preserve">CTI and </w:t>
      </w:r>
      <w:r w:rsidR="005304C8">
        <w:t xml:space="preserve">ITS </w:t>
      </w:r>
      <w:r w:rsidR="00A83A90">
        <w:t>#</w:t>
      </w:r>
      <w:r w:rsidR="00AA2DBD">
        <w:t>37</w:t>
      </w:r>
      <w:r w:rsidR="00A83A90">
        <w:t xml:space="preserve"> </w:t>
      </w:r>
      <w:r w:rsidR="005304C8">
        <w:t>in</w:t>
      </w:r>
      <w:r w:rsidR="00A52F08">
        <w:t xml:space="preserve"> </w:t>
      </w:r>
      <w:r w:rsidR="009156B2">
        <w:t>January 2020</w:t>
      </w:r>
      <w:r w:rsidR="005304C8">
        <w:t>.</w:t>
      </w:r>
    </w:p>
    <w:p w14:paraId="33B0EA48" w14:textId="77777777" w:rsidR="00466D51" w:rsidRDefault="00466D51" w:rsidP="00466D51">
      <w:r w:rsidRPr="00460477">
        <w:t xml:space="preserve">Documents must be uploaded on the TC </w:t>
      </w:r>
      <w:proofErr w:type="spellStart"/>
      <w:r w:rsidRPr="00460477">
        <w:t>docbox</w:t>
      </w:r>
      <w:proofErr w:type="spellEnd"/>
      <w:r w:rsidRPr="00460477">
        <w:t xml:space="preserve"> at least tw</w:t>
      </w:r>
      <w:r>
        <w:t>o weeks before the start of TC ITS meeting or the TC RC</w:t>
      </w:r>
      <w:r w:rsidRPr="00460477">
        <w:t>.</w:t>
      </w:r>
    </w:p>
    <w:p w14:paraId="026C381B" w14:textId="05E3A13D" w:rsidR="00777D0A" w:rsidRPr="00460477" w:rsidRDefault="005477B6" w:rsidP="00466D51">
      <w:r>
        <w:t>Based on the results of the phase I</w:t>
      </w:r>
      <w:r w:rsidR="006A13BE">
        <w:t xml:space="preserve">, and CTI recommendations, TC ITS will decide whether to continue the </w:t>
      </w:r>
      <w:r>
        <w:t xml:space="preserve">next </w:t>
      </w:r>
      <w:r w:rsidR="006A13BE">
        <w:t xml:space="preserve">project </w:t>
      </w:r>
      <w:r>
        <w:t>phases</w:t>
      </w:r>
      <w:r w:rsidR="006A13BE">
        <w:t>.</w:t>
      </w:r>
    </w:p>
    <w:p w14:paraId="37475E92" w14:textId="77777777" w:rsidR="00EC1F0B" w:rsidRDefault="00EC1F0B" w:rsidP="00A52F08"/>
    <w:p w14:paraId="177B5AD1" w14:textId="08AD67F9" w:rsidR="004F55A7" w:rsidRPr="00E373F8" w:rsidRDefault="004F55A7" w:rsidP="004F55A7">
      <w:pPr>
        <w:pStyle w:val="B0Bold"/>
        <w:rPr>
          <w:b w:val="0"/>
          <w:i/>
          <w:u w:val="single"/>
        </w:rPr>
      </w:pPr>
      <w:r w:rsidRPr="00E373F8">
        <w:rPr>
          <w:b w:val="0"/>
          <w:i/>
          <w:u w:val="single"/>
        </w:rPr>
        <w:t xml:space="preserve">Milestone </w:t>
      </w:r>
      <w:r w:rsidR="00F529E3">
        <w:rPr>
          <w:b w:val="0"/>
          <w:i/>
          <w:u w:val="single"/>
        </w:rPr>
        <w:t>3</w:t>
      </w:r>
      <w:r w:rsidRPr="00E373F8">
        <w:rPr>
          <w:b w:val="0"/>
          <w:i/>
          <w:u w:val="single"/>
        </w:rPr>
        <w:t xml:space="preserve"> – Early draft available</w:t>
      </w:r>
    </w:p>
    <w:p w14:paraId="7257D119" w14:textId="3DFE60E3" w:rsidR="00107BCC" w:rsidRPr="00E373F8" w:rsidRDefault="004F55A7" w:rsidP="004F55A7">
      <w:pPr>
        <w:rPr>
          <w:i/>
        </w:rPr>
      </w:pPr>
      <w:r w:rsidRPr="00E373F8">
        <w:rPr>
          <w:i/>
        </w:rPr>
        <w:t>Early draft</w:t>
      </w:r>
      <w:r w:rsidR="00107BCC" w:rsidRPr="00E373F8">
        <w:rPr>
          <w:i/>
        </w:rPr>
        <w:t>s</w:t>
      </w:r>
      <w:r w:rsidRPr="00E373F8">
        <w:rPr>
          <w:i/>
        </w:rPr>
        <w:t xml:space="preserve"> </w:t>
      </w:r>
      <w:r w:rsidR="00107BCC" w:rsidRPr="00E373F8">
        <w:rPr>
          <w:i/>
        </w:rPr>
        <w:t xml:space="preserve">of deliverables </w:t>
      </w:r>
      <w:r w:rsidRPr="00E373F8">
        <w:rPr>
          <w:i/>
        </w:rPr>
        <w:t>including</w:t>
      </w:r>
      <w:r w:rsidR="003562A6" w:rsidRPr="00E373F8">
        <w:rPr>
          <w:i/>
        </w:rPr>
        <w:t xml:space="preserve"> the result of the t</w:t>
      </w:r>
      <w:r w:rsidRPr="00E373F8">
        <w:rPr>
          <w:i/>
        </w:rPr>
        <w:t>ask</w:t>
      </w:r>
      <w:r w:rsidR="003562A6" w:rsidRPr="00E373F8">
        <w:rPr>
          <w:i/>
        </w:rPr>
        <w:t>s</w:t>
      </w:r>
      <w:r w:rsidRPr="00E373F8">
        <w:rPr>
          <w:i/>
        </w:rPr>
        <w:t> TII-1</w:t>
      </w:r>
      <w:r w:rsidR="003562A6" w:rsidRPr="00E373F8">
        <w:rPr>
          <w:i/>
        </w:rPr>
        <w:t xml:space="preserve"> and TII-2</w:t>
      </w:r>
      <w:r w:rsidRPr="00E373F8">
        <w:rPr>
          <w:i/>
        </w:rPr>
        <w:t xml:space="preserve"> (Development of PICS, TSS, TP and ATS) available for review</w:t>
      </w:r>
      <w:r w:rsidR="00107BCC" w:rsidRPr="00E373F8">
        <w:rPr>
          <w:i/>
        </w:rPr>
        <w:t xml:space="preserve">. </w:t>
      </w:r>
    </w:p>
    <w:p w14:paraId="2DFDAFBC" w14:textId="153D36B8" w:rsidR="00466D51" w:rsidRPr="00E373F8" w:rsidRDefault="004F55A7" w:rsidP="004F55A7">
      <w:pPr>
        <w:rPr>
          <w:i/>
        </w:rPr>
      </w:pPr>
      <w:r w:rsidRPr="00E373F8">
        <w:rPr>
          <w:i/>
        </w:rPr>
        <w:t>Progress Report to be approved by TC ITS</w:t>
      </w:r>
      <w:r w:rsidR="009156B2" w:rsidRPr="00E373F8">
        <w:rPr>
          <w:i/>
        </w:rPr>
        <w:t xml:space="preserve"> </w:t>
      </w:r>
      <w:r w:rsidR="00A83A90" w:rsidRPr="00E373F8">
        <w:rPr>
          <w:i/>
        </w:rPr>
        <w:t xml:space="preserve">#43 </w:t>
      </w:r>
      <w:r w:rsidR="009156B2" w:rsidRPr="00E373F8">
        <w:rPr>
          <w:i/>
        </w:rPr>
        <w:t>in July 2020</w:t>
      </w:r>
      <w:r w:rsidRPr="00E373F8">
        <w:rPr>
          <w:i/>
        </w:rPr>
        <w:t>.</w:t>
      </w:r>
    </w:p>
    <w:p w14:paraId="784B7850" w14:textId="77777777" w:rsidR="004F55A7" w:rsidRPr="00E373F8" w:rsidRDefault="004F55A7" w:rsidP="004F55A7">
      <w:pPr>
        <w:rPr>
          <w:i/>
        </w:rPr>
      </w:pPr>
      <w:r w:rsidRPr="00E373F8">
        <w:rPr>
          <w:i/>
        </w:rPr>
        <w:t xml:space="preserve">Documents must be uploaded on the TC </w:t>
      </w:r>
      <w:proofErr w:type="spellStart"/>
      <w:r w:rsidRPr="00E373F8">
        <w:rPr>
          <w:i/>
        </w:rPr>
        <w:t>docbox</w:t>
      </w:r>
      <w:proofErr w:type="spellEnd"/>
      <w:r w:rsidRPr="00E373F8">
        <w:rPr>
          <w:i/>
        </w:rPr>
        <w:t xml:space="preserve"> at least two weeks before the start of TC ITS meeting or the TC RC.</w:t>
      </w:r>
    </w:p>
    <w:p w14:paraId="02539E09" w14:textId="77777777" w:rsidR="004F55A7" w:rsidRPr="00E373F8" w:rsidRDefault="004F55A7" w:rsidP="004F55A7">
      <w:pPr>
        <w:keepNext/>
        <w:keepLines/>
        <w:tabs>
          <w:tab w:val="clear" w:pos="567"/>
          <w:tab w:val="clear" w:pos="1418"/>
          <w:tab w:val="left" w:pos="2268"/>
        </w:tabs>
        <w:spacing w:after="120"/>
        <w:rPr>
          <w:bCs/>
          <w:i/>
          <w:u w:val="single"/>
        </w:rPr>
      </w:pPr>
    </w:p>
    <w:p w14:paraId="5CE2743E" w14:textId="7F7A6184" w:rsidR="004F55A7" w:rsidRPr="00E373F8" w:rsidRDefault="005477B6" w:rsidP="004F55A7">
      <w:pPr>
        <w:keepNext/>
        <w:keepLines/>
        <w:tabs>
          <w:tab w:val="clear" w:pos="567"/>
          <w:tab w:val="clear" w:pos="1418"/>
          <w:tab w:val="left" w:pos="2268"/>
        </w:tabs>
        <w:spacing w:after="120"/>
        <w:rPr>
          <w:bCs/>
          <w:i/>
          <w:u w:val="single"/>
        </w:rPr>
      </w:pPr>
      <w:r w:rsidRPr="00E373F8">
        <w:rPr>
          <w:bCs/>
          <w:i/>
          <w:u w:val="single"/>
        </w:rPr>
        <w:t xml:space="preserve">Milestone </w:t>
      </w:r>
      <w:r w:rsidR="00F529E3">
        <w:rPr>
          <w:bCs/>
          <w:i/>
          <w:u w:val="single"/>
        </w:rPr>
        <w:t>4</w:t>
      </w:r>
      <w:r w:rsidR="004F55A7" w:rsidRPr="00E373F8">
        <w:rPr>
          <w:bCs/>
          <w:i/>
          <w:u w:val="single"/>
        </w:rPr>
        <w:t xml:space="preserve"> – </w:t>
      </w:r>
      <w:r w:rsidR="009156B2" w:rsidRPr="00E373F8">
        <w:rPr>
          <w:bCs/>
          <w:i/>
          <w:u w:val="single"/>
        </w:rPr>
        <w:t>Stable</w:t>
      </w:r>
      <w:r w:rsidR="004F55A7" w:rsidRPr="00E373F8">
        <w:rPr>
          <w:bCs/>
          <w:i/>
          <w:u w:val="single"/>
        </w:rPr>
        <w:t xml:space="preserve"> Drafts and STF </w:t>
      </w:r>
      <w:r w:rsidR="009156B2" w:rsidRPr="00E373F8">
        <w:rPr>
          <w:bCs/>
          <w:i/>
          <w:u w:val="single"/>
        </w:rPr>
        <w:t>Progress</w:t>
      </w:r>
      <w:r w:rsidR="004F55A7" w:rsidRPr="00E373F8">
        <w:rPr>
          <w:bCs/>
          <w:i/>
          <w:u w:val="single"/>
        </w:rPr>
        <w:t xml:space="preserve"> Report approved by TC ITS</w:t>
      </w:r>
    </w:p>
    <w:p w14:paraId="76925879" w14:textId="074E034D" w:rsidR="00107BCC" w:rsidRPr="00E373F8" w:rsidRDefault="00107BCC" w:rsidP="00107BCC">
      <w:pPr>
        <w:rPr>
          <w:i/>
        </w:rPr>
      </w:pPr>
      <w:r w:rsidRPr="00E373F8">
        <w:rPr>
          <w:i/>
        </w:rPr>
        <w:t xml:space="preserve">Stable drafts of deliverables including the result of </w:t>
      </w:r>
      <w:r w:rsidR="003562A6" w:rsidRPr="00E373F8">
        <w:rPr>
          <w:i/>
        </w:rPr>
        <w:t xml:space="preserve">the tasks </w:t>
      </w:r>
      <w:r w:rsidRPr="00E373F8">
        <w:rPr>
          <w:i/>
        </w:rPr>
        <w:t xml:space="preserve">TII-1 </w:t>
      </w:r>
      <w:r w:rsidR="003562A6" w:rsidRPr="00E373F8">
        <w:rPr>
          <w:i/>
        </w:rPr>
        <w:t xml:space="preserve">and </w:t>
      </w:r>
      <w:r w:rsidRPr="00E373F8">
        <w:rPr>
          <w:i/>
        </w:rPr>
        <w:t xml:space="preserve">TII-2 and STF progress report available for approval by </w:t>
      </w:r>
      <w:r w:rsidR="009156B2" w:rsidRPr="00E373F8">
        <w:rPr>
          <w:i/>
        </w:rPr>
        <w:t xml:space="preserve">TC </w:t>
      </w:r>
      <w:r w:rsidRPr="00E373F8">
        <w:rPr>
          <w:i/>
        </w:rPr>
        <w:t xml:space="preserve">ITS </w:t>
      </w:r>
      <w:r w:rsidR="00A83A90" w:rsidRPr="00E373F8">
        <w:rPr>
          <w:i/>
        </w:rPr>
        <w:t xml:space="preserve">#44 </w:t>
      </w:r>
      <w:r w:rsidRPr="00E373F8">
        <w:rPr>
          <w:i/>
        </w:rPr>
        <w:t xml:space="preserve">in </w:t>
      </w:r>
      <w:r w:rsidR="009156B2" w:rsidRPr="00E373F8">
        <w:rPr>
          <w:i/>
        </w:rPr>
        <w:t>October 2020</w:t>
      </w:r>
      <w:r w:rsidRPr="00E373F8">
        <w:rPr>
          <w:i/>
        </w:rPr>
        <w:t>.</w:t>
      </w:r>
    </w:p>
    <w:p w14:paraId="675904A7" w14:textId="77777777" w:rsidR="00466D51" w:rsidRPr="00E373F8" w:rsidRDefault="00466D51" w:rsidP="00466D51">
      <w:pPr>
        <w:rPr>
          <w:i/>
        </w:rPr>
      </w:pPr>
      <w:r w:rsidRPr="00E373F8">
        <w:rPr>
          <w:i/>
        </w:rPr>
        <w:t xml:space="preserve">Documents must be uploaded on the TC </w:t>
      </w:r>
      <w:proofErr w:type="spellStart"/>
      <w:r w:rsidRPr="00E373F8">
        <w:rPr>
          <w:i/>
        </w:rPr>
        <w:t>docbox</w:t>
      </w:r>
      <w:proofErr w:type="spellEnd"/>
      <w:r w:rsidRPr="00E373F8">
        <w:rPr>
          <w:i/>
        </w:rPr>
        <w:t xml:space="preserve"> at least two weeks before the start of TC ITS meeting or the TC RC.</w:t>
      </w:r>
    </w:p>
    <w:p w14:paraId="5D146DAE" w14:textId="77777777" w:rsidR="00107BCC" w:rsidRPr="00E373F8" w:rsidRDefault="00107BCC" w:rsidP="00107BCC">
      <w:pPr>
        <w:rPr>
          <w:i/>
        </w:rPr>
      </w:pPr>
      <w:r w:rsidRPr="00E373F8">
        <w:rPr>
          <w:i/>
        </w:rPr>
        <w:t xml:space="preserve">The Phase II of the STF is finished. </w:t>
      </w:r>
    </w:p>
    <w:p w14:paraId="73C0A571" w14:textId="77777777" w:rsidR="004F55A7" w:rsidRPr="00E373F8" w:rsidRDefault="004F55A7" w:rsidP="004F55A7">
      <w:pPr>
        <w:rPr>
          <w:i/>
        </w:rPr>
      </w:pPr>
    </w:p>
    <w:p w14:paraId="1CE7B659" w14:textId="14FC0FA6" w:rsidR="005304C8" w:rsidRPr="00E373F8" w:rsidRDefault="005304C8" w:rsidP="005304C8">
      <w:pPr>
        <w:keepNext/>
        <w:keepLines/>
        <w:tabs>
          <w:tab w:val="clear" w:pos="567"/>
          <w:tab w:val="clear" w:pos="1418"/>
          <w:tab w:val="left" w:pos="2268"/>
        </w:tabs>
        <w:spacing w:after="120"/>
        <w:rPr>
          <w:bCs/>
          <w:i/>
          <w:u w:val="single"/>
        </w:rPr>
      </w:pPr>
      <w:r w:rsidRPr="00E373F8">
        <w:rPr>
          <w:bCs/>
          <w:i/>
          <w:u w:val="single"/>
        </w:rPr>
        <w:t>M</w:t>
      </w:r>
      <w:r w:rsidR="00107BCC" w:rsidRPr="00E373F8">
        <w:rPr>
          <w:bCs/>
          <w:i/>
          <w:u w:val="single"/>
        </w:rPr>
        <w:t xml:space="preserve">ilestone </w:t>
      </w:r>
      <w:r w:rsidR="00F529E3">
        <w:rPr>
          <w:bCs/>
          <w:i/>
          <w:u w:val="single"/>
        </w:rPr>
        <w:t>5</w:t>
      </w:r>
      <w:r w:rsidRPr="00E373F8">
        <w:rPr>
          <w:bCs/>
          <w:i/>
          <w:u w:val="single"/>
        </w:rPr>
        <w:t xml:space="preserve"> – </w:t>
      </w:r>
      <w:r w:rsidR="00E3673F" w:rsidRPr="00E373F8">
        <w:rPr>
          <w:bCs/>
          <w:i/>
          <w:u w:val="single"/>
        </w:rPr>
        <w:t>Final Drafts</w:t>
      </w:r>
      <w:r w:rsidRPr="00E373F8">
        <w:rPr>
          <w:bCs/>
          <w:i/>
          <w:u w:val="single"/>
        </w:rPr>
        <w:t xml:space="preserve"> and STF Final Report approved by TC ITS</w:t>
      </w:r>
    </w:p>
    <w:p w14:paraId="004B26B0" w14:textId="07CE2D24" w:rsidR="005304C8" w:rsidRPr="00E373F8" w:rsidRDefault="005304C8" w:rsidP="005304C8">
      <w:pPr>
        <w:tabs>
          <w:tab w:val="clear" w:pos="567"/>
        </w:tabs>
        <w:rPr>
          <w:i/>
        </w:rPr>
      </w:pPr>
      <w:r w:rsidRPr="00E373F8">
        <w:rPr>
          <w:i/>
        </w:rPr>
        <w:t>Final draft availab</w:t>
      </w:r>
      <w:r w:rsidR="00107BCC" w:rsidRPr="00E373F8">
        <w:rPr>
          <w:i/>
        </w:rPr>
        <w:t>le for review. Final draft and STF f</w:t>
      </w:r>
      <w:r w:rsidRPr="00E373F8">
        <w:rPr>
          <w:i/>
        </w:rPr>
        <w:t xml:space="preserve">inal report to be approved by ITS </w:t>
      </w:r>
      <w:r w:rsidR="00A83A90" w:rsidRPr="00E373F8">
        <w:rPr>
          <w:i/>
        </w:rPr>
        <w:t xml:space="preserve">#45 </w:t>
      </w:r>
      <w:r w:rsidRPr="00E373F8">
        <w:rPr>
          <w:i/>
        </w:rPr>
        <w:t>in</w:t>
      </w:r>
      <w:r w:rsidR="009156B2" w:rsidRPr="00E373F8">
        <w:rPr>
          <w:i/>
        </w:rPr>
        <w:t xml:space="preserve"> Jan</w:t>
      </w:r>
      <w:r w:rsidR="00A83A90" w:rsidRPr="00E373F8">
        <w:rPr>
          <w:i/>
        </w:rPr>
        <w:t>uary</w:t>
      </w:r>
      <w:r w:rsidR="009156B2" w:rsidRPr="00E373F8">
        <w:rPr>
          <w:i/>
        </w:rPr>
        <w:t>2021</w:t>
      </w:r>
      <w:r w:rsidRPr="00E373F8">
        <w:rPr>
          <w:i/>
        </w:rPr>
        <w:t>.</w:t>
      </w:r>
    </w:p>
    <w:p w14:paraId="5E17E3CF" w14:textId="77777777" w:rsidR="005304C8" w:rsidRPr="00E373F8" w:rsidRDefault="005304C8" w:rsidP="005304C8">
      <w:pPr>
        <w:tabs>
          <w:tab w:val="clear" w:pos="567"/>
        </w:tabs>
        <w:rPr>
          <w:i/>
        </w:rPr>
      </w:pPr>
    </w:p>
    <w:p w14:paraId="558B6D0B" w14:textId="24F10F2D" w:rsidR="005304C8" w:rsidRPr="00E373F8" w:rsidRDefault="005477B6" w:rsidP="005304C8">
      <w:pPr>
        <w:keepNext/>
        <w:keepLines/>
        <w:tabs>
          <w:tab w:val="clear" w:pos="567"/>
          <w:tab w:val="clear" w:pos="1418"/>
          <w:tab w:val="left" w:pos="2268"/>
        </w:tabs>
        <w:spacing w:after="120"/>
        <w:rPr>
          <w:bCs/>
          <w:i/>
          <w:u w:val="single"/>
        </w:rPr>
      </w:pPr>
      <w:r w:rsidRPr="00E373F8">
        <w:rPr>
          <w:bCs/>
          <w:i/>
          <w:u w:val="single"/>
        </w:rPr>
        <w:t xml:space="preserve">Milestone </w:t>
      </w:r>
      <w:r w:rsidR="00F529E3">
        <w:rPr>
          <w:bCs/>
          <w:i/>
          <w:u w:val="single"/>
        </w:rPr>
        <w:t>6</w:t>
      </w:r>
      <w:r w:rsidR="005304C8" w:rsidRPr="00E373F8">
        <w:rPr>
          <w:bCs/>
          <w:i/>
          <w:u w:val="single"/>
        </w:rPr>
        <w:t xml:space="preserve"> – Deliverables published, STF closed</w:t>
      </w:r>
    </w:p>
    <w:p w14:paraId="60E315FC" w14:textId="77777777" w:rsidR="005304C8" w:rsidRPr="00AD3660" w:rsidRDefault="005304C8" w:rsidP="000D2D85"/>
    <w:p w14:paraId="02CF6055" w14:textId="77777777" w:rsidR="000D2D85" w:rsidRDefault="000D2D85" w:rsidP="00194527">
      <w:pPr>
        <w:pStyle w:val="Heading2"/>
      </w:pPr>
      <w:r w:rsidRPr="00194527">
        <w:t>Task summary</w:t>
      </w:r>
    </w:p>
    <w:p w14:paraId="68AF530D" w14:textId="77777777" w:rsidR="00107BCC" w:rsidRPr="00A52F08" w:rsidRDefault="00107BCC" w:rsidP="00107BCC">
      <w:pPr>
        <w:pStyle w:val="Heading3"/>
        <w:rPr>
          <w:lang w:val="en-GB"/>
        </w:rPr>
      </w:pPr>
      <w:r w:rsidRPr="004E10D7">
        <w:rPr>
          <w:lang w:val="en-GB"/>
        </w:rPr>
        <w:t xml:space="preserve">Phase I: </w:t>
      </w:r>
      <w:r>
        <w:rPr>
          <w:lang w:val="en-GB"/>
        </w:rPr>
        <w:t>Feasibility s</w:t>
      </w:r>
      <w:r w:rsidRPr="004E10D7">
        <w:rPr>
          <w:lang w:val="en-GB"/>
        </w:rPr>
        <w:t xml:space="preserve">tudy for a Test Framework of </w:t>
      </w:r>
      <w:r>
        <w:rPr>
          <w:lang w:val="en-GB"/>
        </w:rPr>
        <w:t>ITS infrastructure services</w:t>
      </w:r>
      <w:r w:rsidRPr="00A52F08">
        <w:rPr>
          <w:lang w:val="en-GB"/>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65"/>
        <w:gridCol w:w="1559"/>
        <w:gridCol w:w="1276"/>
      </w:tblGrid>
      <w:tr w:rsidR="000D2D85" w14:paraId="626BC421" w14:textId="77777777" w:rsidTr="00E373F8">
        <w:trPr>
          <w:jc w:val="center"/>
        </w:trPr>
        <w:tc>
          <w:tcPr>
            <w:tcW w:w="851" w:type="dxa"/>
            <w:shd w:val="clear" w:color="auto" w:fill="DEEAF6"/>
            <w:vAlign w:val="center"/>
          </w:tcPr>
          <w:p w14:paraId="29120014" w14:textId="77777777" w:rsidR="000D2D85" w:rsidRDefault="000D2D85" w:rsidP="00457058">
            <w:pPr>
              <w:keepNext/>
              <w:keepLines/>
              <w:rPr>
                <w:b/>
                <w:bCs/>
              </w:rPr>
            </w:pPr>
            <w:r>
              <w:rPr>
                <w:b/>
                <w:bCs/>
              </w:rPr>
              <w:t>N</w:t>
            </w:r>
          </w:p>
        </w:tc>
        <w:tc>
          <w:tcPr>
            <w:tcW w:w="5665" w:type="dxa"/>
            <w:shd w:val="clear" w:color="auto" w:fill="DEEAF6"/>
            <w:vAlign w:val="center"/>
          </w:tcPr>
          <w:p w14:paraId="3299CE64" w14:textId="77777777" w:rsidR="000D2D85" w:rsidRDefault="000D2D85" w:rsidP="00457058">
            <w:pPr>
              <w:keepNext/>
              <w:keepLines/>
              <w:rPr>
                <w:b/>
                <w:bCs/>
              </w:rPr>
            </w:pPr>
            <w:r>
              <w:rPr>
                <w:b/>
                <w:bCs/>
              </w:rPr>
              <w:t>Task / Milestone / Deliverable</w:t>
            </w:r>
          </w:p>
        </w:tc>
        <w:tc>
          <w:tcPr>
            <w:tcW w:w="1559" w:type="dxa"/>
            <w:shd w:val="clear" w:color="auto" w:fill="DEEAF6"/>
            <w:tcMar>
              <w:left w:w="0" w:type="dxa"/>
              <w:right w:w="0" w:type="dxa"/>
            </w:tcMar>
            <w:vAlign w:val="center"/>
          </w:tcPr>
          <w:p w14:paraId="518FA4F9" w14:textId="77777777" w:rsidR="000D2D85" w:rsidRDefault="000D2D85" w:rsidP="00457058">
            <w:pPr>
              <w:pStyle w:val="StyleBoldBefore6ptAfter6ptCentered"/>
              <w:keepNext/>
              <w:keepLines/>
              <w:spacing w:before="0" w:after="0"/>
            </w:pPr>
            <w:r>
              <w:t>Target date</w:t>
            </w:r>
          </w:p>
        </w:tc>
        <w:tc>
          <w:tcPr>
            <w:tcW w:w="1276" w:type="dxa"/>
            <w:tcBorders>
              <w:bottom w:val="nil"/>
            </w:tcBorders>
            <w:shd w:val="clear" w:color="auto" w:fill="DEEAF6"/>
            <w:vAlign w:val="center"/>
          </w:tcPr>
          <w:p w14:paraId="0EB8CBB6" w14:textId="77777777" w:rsidR="000D2D85" w:rsidRDefault="000D2D85" w:rsidP="00457058">
            <w:pPr>
              <w:pStyle w:val="StyleBoldBefore6ptAfter6ptCentered"/>
              <w:keepNext/>
              <w:keepLines/>
              <w:spacing w:before="0" w:after="0"/>
            </w:pPr>
            <w:r>
              <w:t>Estimated cost</w:t>
            </w:r>
          </w:p>
        </w:tc>
      </w:tr>
      <w:tr w:rsidR="00130BEF" w14:paraId="3379B951" w14:textId="77777777" w:rsidTr="00E373F8">
        <w:trPr>
          <w:jc w:val="center"/>
        </w:trPr>
        <w:tc>
          <w:tcPr>
            <w:tcW w:w="851" w:type="dxa"/>
            <w:shd w:val="clear" w:color="auto" w:fill="E2EFD9"/>
            <w:vAlign w:val="center"/>
          </w:tcPr>
          <w:p w14:paraId="5B501CF9" w14:textId="4469B437" w:rsidR="00130BEF" w:rsidRDefault="00130BEF" w:rsidP="003B21B1">
            <w:pPr>
              <w:keepNext/>
              <w:keepLines/>
              <w:jc w:val="center"/>
            </w:pPr>
          </w:p>
        </w:tc>
        <w:tc>
          <w:tcPr>
            <w:tcW w:w="5665" w:type="dxa"/>
            <w:shd w:val="clear" w:color="auto" w:fill="E2EFD9"/>
            <w:vAlign w:val="center"/>
          </w:tcPr>
          <w:p w14:paraId="2B746762" w14:textId="77777777" w:rsidR="00130BEF" w:rsidRDefault="00130BEF" w:rsidP="003B21B1">
            <w:pPr>
              <w:keepNext/>
              <w:keepLines/>
              <w:jc w:val="left"/>
            </w:pPr>
            <w:r>
              <w:t>Start of work</w:t>
            </w:r>
          </w:p>
        </w:tc>
        <w:tc>
          <w:tcPr>
            <w:tcW w:w="1559" w:type="dxa"/>
            <w:shd w:val="clear" w:color="auto" w:fill="E2EFD9"/>
            <w:tcMar>
              <w:left w:w="0" w:type="dxa"/>
              <w:right w:w="0" w:type="dxa"/>
            </w:tcMar>
            <w:vAlign w:val="center"/>
          </w:tcPr>
          <w:p w14:paraId="2BAED5CC" w14:textId="222761AF" w:rsidR="00130BEF" w:rsidRDefault="00EC1F0B" w:rsidP="007461E9">
            <w:pPr>
              <w:keepNext/>
              <w:keepLines/>
              <w:tabs>
                <w:tab w:val="clear" w:pos="1418"/>
                <w:tab w:val="clear" w:pos="4678"/>
                <w:tab w:val="clear" w:pos="5954"/>
                <w:tab w:val="clear" w:pos="7088"/>
              </w:tabs>
              <w:jc w:val="center"/>
            </w:pPr>
            <w:r>
              <w:t>Oct</w:t>
            </w:r>
            <w:r w:rsidR="00130BEF">
              <w:t xml:space="preserve"> 201</w:t>
            </w:r>
            <w:r w:rsidR="007461E9">
              <w:t>9</w:t>
            </w:r>
          </w:p>
        </w:tc>
        <w:tc>
          <w:tcPr>
            <w:tcW w:w="1276" w:type="dxa"/>
            <w:shd w:val="clear" w:color="auto" w:fill="E2EFD9"/>
            <w:vAlign w:val="center"/>
          </w:tcPr>
          <w:p w14:paraId="6D4CB99D" w14:textId="77777777" w:rsidR="00130BEF" w:rsidRDefault="00130BEF" w:rsidP="003B21B1">
            <w:pPr>
              <w:keepNext/>
              <w:keepLines/>
              <w:tabs>
                <w:tab w:val="clear" w:pos="1418"/>
                <w:tab w:val="clear" w:pos="4678"/>
                <w:tab w:val="clear" w:pos="5954"/>
                <w:tab w:val="clear" w:pos="7088"/>
              </w:tabs>
              <w:jc w:val="center"/>
            </w:pPr>
          </w:p>
        </w:tc>
      </w:tr>
      <w:tr w:rsidR="00F529E3" w14:paraId="6307FC5B" w14:textId="77777777" w:rsidTr="00E373F8">
        <w:trPr>
          <w:jc w:val="center"/>
        </w:trPr>
        <w:tc>
          <w:tcPr>
            <w:tcW w:w="851" w:type="dxa"/>
            <w:shd w:val="clear" w:color="auto" w:fill="auto"/>
            <w:vAlign w:val="center"/>
          </w:tcPr>
          <w:p w14:paraId="4A103D13" w14:textId="5B889A30" w:rsidR="00F529E3" w:rsidDel="00F529E3" w:rsidRDefault="00F529E3" w:rsidP="00F529E3">
            <w:pPr>
              <w:keepNext/>
              <w:keepLines/>
              <w:jc w:val="center"/>
            </w:pPr>
            <w:r>
              <w:t>TI-1</w:t>
            </w:r>
          </w:p>
        </w:tc>
        <w:tc>
          <w:tcPr>
            <w:tcW w:w="5665" w:type="dxa"/>
            <w:shd w:val="clear" w:color="auto" w:fill="auto"/>
            <w:vAlign w:val="center"/>
          </w:tcPr>
          <w:p w14:paraId="6C03E3E8" w14:textId="446923CC" w:rsidR="00F529E3" w:rsidRDefault="00F529E3" w:rsidP="00F529E3">
            <w:pPr>
              <w:keepNext/>
              <w:keepLines/>
              <w:jc w:val="left"/>
            </w:pPr>
            <w:r>
              <w:t>Feasibility s</w:t>
            </w:r>
            <w:r w:rsidRPr="004E10D7">
              <w:t xml:space="preserve">tudy for a Test Framework of </w:t>
            </w:r>
            <w:r>
              <w:t>ITS infrastructure services</w:t>
            </w:r>
          </w:p>
        </w:tc>
        <w:tc>
          <w:tcPr>
            <w:tcW w:w="1559" w:type="dxa"/>
            <w:shd w:val="clear" w:color="auto" w:fill="auto"/>
            <w:tcMar>
              <w:left w:w="0" w:type="dxa"/>
              <w:right w:w="0" w:type="dxa"/>
            </w:tcMar>
            <w:vAlign w:val="center"/>
          </w:tcPr>
          <w:p w14:paraId="6C4B2B99" w14:textId="77777777" w:rsidR="00F529E3" w:rsidRDefault="00F529E3" w:rsidP="00F529E3">
            <w:pPr>
              <w:keepNext/>
              <w:keepLines/>
              <w:tabs>
                <w:tab w:val="clear" w:pos="1418"/>
                <w:tab w:val="clear" w:pos="4678"/>
                <w:tab w:val="clear" w:pos="5954"/>
                <w:tab w:val="clear" w:pos="7088"/>
              </w:tabs>
              <w:jc w:val="center"/>
            </w:pPr>
          </w:p>
        </w:tc>
        <w:tc>
          <w:tcPr>
            <w:tcW w:w="1276" w:type="dxa"/>
            <w:shd w:val="clear" w:color="auto" w:fill="auto"/>
            <w:vAlign w:val="center"/>
          </w:tcPr>
          <w:p w14:paraId="1AD47137" w14:textId="69414E80" w:rsidR="00F529E3" w:rsidRDefault="00F529E3" w:rsidP="00F529E3">
            <w:pPr>
              <w:keepNext/>
              <w:keepLines/>
              <w:tabs>
                <w:tab w:val="clear" w:pos="1418"/>
                <w:tab w:val="clear" w:pos="4678"/>
                <w:tab w:val="clear" w:pos="5954"/>
                <w:tab w:val="clear" w:pos="7088"/>
              </w:tabs>
              <w:jc w:val="center"/>
            </w:pPr>
            <w:r>
              <w:t>18 000</w:t>
            </w:r>
          </w:p>
        </w:tc>
      </w:tr>
      <w:tr w:rsidR="00F529E3" w14:paraId="5230B412" w14:textId="77777777" w:rsidTr="00E373F8">
        <w:trPr>
          <w:jc w:val="center"/>
        </w:trPr>
        <w:tc>
          <w:tcPr>
            <w:tcW w:w="851" w:type="dxa"/>
            <w:shd w:val="clear" w:color="auto" w:fill="E2EFD9" w:themeFill="accent6" w:themeFillTint="33"/>
            <w:vAlign w:val="center"/>
          </w:tcPr>
          <w:p w14:paraId="5FC726E0" w14:textId="5BDB4313" w:rsidR="00F529E3" w:rsidRDefault="00F529E3" w:rsidP="00F529E3">
            <w:pPr>
              <w:keepNext/>
              <w:keepLines/>
              <w:jc w:val="center"/>
            </w:pPr>
            <w:r>
              <w:t>MI-1</w:t>
            </w:r>
          </w:p>
        </w:tc>
        <w:tc>
          <w:tcPr>
            <w:tcW w:w="5665" w:type="dxa"/>
            <w:shd w:val="clear" w:color="auto" w:fill="E2EFD9" w:themeFill="accent6" w:themeFillTint="33"/>
            <w:vAlign w:val="center"/>
          </w:tcPr>
          <w:p w14:paraId="762B4008" w14:textId="05A91B34" w:rsidR="00F529E3" w:rsidRDefault="00F529E3" w:rsidP="00F529E3">
            <w:pPr>
              <w:keepNext/>
              <w:keepLines/>
              <w:jc w:val="left"/>
            </w:pPr>
            <w:r w:rsidRPr="00FB68F4">
              <w:t>Draft version of Feasibility study report</w:t>
            </w:r>
            <w:r w:rsidRPr="00E373F8">
              <w:t xml:space="preserve"> approved by CTI</w:t>
            </w:r>
          </w:p>
        </w:tc>
        <w:tc>
          <w:tcPr>
            <w:tcW w:w="1559" w:type="dxa"/>
            <w:shd w:val="clear" w:color="auto" w:fill="E2EFD9" w:themeFill="accent6" w:themeFillTint="33"/>
            <w:tcMar>
              <w:left w:w="0" w:type="dxa"/>
              <w:right w:w="0" w:type="dxa"/>
            </w:tcMar>
            <w:vAlign w:val="center"/>
          </w:tcPr>
          <w:p w14:paraId="744458E1" w14:textId="003B470E" w:rsidR="00F529E3" w:rsidRDefault="00F529E3" w:rsidP="00F529E3">
            <w:pPr>
              <w:keepNext/>
              <w:keepLines/>
              <w:tabs>
                <w:tab w:val="clear" w:pos="1418"/>
                <w:tab w:val="clear" w:pos="4678"/>
                <w:tab w:val="clear" w:pos="5954"/>
                <w:tab w:val="clear" w:pos="7088"/>
              </w:tabs>
              <w:jc w:val="center"/>
            </w:pPr>
            <w:r>
              <w:t>29 Nov 2019</w:t>
            </w:r>
          </w:p>
        </w:tc>
        <w:tc>
          <w:tcPr>
            <w:tcW w:w="1276" w:type="dxa"/>
            <w:vMerge w:val="restart"/>
            <w:vAlign w:val="center"/>
          </w:tcPr>
          <w:p w14:paraId="7D12B82E" w14:textId="0AA6B92C" w:rsidR="00F529E3" w:rsidRDefault="00F529E3" w:rsidP="00F529E3">
            <w:pPr>
              <w:keepNext/>
              <w:keepLines/>
              <w:tabs>
                <w:tab w:val="clear" w:pos="1418"/>
                <w:tab w:val="clear" w:pos="4678"/>
                <w:tab w:val="clear" w:pos="5954"/>
                <w:tab w:val="clear" w:pos="7088"/>
              </w:tabs>
              <w:jc w:val="center"/>
            </w:pPr>
          </w:p>
        </w:tc>
      </w:tr>
      <w:tr w:rsidR="00F529E3" w14:paraId="37C0B20C" w14:textId="77777777" w:rsidTr="00E373F8">
        <w:trPr>
          <w:jc w:val="center"/>
        </w:trPr>
        <w:tc>
          <w:tcPr>
            <w:tcW w:w="851" w:type="dxa"/>
            <w:shd w:val="clear" w:color="auto" w:fill="E2EFD9" w:themeFill="accent6" w:themeFillTint="33"/>
            <w:vAlign w:val="center"/>
          </w:tcPr>
          <w:p w14:paraId="3178FE04" w14:textId="391A91D8" w:rsidR="00F529E3" w:rsidRDefault="00F529E3" w:rsidP="00F529E3">
            <w:pPr>
              <w:keepNext/>
              <w:keepLines/>
              <w:jc w:val="center"/>
            </w:pPr>
            <w:r w:rsidRPr="00F04EAE">
              <w:t>MI-</w:t>
            </w:r>
            <w:r>
              <w:t>2</w:t>
            </w:r>
          </w:p>
        </w:tc>
        <w:tc>
          <w:tcPr>
            <w:tcW w:w="5665" w:type="dxa"/>
            <w:shd w:val="clear" w:color="auto" w:fill="E2EFD9" w:themeFill="accent6" w:themeFillTint="33"/>
            <w:vAlign w:val="center"/>
          </w:tcPr>
          <w:p w14:paraId="09B5B360" w14:textId="52547E28" w:rsidR="00F529E3" w:rsidRDefault="00F529E3" w:rsidP="00F529E3">
            <w:pPr>
              <w:keepNext/>
              <w:keepLines/>
              <w:jc w:val="left"/>
            </w:pPr>
            <w:r>
              <w:t xml:space="preserve">Feasibility study report and Final Report </w:t>
            </w:r>
            <w:r>
              <w:rPr>
                <w:bCs/>
              </w:rPr>
              <w:t>approved by CTI and TC ITS</w:t>
            </w:r>
          </w:p>
        </w:tc>
        <w:tc>
          <w:tcPr>
            <w:tcW w:w="1559" w:type="dxa"/>
            <w:shd w:val="clear" w:color="auto" w:fill="E2EFD9" w:themeFill="accent6" w:themeFillTint="33"/>
            <w:tcMar>
              <w:left w:w="0" w:type="dxa"/>
              <w:right w:w="0" w:type="dxa"/>
            </w:tcMar>
          </w:tcPr>
          <w:p w14:paraId="1AAF2E23" w14:textId="17E5979B" w:rsidR="00F529E3" w:rsidRDefault="00F529E3" w:rsidP="00F529E3">
            <w:pPr>
              <w:jc w:val="center"/>
            </w:pPr>
            <w:r>
              <w:t>17 Jan</w:t>
            </w:r>
            <w:r w:rsidRPr="0030339D">
              <w:t xml:space="preserve"> 20</w:t>
            </w:r>
            <w:r>
              <w:t>20</w:t>
            </w:r>
          </w:p>
        </w:tc>
        <w:tc>
          <w:tcPr>
            <w:tcW w:w="1276" w:type="dxa"/>
            <w:vMerge/>
            <w:vAlign w:val="center"/>
          </w:tcPr>
          <w:p w14:paraId="4D89BA66" w14:textId="77777777" w:rsidR="00F529E3" w:rsidRDefault="00F529E3" w:rsidP="00F529E3">
            <w:pPr>
              <w:keepNext/>
              <w:keepLines/>
              <w:tabs>
                <w:tab w:val="clear" w:pos="1418"/>
                <w:tab w:val="clear" w:pos="4678"/>
                <w:tab w:val="clear" w:pos="5954"/>
                <w:tab w:val="clear" w:pos="7088"/>
              </w:tabs>
              <w:jc w:val="center"/>
            </w:pPr>
          </w:p>
        </w:tc>
      </w:tr>
      <w:tr w:rsidR="00F529E3" w:rsidRPr="00756D68" w14:paraId="4A67CA3E" w14:textId="77777777" w:rsidTr="00A83A90">
        <w:trPr>
          <w:jc w:val="center"/>
        </w:trPr>
        <w:tc>
          <w:tcPr>
            <w:tcW w:w="8075" w:type="dxa"/>
            <w:gridSpan w:val="3"/>
            <w:shd w:val="clear" w:color="auto" w:fill="DEEAF6"/>
            <w:vAlign w:val="center"/>
          </w:tcPr>
          <w:p w14:paraId="7036A81C" w14:textId="77777777" w:rsidR="00F529E3" w:rsidRPr="00756D68" w:rsidRDefault="00F529E3" w:rsidP="00F529E3">
            <w:pPr>
              <w:keepNext/>
              <w:keepLines/>
              <w:tabs>
                <w:tab w:val="clear" w:pos="1418"/>
                <w:tab w:val="clear" w:pos="4678"/>
                <w:tab w:val="clear" w:pos="5954"/>
                <w:tab w:val="clear" w:pos="7088"/>
              </w:tabs>
              <w:spacing w:before="120" w:after="120"/>
              <w:jc w:val="left"/>
              <w:rPr>
                <w:b/>
              </w:rPr>
            </w:pPr>
            <w:bookmarkStart w:id="18" w:name="OLE_LINK1"/>
            <w:bookmarkStart w:id="19" w:name="OLE_LINK2"/>
            <w:r w:rsidRPr="00756D68">
              <w:rPr>
                <w:b/>
              </w:rPr>
              <w:t>Total</w:t>
            </w:r>
          </w:p>
        </w:tc>
        <w:tc>
          <w:tcPr>
            <w:tcW w:w="1276" w:type="dxa"/>
            <w:shd w:val="clear" w:color="auto" w:fill="DEEAF6"/>
            <w:tcMar>
              <w:left w:w="0" w:type="dxa"/>
              <w:right w:w="0" w:type="dxa"/>
            </w:tcMar>
            <w:vAlign w:val="center"/>
          </w:tcPr>
          <w:p w14:paraId="7BDC3846" w14:textId="5DF5D73E" w:rsidR="00F529E3" w:rsidRPr="00756D68" w:rsidRDefault="00F529E3" w:rsidP="00F529E3">
            <w:pPr>
              <w:keepNext/>
              <w:keepLines/>
              <w:tabs>
                <w:tab w:val="clear" w:pos="1418"/>
                <w:tab w:val="clear" w:pos="4678"/>
                <w:tab w:val="clear" w:pos="5954"/>
                <w:tab w:val="clear" w:pos="7088"/>
              </w:tabs>
              <w:spacing w:before="120" w:after="120"/>
              <w:jc w:val="center"/>
              <w:rPr>
                <w:b/>
              </w:rPr>
            </w:pPr>
            <w:r>
              <w:rPr>
                <w:b/>
              </w:rPr>
              <w:t>18 000</w:t>
            </w:r>
          </w:p>
        </w:tc>
      </w:tr>
      <w:bookmarkEnd w:id="18"/>
      <w:bookmarkEnd w:id="19"/>
    </w:tbl>
    <w:p w14:paraId="0AC68D42" w14:textId="77777777" w:rsidR="000D2D85" w:rsidRDefault="000D2D85" w:rsidP="000D2D85"/>
    <w:p w14:paraId="7E25E38E" w14:textId="77777777" w:rsidR="00107BCC" w:rsidRPr="00E373F8" w:rsidRDefault="00107BCC" w:rsidP="000D2D85">
      <w:pPr>
        <w:pStyle w:val="Heading3"/>
        <w:rPr>
          <w:b w:val="0"/>
          <w:i/>
          <w:lang w:val="en-GB"/>
        </w:rPr>
      </w:pPr>
      <w:r w:rsidRPr="00E373F8">
        <w:rPr>
          <w:b w:val="0"/>
          <w:i/>
          <w:lang w:val="en-GB"/>
        </w:rPr>
        <w:t>Phase II: Test specification development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8"/>
        <w:gridCol w:w="1701"/>
        <w:gridCol w:w="1276"/>
      </w:tblGrid>
      <w:tr w:rsidR="00107BCC" w:rsidRPr="00EC1F0B" w14:paraId="2F7415BE" w14:textId="77777777" w:rsidTr="00A83A90">
        <w:trPr>
          <w:jc w:val="center"/>
        </w:trPr>
        <w:tc>
          <w:tcPr>
            <w:tcW w:w="846" w:type="dxa"/>
            <w:shd w:val="clear" w:color="auto" w:fill="DEEAF6"/>
            <w:vAlign w:val="center"/>
          </w:tcPr>
          <w:p w14:paraId="0E97C2D6" w14:textId="77777777" w:rsidR="00107BCC" w:rsidRPr="00E373F8" w:rsidRDefault="00107BCC" w:rsidP="00466D51">
            <w:pPr>
              <w:keepNext/>
              <w:keepLines/>
              <w:rPr>
                <w:bCs/>
                <w:i/>
              </w:rPr>
            </w:pPr>
            <w:r w:rsidRPr="00E373F8">
              <w:rPr>
                <w:bCs/>
                <w:i/>
              </w:rPr>
              <w:t>N</w:t>
            </w:r>
          </w:p>
        </w:tc>
        <w:tc>
          <w:tcPr>
            <w:tcW w:w="5528" w:type="dxa"/>
            <w:shd w:val="clear" w:color="auto" w:fill="DEEAF6"/>
            <w:vAlign w:val="center"/>
          </w:tcPr>
          <w:p w14:paraId="6F1A5625" w14:textId="77777777" w:rsidR="00107BCC" w:rsidRPr="00E373F8" w:rsidRDefault="00107BCC" w:rsidP="00466D51">
            <w:pPr>
              <w:keepNext/>
              <w:keepLines/>
              <w:rPr>
                <w:bCs/>
                <w:i/>
              </w:rPr>
            </w:pPr>
            <w:r w:rsidRPr="00E373F8">
              <w:rPr>
                <w:bCs/>
                <w:i/>
              </w:rPr>
              <w:t>Task / Milestone / Deliverable</w:t>
            </w:r>
          </w:p>
        </w:tc>
        <w:tc>
          <w:tcPr>
            <w:tcW w:w="1701" w:type="dxa"/>
            <w:shd w:val="clear" w:color="auto" w:fill="DEEAF6"/>
            <w:tcMar>
              <w:left w:w="0" w:type="dxa"/>
              <w:right w:w="0" w:type="dxa"/>
            </w:tcMar>
            <w:vAlign w:val="center"/>
          </w:tcPr>
          <w:p w14:paraId="6067B171" w14:textId="77777777" w:rsidR="00107BCC" w:rsidRPr="00E373F8" w:rsidRDefault="00107BCC" w:rsidP="00466D51">
            <w:pPr>
              <w:pStyle w:val="StyleBoldBefore6ptAfter6ptCentered"/>
              <w:keepNext/>
              <w:keepLines/>
              <w:spacing w:before="0" w:after="0"/>
              <w:rPr>
                <w:b w:val="0"/>
                <w:i/>
              </w:rPr>
            </w:pPr>
            <w:r w:rsidRPr="00E373F8">
              <w:rPr>
                <w:b w:val="0"/>
                <w:i/>
              </w:rPr>
              <w:t>Target date</w:t>
            </w:r>
          </w:p>
        </w:tc>
        <w:tc>
          <w:tcPr>
            <w:tcW w:w="1276" w:type="dxa"/>
            <w:tcBorders>
              <w:bottom w:val="nil"/>
            </w:tcBorders>
            <w:shd w:val="clear" w:color="auto" w:fill="DEEAF6"/>
            <w:vAlign w:val="center"/>
          </w:tcPr>
          <w:p w14:paraId="050F1A64" w14:textId="77777777" w:rsidR="00107BCC" w:rsidRPr="00E373F8" w:rsidRDefault="00107BCC" w:rsidP="00466D51">
            <w:pPr>
              <w:pStyle w:val="StyleBoldBefore6ptAfter6ptCentered"/>
              <w:keepNext/>
              <w:keepLines/>
              <w:spacing w:before="0" w:after="0"/>
              <w:rPr>
                <w:b w:val="0"/>
                <w:i/>
              </w:rPr>
            </w:pPr>
            <w:r w:rsidRPr="00E373F8">
              <w:rPr>
                <w:b w:val="0"/>
                <w:i/>
              </w:rPr>
              <w:t>Estimated cost</w:t>
            </w:r>
          </w:p>
        </w:tc>
      </w:tr>
      <w:tr w:rsidR="00107BCC" w:rsidRPr="00EC1F0B" w14:paraId="546674ED" w14:textId="77777777" w:rsidTr="00A83A90">
        <w:trPr>
          <w:jc w:val="center"/>
        </w:trPr>
        <w:tc>
          <w:tcPr>
            <w:tcW w:w="846" w:type="dxa"/>
            <w:shd w:val="clear" w:color="auto" w:fill="E2EFD9"/>
            <w:vAlign w:val="center"/>
          </w:tcPr>
          <w:p w14:paraId="1372E255" w14:textId="77777777" w:rsidR="00107BCC" w:rsidRPr="00E373F8" w:rsidRDefault="00107BCC" w:rsidP="00466D51">
            <w:pPr>
              <w:keepNext/>
              <w:keepLines/>
              <w:jc w:val="center"/>
              <w:rPr>
                <w:i/>
              </w:rPr>
            </w:pPr>
            <w:r w:rsidRPr="00E373F8">
              <w:rPr>
                <w:i/>
              </w:rPr>
              <w:t>M</w:t>
            </w:r>
            <w:r w:rsidR="00466D51" w:rsidRPr="00E373F8">
              <w:rPr>
                <w:i/>
              </w:rPr>
              <w:t xml:space="preserve"> II-</w:t>
            </w:r>
            <w:r w:rsidRPr="00E373F8">
              <w:rPr>
                <w:i/>
              </w:rPr>
              <w:t>0</w:t>
            </w:r>
          </w:p>
        </w:tc>
        <w:tc>
          <w:tcPr>
            <w:tcW w:w="5528" w:type="dxa"/>
            <w:shd w:val="clear" w:color="auto" w:fill="E2EFD9"/>
            <w:vAlign w:val="center"/>
          </w:tcPr>
          <w:p w14:paraId="39619538" w14:textId="77777777" w:rsidR="00107BCC" w:rsidRPr="00E373F8" w:rsidRDefault="00107BCC" w:rsidP="00466D51">
            <w:pPr>
              <w:keepNext/>
              <w:keepLines/>
              <w:jc w:val="left"/>
              <w:rPr>
                <w:i/>
              </w:rPr>
            </w:pPr>
            <w:r w:rsidRPr="00E373F8">
              <w:rPr>
                <w:i/>
              </w:rPr>
              <w:t>Start of work</w:t>
            </w:r>
          </w:p>
        </w:tc>
        <w:tc>
          <w:tcPr>
            <w:tcW w:w="1701" w:type="dxa"/>
            <w:shd w:val="clear" w:color="auto" w:fill="E2EFD9"/>
            <w:tcMar>
              <w:left w:w="0" w:type="dxa"/>
              <w:right w:w="0" w:type="dxa"/>
            </w:tcMar>
            <w:vAlign w:val="center"/>
          </w:tcPr>
          <w:p w14:paraId="6FA663FA" w14:textId="77777777" w:rsidR="00107BCC" w:rsidRPr="00E373F8" w:rsidRDefault="00466D51" w:rsidP="00466D51">
            <w:pPr>
              <w:keepNext/>
              <w:keepLines/>
              <w:tabs>
                <w:tab w:val="clear" w:pos="1418"/>
                <w:tab w:val="clear" w:pos="4678"/>
                <w:tab w:val="clear" w:pos="5954"/>
                <w:tab w:val="clear" w:pos="7088"/>
              </w:tabs>
              <w:jc w:val="center"/>
              <w:rPr>
                <w:i/>
              </w:rPr>
            </w:pPr>
            <w:r w:rsidRPr="00E373F8">
              <w:rPr>
                <w:i/>
              </w:rPr>
              <w:t>Feb</w:t>
            </w:r>
            <w:r w:rsidR="00107BCC" w:rsidRPr="00E373F8">
              <w:rPr>
                <w:i/>
              </w:rPr>
              <w:t xml:space="preserve"> 20</w:t>
            </w:r>
            <w:r w:rsidRPr="00E373F8">
              <w:rPr>
                <w:i/>
              </w:rPr>
              <w:t>20</w:t>
            </w:r>
          </w:p>
        </w:tc>
        <w:tc>
          <w:tcPr>
            <w:tcW w:w="1276" w:type="dxa"/>
            <w:shd w:val="clear" w:color="auto" w:fill="E2EFD9"/>
            <w:vAlign w:val="center"/>
          </w:tcPr>
          <w:p w14:paraId="5D565778" w14:textId="77777777" w:rsidR="00107BCC" w:rsidRPr="00E373F8" w:rsidRDefault="00107BCC" w:rsidP="00466D51">
            <w:pPr>
              <w:keepNext/>
              <w:keepLines/>
              <w:tabs>
                <w:tab w:val="clear" w:pos="1418"/>
                <w:tab w:val="clear" w:pos="4678"/>
                <w:tab w:val="clear" w:pos="5954"/>
                <w:tab w:val="clear" w:pos="7088"/>
              </w:tabs>
              <w:jc w:val="center"/>
              <w:rPr>
                <w:i/>
              </w:rPr>
            </w:pPr>
          </w:p>
        </w:tc>
      </w:tr>
      <w:tr w:rsidR="00107BCC" w:rsidRPr="00EC1F0B" w14:paraId="3B73A80B" w14:textId="77777777" w:rsidTr="00A83A90">
        <w:trPr>
          <w:jc w:val="center"/>
        </w:trPr>
        <w:tc>
          <w:tcPr>
            <w:tcW w:w="846" w:type="dxa"/>
            <w:vAlign w:val="center"/>
          </w:tcPr>
          <w:p w14:paraId="79A09C3C" w14:textId="77777777" w:rsidR="00107BCC" w:rsidRPr="00E373F8" w:rsidRDefault="00107BCC" w:rsidP="00466D51">
            <w:pPr>
              <w:keepNext/>
              <w:keepLines/>
              <w:jc w:val="center"/>
              <w:rPr>
                <w:i/>
              </w:rPr>
            </w:pPr>
            <w:r w:rsidRPr="00E373F8">
              <w:rPr>
                <w:i/>
              </w:rPr>
              <w:t>T</w:t>
            </w:r>
            <w:r w:rsidR="00466D51" w:rsidRPr="00E373F8">
              <w:rPr>
                <w:i/>
              </w:rPr>
              <w:t xml:space="preserve"> II-</w:t>
            </w:r>
            <w:r w:rsidRPr="00E373F8">
              <w:rPr>
                <w:i/>
              </w:rPr>
              <w:t>0</w:t>
            </w:r>
          </w:p>
        </w:tc>
        <w:tc>
          <w:tcPr>
            <w:tcW w:w="5528" w:type="dxa"/>
            <w:vAlign w:val="center"/>
          </w:tcPr>
          <w:p w14:paraId="21969878" w14:textId="77777777" w:rsidR="00107BCC" w:rsidRPr="00E373F8" w:rsidRDefault="00107BCC" w:rsidP="00466D51">
            <w:pPr>
              <w:keepNext/>
              <w:keepLines/>
              <w:jc w:val="left"/>
              <w:rPr>
                <w:i/>
              </w:rPr>
            </w:pPr>
            <w:r w:rsidRPr="00E373F8">
              <w:rPr>
                <w:i/>
              </w:rPr>
              <w:t>Project management, reporting, meeting attendance</w:t>
            </w:r>
          </w:p>
        </w:tc>
        <w:tc>
          <w:tcPr>
            <w:tcW w:w="1701" w:type="dxa"/>
            <w:tcMar>
              <w:left w:w="0" w:type="dxa"/>
              <w:right w:w="0" w:type="dxa"/>
            </w:tcMar>
            <w:vAlign w:val="center"/>
          </w:tcPr>
          <w:p w14:paraId="2963F203" w14:textId="77777777" w:rsidR="00107BCC" w:rsidRPr="00E373F8" w:rsidRDefault="00697E96" w:rsidP="00697E96">
            <w:pPr>
              <w:keepNext/>
              <w:keepLines/>
              <w:tabs>
                <w:tab w:val="clear" w:pos="1418"/>
                <w:tab w:val="clear" w:pos="4678"/>
                <w:tab w:val="clear" w:pos="5954"/>
                <w:tab w:val="clear" w:pos="7088"/>
              </w:tabs>
              <w:jc w:val="center"/>
              <w:rPr>
                <w:i/>
              </w:rPr>
            </w:pPr>
            <w:r w:rsidRPr="00E373F8">
              <w:rPr>
                <w:i/>
              </w:rPr>
              <w:t>Feb</w:t>
            </w:r>
            <w:r w:rsidR="00107BCC" w:rsidRPr="00E373F8">
              <w:rPr>
                <w:i/>
              </w:rPr>
              <w:t xml:space="preserve"> – </w:t>
            </w:r>
            <w:r w:rsidR="00466D51" w:rsidRPr="00E373F8">
              <w:rPr>
                <w:i/>
              </w:rPr>
              <w:t>Dec</w:t>
            </w:r>
            <w:r w:rsidR="00107BCC" w:rsidRPr="00E373F8">
              <w:rPr>
                <w:i/>
              </w:rPr>
              <w:t xml:space="preserve"> 2020</w:t>
            </w:r>
          </w:p>
        </w:tc>
        <w:tc>
          <w:tcPr>
            <w:tcW w:w="1276" w:type="dxa"/>
            <w:vAlign w:val="center"/>
          </w:tcPr>
          <w:p w14:paraId="7A481C53" w14:textId="77777777" w:rsidR="00107BCC" w:rsidRPr="00E373F8" w:rsidRDefault="00107BCC" w:rsidP="00466D51">
            <w:pPr>
              <w:keepNext/>
              <w:keepLines/>
              <w:tabs>
                <w:tab w:val="clear" w:pos="1418"/>
                <w:tab w:val="clear" w:pos="4678"/>
                <w:tab w:val="clear" w:pos="5954"/>
                <w:tab w:val="clear" w:pos="7088"/>
              </w:tabs>
              <w:jc w:val="center"/>
              <w:rPr>
                <w:i/>
              </w:rPr>
            </w:pPr>
          </w:p>
        </w:tc>
      </w:tr>
      <w:tr w:rsidR="00466D51" w:rsidRPr="00EC1F0B" w14:paraId="540505E5" w14:textId="77777777" w:rsidTr="00A83A90">
        <w:trPr>
          <w:jc w:val="center"/>
        </w:trPr>
        <w:tc>
          <w:tcPr>
            <w:tcW w:w="846" w:type="dxa"/>
            <w:vAlign w:val="center"/>
          </w:tcPr>
          <w:p w14:paraId="5F028CA1" w14:textId="77777777" w:rsidR="00466D51" w:rsidRPr="00E373F8" w:rsidRDefault="00466D51" w:rsidP="00466D51">
            <w:pPr>
              <w:keepNext/>
              <w:keepLines/>
              <w:jc w:val="center"/>
              <w:rPr>
                <w:i/>
              </w:rPr>
            </w:pPr>
            <w:r w:rsidRPr="00E373F8">
              <w:rPr>
                <w:i/>
              </w:rPr>
              <w:t>T II-1</w:t>
            </w:r>
          </w:p>
        </w:tc>
        <w:tc>
          <w:tcPr>
            <w:tcW w:w="5528" w:type="dxa"/>
            <w:vAlign w:val="center"/>
          </w:tcPr>
          <w:p w14:paraId="7FD9E622" w14:textId="77777777" w:rsidR="00466D51" w:rsidRPr="00E373F8" w:rsidRDefault="00466D51" w:rsidP="00466D51">
            <w:pPr>
              <w:keepNext/>
              <w:keepLines/>
              <w:jc w:val="left"/>
              <w:rPr>
                <w:i/>
              </w:rPr>
            </w:pPr>
            <w:r w:rsidRPr="00E373F8">
              <w:rPr>
                <w:i/>
              </w:rPr>
              <w:t>PICS, TSS and TP Update</w:t>
            </w:r>
          </w:p>
        </w:tc>
        <w:tc>
          <w:tcPr>
            <w:tcW w:w="1701" w:type="dxa"/>
            <w:tcMar>
              <w:left w:w="0" w:type="dxa"/>
              <w:right w:w="0" w:type="dxa"/>
            </w:tcMar>
            <w:vAlign w:val="center"/>
          </w:tcPr>
          <w:p w14:paraId="655EAAE6" w14:textId="77777777" w:rsidR="00466D51" w:rsidRPr="00E373F8" w:rsidRDefault="00697E96" w:rsidP="00466D51">
            <w:pPr>
              <w:keepNext/>
              <w:keepLines/>
              <w:tabs>
                <w:tab w:val="clear" w:pos="1418"/>
                <w:tab w:val="clear" w:pos="4678"/>
                <w:tab w:val="clear" w:pos="5954"/>
                <w:tab w:val="clear" w:pos="7088"/>
              </w:tabs>
              <w:jc w:val="center"/>
              <w:rPr>
                <w:i/>
              </w:rPr>
            </w:pPr>
            <w:r w:rsidRPr="00E373F8">
              <w:rPr>
                <w:i/>
              </w:rPr>
              <w:t>Feb – June 2020</w:t>
            </w:r>
          </w:p>
        </w:tc>
        <w:tc>
          <w:tcPr>
            <w:tcW w:w="1276" w:type="dxa"/>
            <w:vAlign w:val="center"/>
          </w:tcPr>
          <w:p w14:paraId="7BCF1FD4" w14:textId="77777777" w:rsidR="00466D51" w:rsidRPr="00E373F8" w:rsidRDefault="00466D51" w:rsidP="00466D51">
            <w:pPr>
              <w:keepNext/>
              <w:keepLines/>
              <w:tabs>
                <w:tab w:val="clear" w:pos="1418"/>
                <w:tab w:val="clear" w:pos="4678"/>
                <w:tab w:val="clear" w:pos="5954"/>
                <w:tab w:val="clear" w:pos="7088"/>
              </w:tabs>
              <w:jc w:val="center"/>
              <w:rPr>
                <w:i/>
              </w:rPr>
            </w:pPr>
          </w:p>
        </w:tc>
      </w:tr>
      <w:tr w:rsidR="00697E96" w:rsidRPr="00EC1F0B" w14:paraId="61BB96BF" w14:textId="77777777" w:rsidTr="00A83A90">
        <w:trPr>
          <w:jc w:val="center"/>
        </w:trPr>
        <w:tc>
          <w:tcPr>
            <w:tcW w:w="846" w:type="dxa"/>
            <w:shd w:val="clear" w:color="auto" w:fill="E2EFD9"/>
            <w:vAlign w:val="center"/>
          </w:tcPr>
          <w:p w14:paraId="5FC00206" w14:textId="77777777" w:rsidR="00697E96" w:rsidRPr="00E373F8" w:rsidRDefault="00697E96" w:rsidP="00CF5EFD">
            <w:pPr>
              <w:keepNext/>
              <w:keepLines/>
              <w:jc w:val="center"/>
              <w:rPr>
                <w:i/>
              </w:rPr>
            </w:pPr>
            <w:r w:rsidRPr="00E373F8">
              <w:rPr>
                <w:i/>
              </w:rPr>
              <w:t>M II-1</w:t>
            </w:r>
          </w:p>
        </w:tc>
        <w:tc>
          <w:tcPr>
            <w:tcW w:w="5528" w:type="dxa"/>
            <w:shd w:val="clear" w:color="auto" w:fill="E2EFD9"/>
            <w:vAlign w:val="center"/>
          </w:tcPr>
          <w:p w14:paraId="641A863B" w14:textId="2C0B5C52" w:rsidR="00697E96" w:rsidRPr="00E373F8" w:rsidRDefault="00697E96" w:rsidP="00CF5EFD">
            <w:pPr>
              <w:keepNext/>
              <w:keepLines/>
              <w:jc w:val="left"/>
              <w:rPr>
                <w:i/>
              </w:rPr>
            </w:pPr>
            <w:r w:rsidRPr="00E373F8">
              <w:rPr>
                <w:i/>
              </w:rPr>
              <w:t>Early drafts and Progress Report approved by TC ITS</w:t>
            </w:r>
            <w:r w:rsidR="00A83A90" w:rsidRPr="00E373F8">
              <w:rPr>
                <w:i/>
              </w:rPr>
              <w:t xml:space="preserve"> #43</w:t>
            </w:r>
          </w:p>
        </w:tc>
        <w:tc>
          <w:tcPr>
            <w:tcW w:w="1701" w:type="dxa"/>
            <w:shd w:val="clear" w:color="auto" w:fill="E2EFD9"/>
            <w:tcMar>
              <w:left w:w="0" w:type="dxa"/>
              <w:right w:w="0" w:type="dxa"/>
            </w:tcMar>
            <w:vAlign w:val="center"/>
          </w:tcPr>
          <w:p w14:paraId="689C6E68" w14:textId="77777777" w:rsidR="00697E96" w:rsidRPr="00E373F8" w:rsidRDefault="009156B2" w:rsidP="00CF5EFD">
            <w:pPr>
              <w:keepNext/>
              <w:keepLines/>
              <w:tabs>
                <w:tab w:val="clear" w:pos="1418"/>
                <w:tab w:val="clear" w:pos="4678"/>
                <w:tab w:val="clear" w:pos="5954"/>
                <w:tab w:val="clear" w:pos="7088"/>
              </w:tabs>
              <w:jc w:val="center"/>
              <w:rPr>
                <w:i/>
              </w:rPr>
            </w:pPr>
            <w:r w:rsidRPr="00E373F8">
              <w:rPr>
                <w:i/>
              </w:rPr>
              <w:t>Jul</w:t>
            </w:r>
            <w:r w:rsidR="00697E96" w:rsidRPr="00E373F8">
              <w:rPr>
                <w:i/>
              </w:rPr>
              <w:t xml:space="preserve"> 2020</w:t>
            </w:r>
          </w:p>
        </w:tc>
        <w:tc>
          <w:tcPr>
            <w:tcW w:w="1276" w:type="dxa"/>
            <w:shd w:val="clear" w:color="auto" w:fill="E2EFD9"/>
            <w:vAlign w:val="center"/>
          </w:tcPr>
          <w:p w14:paraId="544477FA" w14:textId="77777777" w:rsidR="00697E96" w:rsidRPr="00E373F8" w:rsidRDefault="00697E96" w:rsidP="00CF5EFD">
            <w:pPr>
              <w:keepNext/>
              <w:keepLines/>
              <w:tabs>
                <w:tab w:val="clear" w:pos="1418"/>
                <w:tab w:val="clear" w:pos="4678"/>
                <w:tab w:val="clear" w:pos="5954"/>
                <w:tab w:val="clear" w:pos="7088"/>
              </w:tabs>
              <w:jc w:val="center"/>
              <w:rPr>
                <w:i/>
              </w:rPr>
            </w:pPr>
          </w:p>
        </w:tc>
      </w:tr>
      <w:tr w:rsidR="00466D51" w:rsidRPr="00EC1F0B" w14:paraId="31CF7482" w14:textId="77777777" w:rsidTr="00A83A90">
        <w:trPr>
          <w:jc w:val="center"/>
        </w:trPr>
        <w:tc>
          <w:tcPr>
            <w:tcW w:w="846" w:type="dxa"/>
            <w:vAlign w:val="center"/>
          </w:tcPr>
          <w:p w14:paraId="749310EC" w14:textId="77777777" w:rsidR="00466D51" w:rsidRPr="00E373F8" w:rsidRDefault="00466D51" w:rsidP="00466D51">
            <w:pPr>
              <w:keepNext/>
              <w:keepLines/>
              <w:jc w:val="center"/>
              <w:rPr>
                <w:i/>
              </w:rPr>
            </w:pPr>
            <w:r w:rsidRPr="00E373F8">
              <w:rPr>
                <w:i/>
              </w:rPr>
              <w:t>T II-2</w:t>
            </w:r>
          </w:p>
        </w:tc>
        <w:tc>
          <w:tcPr>
            <w:tcW w:w="5528" w:type="dxa"/>
            <w:vAlign w:val="center"/>
          </w:tcPr>
          <w:p w14:paraId="48FD3162" w14:textId="77777777" w:rsidR="00466D51" w:rsidRPr="00E373F8" w:rsidRDefault="00466D51" w:rsidP="00466D51">
            <w:pPr>
              <w:keepNext/>
              <w:keepLines/>
              <w:jc w:val="left"/>
              <w:rPr>
                <w:i/>
              </w:rPr>
            </w:pPr>
            <w:r w:rsidRPr="00E373F8">
              <w:rPr>
                <w:i/>
              </w:rPr>
              <w:t>ATS Updates</w:t>
            </w:r>
          </w:p>
        </w:tc>
        <w:tc>
          <w:tcPr>
            <w:tcW w:w="1701" w:type="dxa"/>
            <w:tcMar>
              <w:left w:w="0" w:type="dxa"/>
              <w:right w:w="0" w:type="dxa"/>
            </w:tcMar>
            <w:vAlign w:val="center"/>
          </w:tcPr>
          <w:p w14:paraId="345C5BFC" w14:textId="4FFD077C" w:rsidR="00466D51" w:rsidRPr="00E373F8" w:rsidRDefault="00A83A90" w:rsidP="00697E96">
            <w:pPr>
              <w:keepNext/>
              <w:keepLines/>
              <w:tabs>
                <w:tab w:val="clear" w:pos="1418"/>
                <w:tab w:val="clear" w:pos="4678"/>
                <w:tab w:val="clear" w:pos="5954"/>
                <w:tab w:val="clear" w:pos="7088"/>
              </w:tabs>
              <w:jc w:val="center"/>
              <w:rPr>
                <w:i/>
              </w:rPr>
            </w:pPr>
            <w:r w:rsidRPr="00E373F8">
              <w:rPr>
                <w:i/>
              </w:rPr>
              <w:t>Apr</w:t>
            </w:r>
            <w:r w:rsidR="00697E96" w:rsidRPr="00E373F8">
              <w:rPr>
                <w:i/>
              </w:rPr>
              <w:t xml:space="preserve"> – Oct 2020</w:t>
            </w:r>
          </w:p>
        </w:tc>
        <w:tc>
          <w:tcPr>
            <w:tcW w:w="1276" w:type="dxa"/>
            <w:vAlign w:val="center"/>
          </w:tcPr>
          <w:p w14:paraId="5641B527" w14:textId="77777777" w:rsidR="00466D51" w:rsidRPr="00E373F8" w:rsidRDefault="00466D51" w:rsidP="00466D51">
            <w:pPr>
              <w:keepNext/>
              <w:keepLines/>
              <w:tabs>
                <w:tab w:val="clear" w:pos="1418"/>
                <w:tab w:val="clear" w:pos="4678"/>
                <w:tab w:val="clear" w:pos="5954"/>
                <w:tab w:val="clear" w:pos="7088"/>
              </w:tabs>
              <w:jc w:val="center"/>
              <w:rPr>
                <w:i/>
              </w:rPr>
            </w:pPr>
          </w:p>
        </w:tc>
      </w:tr>
      <w:tr w:rsidR="00107BCC" w:rsidRPr="00EC1F0B" w14:paraId="167E89E1" w14:textId="77777777" w:rsidTr="00A83A90">
        <w:trPr>
          <w:jc w:val="center"/>
        </w:trPr>
        <w:tc>
          <w:tcPr>
            <w:tcW w:w="846" w:type="dxa"/>
            <w:shd w:val="clear" w:color="auto" w:fill="E2EFD9"/>
            <w:vAlign w:val="center"/>
          </w:tcPr>
          <w:p w14:paraId="7EB562CF" w14:textId="77777777" w:rsidR="00107BCC" w:rsidRPr="00E373F8" w:rsidRDefault="00107BCC" w:rsidP="00466D51">
            <w:pPr>
              <w:keepNext/>
              <w:keepLines/>
              <w:jc w:val="center"/>
              <w:rPr>
                <w:i/>
              </w:rPr>
            </w:pPr>
            <w:r w:rsidRPr="00E373F8">
              <w:rPr>
                <w:i/>
              </w:rPr>
              <w:t>M</w:t>
            </w:r>
            <w:r w:rsidR="00697E96" w:rsidRPr="00E373F8">
              <w:rPr>
                <w:i/>
              </w:rPr>
              <w:t xml:space="preserve"> II-</w:t>
            </w:r>
            <w:r w:rsidRPr="00E373F8">
              <w:rPr>
                <w:i/>
              </w:rPr>
              <w:t>2</w:t>
            </w:r>
          </w:p>
        </w:tc>
        <w:tc>
          <w:tcPr>
            <w:tcW w:w="5528" w:type="dxa"/>
            <w:shd w:val="clear" w:color="auto" w:fill="E2EFD9"/>
            <w:vAlign w:val="center"/>
          </w:tcPr>
          <w:p w14:paraId="0F9C9943" w14:textId="64CC1F18" w:rsidR="00107BCC" w:rsidRPr="00E373F8" w:rsidRDefault="00697E96" w:rsidP="00697E96">
            <w:pPr>
              <w:keepNext/>
              <w:keepLines/>
              <w:jc w:val="left"/>
              <w:rPr>
                <w:i/>
              </w:rPr>
            </w:pPr>
            <w:r w:rsidRPr="00E373F8">
              <w:rPr>
                <w:i/>
              </w:rPr>
              <w:t>Stable</w:t>
            </w:r>
            <w:r w:rsidR="00107BCC" w:rsidRPr="00E373F8">
              <w:rPr>
                <w:i/>
              </w:rPr>
              <w:t xml:space="preserve"> drafts and </w:t>
            </w:r>
            <w:r w:rsidRPr="00E373F8">
              <w:rPr>
                <w:i/>
              </w:rPr>
              <w:t>Progress</w:t>
            </w:r>
            <w:r w:rsidR="00107BCC" w:rsidRPr="00E373F8">
              <w:rPr>
                <w:i/>
              </w:rPr>
              <w:t xml:space="preserve"> Report approved by TC ITS</w:t>
            </w:r>
            <w:r w:rsidR="00A83A90" w:rsidRPr="00E373F8">
              <w:rPr>
                <w:i/>
              </w:rPr>
              <w:t xml:space="preserve"> #44</w:t>
            </w:r>
          </w:p>
        </w:tc>
        <w:tc>
          <w:tcPr>
            <w:tcW w:w="1701" w:type="dxa"/>
            <w:shd w:val="clear" w:color="auto" w:fill="E2EFD9"/>
            <w:tcMar>
              <w:left w:w="0" w:type="dxa"/>
              <w:right w:w="0" w:type="dxa"/>
            </w:tcMar>
            <w:vAlign w:val="center"/>
          </w:tcPr>
          <w:p w14:paraId="05B04EC6" w14:textId="77777777" w:rsidR="00107BCC" w:rsidRPr="00E373F8" w:rsidRDefault="00697E96" w:rsidP="00466D51">
            <w:pPr>
              <w:keepNext/>
              <w:keepLines/>
              <w:tabs>
                <w:tab w:val="clear" w:pos="1418"/>
                <w:tab w:val="clear" w:pos="4678"/>
                <w:tab w:val="clear" w:pos="5954"/>
                <w:tab w:val="clear" w:pos="7088"/>
              </w:tabs>
              <w:jc w:val="center"/>
              <w:rPr>
                <w:i/>
              </w:rPr>
            </w:pPr>
            <w:r w:rsidRPr="00E373F8">
              <w:rPr>
                <w:i/>
              </w:rPr>
              <w:t>Oct 2020</w:t>
            </w:r>
          </w:p>
        </w:tc>
        <w:tc>
          <w:tcPr>
            <w:tcW w:w="1276" w:type="dxa"/>
            <w:shd w:val="clear" w:color="auto" w:fill="E2EFD9"/>
            <w:vAlign w:val="center"/>
          </w:tcPr>
          <w:p w14:paraId="57CAB495" w14:textId="77777777" w:rsidR="00107BCC" w:rsidRPr="00E373F8" w:rsidRDefault="00107BCC" w:rsidP="00466D51">
            <w:pPr>
              <w:keepNext/>
              <w:keepLines/>
              <w:tabs>
                <w:tab w:val="clear" w:pos="1418"/>
                <w:tab w:val="clear" w:pos="4678"/>
                <w:tab w:val="clear" w:pos="5954"/>
                <w:tab w:val="clear" w:pos="7088"/>
              </w:tabs>
              <w:jc w:val="center"/>
              <w:rPr>
                <w:i/>
              </w:rPr>
            </w:pPr>
          </w:p>
        </w:tc>
      </w:tr>
      <w:tr w:rsidR="00107BCC" w:rsidRPr="00EC1F0B" w14:paraId="33E5FF8C" w14:textId="77777777" w:rsidTr="00A83A90">
        <w:trPr>
          <w:jc w:val="center"/>
        </w:trPr>
        <w:tc>
          <w:tcPr>
            <w:tcW w:w="8075" w:type="dxa"/>
            <w:gridSpan w:val="3"/>
            <w:shd w:val="clear" w:color="auto" w:fill="DEEAF6"/>
            <w:vAlign w:val="center"/>
          </w:tcPr>
          <w:p w14:paraId="0F7C36BC" w14:textId="77777777" w:rsidR="00107BCC" w:rsidRPr="00E373F8" w:rsidRDefault="00107BCC" w:rsidP="00466D51">
            <w:pPr>
              <w:keepNext/>
              <w:keepLines/>
              <w:tabs>
                <w:tab w:val="clear" w:pos="1418"/>
                <w:tab w:val="clear" w:pos="4678"/>
                <w:tab w:val="clear" w:pos="5954"/>
                <w:tab w:val="clear" w:pos="7088"/>
              </w:tabs>
              <w:spacing w:before="120" w:after="120"/>
              <w:jc w:val="left"/>
              <w:rPr>
                <w:i/>
              </w:rPr>
            </w:pPr>
            <w:r w:rsidRPr="00E373F8">
              <w:rPr>
                <w:i/>
              </w:rPr>
              <w:t>Total</w:t>
            </w:r>
          </w:p>
        </w:tc>
        <w:tc>
          <w:tcPr>
            <w:tcW w:w="1276" w:type="dxa"/>
            <w:shd w:val="clear" w:color="auto" w:fill="DEEAF6"/>
            <w:tcMar>
              <w:left w:w="0" w:type="dxa"/>
              <w:right w:w="0" w:type="dxa"/>
            </w:tcMar>
            <w:vAlign w:val="center"/>
          </w:tcPr>
          <w:p w14:paraId="2B4C9467" w14:textId="77777777" w:rsidR="00107BCC" w:rsidRPr="00E373F8" w:rsidRDefault="006F492A" w:rsidP="00466D51">
            <w:pPr>
              <w:keepNext/>
              <w:keepLines/>
              <w:tabs>
                <w:tab w:val="clear" w:pos="1418"/>
                <w:tab w:val="clear" w:pos="4678"/>
                <w:tab w:val="clear" w:pos="5954"/>
                <w:tab w:val="clear" w:pos="7088"/>
              </w:tabs>
              <w:spacing w:before="120" w:after="120"/>
              <w:jc w:val="center"/>
              <w:rPr>
                <w:i/>
              </w:rPr>
            </w:pPr>
            <w:r w:rsidRPr="00E373F8">
              <w:rPr>
                <w:i/>
              </w:rPr>
              <w:t>80</w:t>
            </w:r>
            <w:r w:rsidR="00107BCC" w:rsidRPr="00E373F8">
              <w:rPr>
                <w:i/>
              </w:rPr>
              <w:t> 000</w:t>
            </w:r>
          </w:p>
        </w:tc>
      </w:tr>
    </w:tbl>
    <w:p w14:paraId="19896651" w14:textId="77777777" w:rsidR="00107BCC" w:rsidRPr="00E373F8" w:rsidRDefault="00107BCC" w:rsidP="000D2D85">
      <w:pPr>
        <w:rPr>
          <w:i/>
        </w:rPr>
      </w:pPr>
    </w:p>
    <w:p w14:paraId="4726FDB4" w14:textId="77777777" w:rsidR="00107BCC" w:rsidRPr="00E373F8" w:rsidRDefault="00107BCC" w:rsidP="00107BCC">
      <w:pPr>
        <w:pStyle w:val="Heading3"/>
        <w:rPr>
          <w:b w:val="0"/>
          <w:i/>
          <w:lang w:val="en-GB"/>
        </w:rPr>
      </w:pPr>
      <w:r w:rsidRPr="00E373F8">
        <w:rPr>
          <w:b w:val="0"/>
          <w:i/>
          <w:lang w:val="en-GB"/>
        </w:rPr>
        <w:t>Phase III: Test specification validation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098"/>
        <w:gridCol w:w="1984"/>
        <w:gridCol w:w="1247"/>
      </w:tblGrid>
      <w:tr w:rsidR="00107BCC" w:rsidRPr="00EC1F0B" w14:paraId="24B204E5" w14:textId="77777777" w:rsidTr="00A83A90">
        <w:trPr>
          <w:jc w:val="center"/>
        </w:trPr>
        <w:tc>
          <w:tcPr>
            <w:tcW w:w="851" w:type="dxa"/>
            <w:shd w:val="clear" w:color="auto" w:fill="DEEAF6"/>
            <w:vAlign w:val="center"/>
          </w:tcPr>
          <w:p w14:paraId="3DDFB8C9" w14:textId="77777777" w:rsidR="00107BCC" w:rsidRPr="00E373F8" w:rsidRDefault="00107BCC" w:rsidP="00466D51">
            <w:pPr>
              <w:keepNext/>
              <w:keepLines/>
              <w:rPr>
                <w:bCs/>
                <w:i/>
              </w:rPr>
            </w:pPr>
            <w:r w:rsidRPr="00E373F8">
              <w:rPr>
                <w:bCs/>
                <w:i/>
              </w:rPr>
              <w:t>N</w:t>
            </w:r>
          </w:p>
        </w:tc>
        <w:tc>
          <w:tcPr>
            <w:tcW w:w="5098" w:type="dxa"/>
            <w:shd w:val="clear" w:color="auto" w:fill="DEEAF6"/>
            <w:vAlign w:val="center"/>
          </w:tcPr>
          <w:p w14:paraId="4AC0BB0E" w14:textId="77777777" w:rsidR="00107BCC" w:rsidRPr="00E373F8" w:rsidRDefault="00107BCC" w:rsidP="00466D51">
            <w:pPr>
              <w:keepNext/>
              <w:keepLines/>
              <w:rPr>
                <w:bCs/>
                <w:i/>
              </w:rPr>
            </w:pPr>
            <w:r w:rsidRPr="00E373F8">
              <w:rPr>
                <w:bCs/>
                <w:i/>
              </w:rPr>
              <w:t>Task / Milestone / Deliverable</w:t>
            </w:r>
          </w:p>
        </w:tc>
        <w:tc>
          <w:tcPr>
            <w:tcW w:w="1984" w:type="dxa"/>
            <w:shd w:val="clear" w:color="auto" w:fill="DEEAF6"/>
            <w:tcMar>
              <w:left w:w="0" w:type="dxa"/>
              <w:right w:w="0" w:type="dxa"/>
            </w:tcMar>
            <w:vAlign w:val="center"/>
          </w:tcPr>
          <w:p w14:paraId="5ED4DF3A" w14:textId="77777777" w:rsidR="00107BCC" w:rsidRPr="00E373F8" w:rsidRDefault="00107BCC" w:rsidP="00466D51">
            <w:pPr>
              <w:pStyle w:val="StyleBoldBefore6ptAfter6ptCentered"/>
              <w:keepNext/>
              <w:keepLines/>
              <w:spacing w:before="0" w:after="0"/>
              <w:rPr>
                <w:b w:val="0"/>
                <w:i/>
              </w:rPr>
            </w:pPr>
            <w:r w:rsidRPr="00E373F8">
              <w:rPr>
                <w:b w:val="0"/>
                <w:i/>
              </w:rPr>
              <w:t>Target date</w:t>
            </w:r>
          </w:p>
        </w:tc>
        <w:tc>
          <w:tcPr>
            <w:tcW w:w="1247" w:type="dxa"/>
            <w:tcBorders>
              <w:bottom w:val="nil"/>
            </w:tcBorders>
            <w:shd w:val="clear" w:color="auto" w:fill="DEEAF6"/>
            <w:vAlign w:val="center"/>
          </w:tcPr>
          <w:p w14:paraId="2784976D" w14:textId="77777777" w:rsidR="00107BCC" w:rsidRPr="00E373F8" w:rsidRDefault="00107BCC" w:rsidP="00466D51">
            <w:pPr>
              <w:pStyle w:val="StyleBoldBefore6ptAfter6ptCentered"/>
              <w:keepNext/>
              <w:keepLines/>
              <w:spacing w:before="0" w:after="0"/>
              <w:rPr>
                <w:b w:val="0"/>
                <w:i/>
              </w:rPr>
            </w:pPr>
            <w:r w:rsidRPr="00E373F8">
              <w:rPr>
                <w:b w:val="0"/>
                <w:i/>
              </w:rPr>
              <w:t>Estimated cost</w:t>
            </w:r>
          </w:p>
        </w:tc>
      </w:tr>
      <w:tr w:rsidR="00107BCC" w:rsidRPr="00EC1F0B" w14:paraId="306A879E" w14:textId="77777777" w:rsidTr="00A83A90">
        <w:trPr>
          <w:jc w:val="center"/>
        </w:trPr>
        <w:tc>
          <w:tcPr>
            <w:tcW w:w="851" w:type="dxa"/>
            <w:shd w:val="clear" w:color="auto" w:fill="E2EFD9"/>
            <w:vAlign w:val="center"/>
          </w:tcPr>
          <w:p w14:paraId="5C7285EE" w14:textId="77777777" w:rsidR="00107BCC" w:rsidRPr="00E373F8" w:rsidRDefault="00107BCC" w:rsidP="00466D51">
            <w:pPr>
              <w:keepNext/>
              <w:keepLines/>
              <w:jc w:val="center"/>
              <w:rPr>
                <w:i/>
              </w:rPr>
            </w:pPr>
            <w:r w:rsidRPr="00E373F8">
              <w:rPr>
                <w:i/>
              </w:rPr>
              <w:t>M</w:t>
            </w:r>
            <w:r w:rsidR="00697E96" w:rsidRPr="00E373F8">
              <w:rPr>
                <w:i/>
              </w:rPr>
              <w:t xml:space="preserve"> III-</w:t>
            </w:r>
            <w:r w:rsidRPr="00E373F8">
              <w:rPr>
                <w:i/>
              </w:rPr>
              <w:t>0</w:t>
            </w:r>
          </w:p>
        </w:tc>
        <w:tc>
          <w:tcPr>
            <w:tcW w:w="5098" w:type="dxa"/>
            <w:shd w:val="clear" w:color="auto" w:fill="E2EFD9"/>
            <w:vAlign w:val="center"/>
          </w:tcPr>
          <w:p w14:paraId="3088D2E7" w14:textId="77777777" w:rsidR="00107BCC" w:rsidRPr="00E373F8" w:rsidRDefault="00107BCC" w:rsidP="00466D51">
            <w:pPr>
              <w:keepNext/>
              <w:keepLines/>
              <w:jc w:val="left"/>
              <w:rPr>
                <w:i/>
              </w:rPr>
            </w:pPr>
            <w:r w:rsidRPr="00E373F8">
              <w:rPr>
                <w:i/>
              </w:rPr>
              <w:t>Start of work</w:t>
            </w:r>
          </w:p>
        </w:tc>
        <w:tc>
          <w:tcPr>
            <w:tcW w:w="1984" w:type="dxa"/>
            <w:shd w:val="clear" w:color="auto" w:fill="E2EFD9"/>
            <w:tcMar>
              <w:left w:w="0" w:type="dxa"/>
              <w:right w:w="0" w:type="dxa"/>
            </w:tcMar>
            <w:vAlign w:val="center"/>
          </w:tcPr>
          <w:p w14:paraId="0C0FC0C9" w14:textId="77777777" w:rsidR="00107BCC" w:rsidRPr="00E373F8" w:rsidRDefault="00697E96" w:rsidP="00466D51">
            <w:pPr>
              <w:keepNext/>
              <w:keepLines/>
              <w:tabs>
                <w:tab w:val="clear" w:pos="1418"/>
                <w:tab w:val="clear" w:pos="4678"/>
                <w:tab w:val="clear" w:pos="5954"/>
                <w:tab w:val="clear" w:pos="7088"/>
              </w:tabs>
              <w:jc w:val="center"/>
              <w:rPr>
                <w:i/>
              </w:rPr>
            </w:pPr>
            <w:r w:rsidRPr="00E373F8">
              <w:rPr>
                <w:i/>
              </w:rPr>
              <w:t>Oct 2020</w:t>
            </w:r>
          </w:p>
        </w:tc>
        <w:tc>
          <w:tcPr>
            <w:tcW w:w="1247" w:type="dxa"/>
            <w:shd w:val="clear" w:color="auto" w:fill="E2EFD9"/>
            <w:vAlign w:val="center"/>
          </w:tcPr>
          <w:p w14:paraId="5363A2D4" w14:textId="77777777" w:rsidR="00107BCC" w:rsidRPr="00E373F8" w:rsidRDefault="00107BCC" w:rsidP="00466D51">
            <w:pPr>
              <w:keepNext/>
              <w:keepLines/>
              <w:tabs>
                <w:tab w:val="clear" w:pos="1418"/>
                <w:tab w:val="clear" w:pos="4678"/>
                <w:tab w:val="clear" w:pos="5954"/>
                <w:tab w:val="clear" w:pos="7088"/>
              </w:tabs>
              <w:jc w:val="center"/>
              <w:rPr>
                <w:i/>
              </w:rPr>
            </w:pPr>
          </w:p>
        </w:tc>
      </w:tr>
      <w:tr w:rsidR="00107BCC" w:rsidRPr="00EC1F0B" w14:paraId="5AACA09D" w14:textId="77777777" w:rsidTr="00A83A90">
        <w:trPr>
          <w:jc w:val="center"/>
        </w:trPr>
        <w:tc>
          <w:tcPr>
            <w:tcW w:w="851" w:type="dxa"/>
            <w:vAlign w:val="center"/>
          </w:tcPr>
          <w:p w14:paraId="01E181C2" w14:textId="77777777" w:rsidR="00107BCC" w:rsidRPr="00E373F8" w:rsidRDefault="00107BCC" w:rsidP="00466D51">
            <w:pPr>
              <w:keepNext/>
              <w:keepLines/>
              <w:jc w:val="center"/>
              <w:rPr>
                <w:i/>
              </w:rPr>
            </w:pPr>
            <w:r w:rsidRPr="00E373F8">
              <w:rPr>
                <w:i/>
              </w:rPr>
              <w:t>T</w:t>
            </w:r>
            <w:r w:rsidR="00697E96" w:rsidRPr="00E373F8">
              <w:rPr>
                <w:i/>
              </w:rPr>
              <w:t xml:space="preserve"> III-</w:t>
            </w:r>
            <w:r w:rsidRPr="00E373F8">
              <w:rPr>
                <w:i/>
              </w:rPr>
              <w:t>0</w:t>
            </w:r>
          </w:p>
        </w:tc>
        <w:tc>
          <w:tcPr>
            <w:tcW w:w="5098" w:type="dxa"/>
            <w:vAlign w:val="center"/>
          </w:tcPr>
          <w:p w14:paraId="433B9C49" w14:textId="77777777" w:rsidR="00107BCC" w:rsidRPr="00E373F8" w:rsidRDefault="00107BCC" w:rsidP="00466D51">
            <w:pPr>
              <w:keepNext/>
              <w:keepLines/>
              <w:jc w:val="left"/>
              <w:rPr>
                <w:i/>
              </w:rPr>
            </w:pPr>
            <w:r w:rsidRPr="00E373F8">
              <w:rPr>
                <w:i/>
              </w:rPr>
              <w:t>Project management, reporting, meeting attendance</w:t>
            </w:r>
          </w:p>
        </w:tc>
        <w:tc>
          <w:tcPr>
            <w:tcW w:w="1984" w:type="dxa"/>
            <w:tcMar>
              <w:left w:w="0" w:type="dxa"/>
              <w:right w:w="0" w:type="dxa"/>
            </w:tcMar>
            <w:vAlign w:val="center"/>
          </w:tcPr>
          <w:p w14:paraId="60E767D3" w14:textId="73D0022A" w:rsidR="00107BCC" w:rsidRPr="00E373F8" w:rsidRDefault="00697E96" w:rsidP="008E1AB5">
            <w:pPr>
              <w:keepNext/>
              <w:keepLines/>
              <w:tabs>
                <w:tab w:val="clear" w:pos="1418"/>
                <w:tab w:val="clear" w:pos="4678"/>
                <w:tab w:val="clear" w:pos="5954"/>
                <w:tab w:val="clear" w:pos="7088"/>
              </w:tabs>
              <w:jc w:val="center"/>
              <w:rPr>
                <w:i/>
              </w:rPr>
            </w:pPr>
            <w:r w:rsidRPr="00E373F8">
              <w:rPr>
                <w:i/>
              </w:rPr>
              <w:t>Oct</w:t>
            </w:r>
            <w:r w:rsidR="00A83A90" w:rsidRPr="00E373F8">
              <w:rPr>
                <w:i/>
              </w:rPr>
              <w:t xml:space="preserve"> – </w:t>
            </w:r>
            <w:r w:rsidR="008E1AB5" w:rsidRPr="00E373F8">
              <w:rPr>
                <w:i/>
              </w:rPr>
              <w:t>Jan</w:t>
            </w:r>
            <w:r w:rsidR="00107BCC" w:rsidRPr="00E373F8">
              <w:rPr>
                <w:i/>
              </w:rPr>
              <w:t xml:space="preserve"> 2020</w:t>
            </w:r>
          </w:p>
        </w:tc>
        <w:tc>
          <w:tcPr>
            <w:tcW w:w="1247" w:type="dxa"/>
            <w:vAlign w:val="center"/>
          </w:tcPr>
          <w:p w14:paraId="2886E930" w14:textId="77777777" w:rsidR="00107BCC" w:rsidRPr="00E373F8" w:rsidRDefault="00107BCC" w:rsidP="00466D51">
            <w:pPr>
              <w:keepNext/>
              <w:keepLines/>
              <w:tabs>
                <w:tab w:val="clear" w:pos="1418"/>
                <w:tab w:val="clear" w:pos="4678"/>
                <w:tab w:val="clear" w:pos="5954"/>
                <w:tab w:val="clear" w:pos="7088"/>
              </w:tabs>
              <w:jc w:val="center"/>
              <w:rPr>
                <w:i/>
              </w:rPr>
            </w:pPr>
          </w:p>
        </w:tc>
      </w:tr>
      <w:tr w:rsidR="00107BCC" w:rsidRPr="00EC1F0B" w14:paraId="5C74AB70" w14:textId="77777777" w:rsidTr="00A83A90">
        <w:trPr>
          <w:jc w:val="center"/>
        </w:trPr>
        <w:tc>
          <w:tcPr>
            <w:tcW w:w="851" w:type="dxa"/>
            <w:vAlign w:val="center"/>
          </w:tcPr>
          <w:p w14:paraId="2B9AA07F" w14:textId="77777777" w:rsidR="00107BCC" w:rsidRPr="00E373F8" w:rsidRDefault="00107BCC" w:rsidP="00466D51">
            <w:pPr>
              <w:keepNext/>
              <w:keepLines/>
              <w:jc w:val="center"/>
              <w:rPr>
                <w:i/>
              </w:rPr>
            </w:pPr>
            <w:r w:rsidRPr="00E373F8">
              <w:rPr>
                <w:i/>
              </w:rPr>
              <w:t>T</w:t>
            </w:r>
            <w:r w:rsidR="00697E96" w:rsidRPr="00E373F8">
              <w:rPr>
                <w:i/>
              </w:rPr>
              <w:t xml:space="preserve"> III-</w:t>
            </w:r>
            <w:r w:rsidRPr="00E373F8">
              <w:rPr>
                <w:i/>
              </w:rPr>
              <w:t>1</w:t>
            </w:r>
          </w:p>
        </w:tc>
        <w:tc>
          <w:tcPr>
            <w:tcW w:w="5098" w:type="dxa"/>
            <w:vAlign w:val="center"/>
          </w:tcPr>
          <w:p w14:paraId="660BEC78" w14:textId="77777777" w:rsidR="00107BCC" w:rsidRPr="00E373F8" w:rsidRDefault="00697E96" w:rsidP="00466D51">
            <w:pPr>
              <w:keepNext/>
              <w:keepLines/>
              <w:jc w:val="left"/>
              <w:rPr>
                <w:i/>
              </w:rPr>
            </w:pPr>
            <w:r w:rsidRPr="00E373F8">
              <w:rPr>
                <w:i/>
              </w:rPr>
              <w:t>Codecs and test adapter development</w:t>
            </w:r>
          </w:p>
        </w:tc>
        <w:tc>
          <w:tcPr>
            <w:tcW w:w="1984" w:type="dxa"/>
            <w:tcMar>
              <w:left w:w="0" w:type="dxa"/>
              <w:right w:w="0" w:type="dxa"/>
            </w:tcMar>
            <w:vAlign w:val="center"/>
          </w:tcPr>
          <w:p w14:paraId="727BAA9B" w14:textId="77777777" w:rsidR="00107BCC" w:rsidRPr="00E373F8" w:rsidRDefault="00697E96" w:rsidP="00697E96">
            <w:pPr>
              <w:keepNext/>
              <w:keepLines/>
              <w:tabs>
                <w:tab w:val="clear" w:pos="1418"/>
                <w:tab w:val="clear" w:pos="4678"/>
                <w:tab w:val="clear" w:pos="5954"/>
                <w:tab w:val="clear" w:pos="7088"/>
              </w:tabs>
              <w:jc w:val="center"/>
              <w:rPr>
                <w:i/>
              </w:rPr>
            </w:pPr>
            <w:r w:rsidRPr="00E373F8">
              <w:rPr>
                <w:i/>
              </w:rPr>
              <w:t>Oct</w:t>
            </w:r>
            <w:r w:rsidR="00107BCC" w:rsidRPr="00E373F8">
              <w:rPr>
                <w:i/>
              </w:rPr>
              <w:t xml:space="preserve"> </w:t>
            </w:r>
            <w:r w:rsidRPr="00E373F8">
              <w:rPr>
                <w:i/>
              </w:rPr>
              <w:t>2020</w:t>
            </w:r>
          </w:p>
        </w:tc>
        <w:tc>
          <w:tcPr>
            <w:tcW w:w="1247" w:type="dxa"/>
            <w:vAlign w:val="center"/>
          </w:tcPr>
          <w:p w14:paraId="0D4CF58C" w14:textId="77777777" w:rsidR="00107BCC" w:rsidRPr="00E373F8" w:rsidRDefault="00107BCC" w:rsidP="00466D51">
            <w:pPr>
              <w:keepNext/>
              <w:keepLines/>
              <w:tabs>
                <w:tab w:val="clear" w:pos="1418"/>
                <w:tab w:val="clear" w:pos="4678"/>
                <w:tab w:val="clear" w:pos="5954"/>
                <w:tab w:val="clear" w:pos="7088"/>
              </w:tabs>
              <w:jc w:val="center"/>
              <w:rPr>
                <w:i/>
              </w:rPr>
            </w:pPr>
          </w:p>
        </w:tc>
      </w:tr>
      <w:tr w:rsidR="00697E96" w:rsidRPr="00EC1F0B" w14:paraId="774650C8" w14:textId="77777777" w:rsidTr="00A83A90">
        <w:trPr>
          <w:jc w:val="center"/>
        </w:trPr>
        <w:tc>
          <w:tcPr>
            <w:tcW w:w="851" w:type="dxa"/>
            <w:vAlign w:val="center"/>
          </w:tcPr>
          <w:p w14:paraId="02E1CEA5" w14:textId="77777777" w:rsidR="00697E96" w:rsidRPr="00E373F8" w:rsidRDefault="00697E96" w:rsidP="00697E96">
            <w:pPr>
              <w:keepNext/>
              <w:keepLines/>
              <w:jc w:val="center"/>
              <w:rPr>
                <w:i/>
              </w:rPr>
            </w:pPr>
            <w:r w:rsidRPr="00E373F8">
              <w:rPr>
                <w:i/>
              </w:rPr>
              <w:t>T III-2</w:t>
            </w:r>
          </w:p>
        </w:tc>
        <w:tc>
          <w:tcPr>
            <w:tcW w:w="5098" w:type="dxa"/>
            <w:vAlign w:val="center"/>
          </w:tcPr>
          <w:p w14:paraId="2BC13316" w14:textId="77777777" w:rsidR="00697E96" w:rsidRPr="00E373F8" w:rsidRDefault="00697E96" w:rsidP="00697E96">
            <w:pPr>
              <w:keepNext/>
              <w:keepLines/>
              <w:jc w:val="left"/>
              <w:rPr>
                <w:i/>
              </w:rPr>
            </w:pPr>
            <w:r w:rsidRPr="00E373F8">
              <w:rPr>
                <w:i/>
              </w:rPr>
              <w:t>ATS Validation</w:t>
            </w:r>
          </w:p>
        </w:tc>
        <w:tc>
          <w:tcPr>
            <w:tcW w:w="1984" w:type="dxa"/>
            <w:tcMar>
              <w:left w:w="0" w:type="dxa"/>
              <w:right w:w="0" w:type="dxa"/>
            </w:tcMar>
            <w:vAlign w:val="center"/>
          </w:tcPr>
          <w:p w14:paraId="2DD18DBD" w14:textId="74E30BAF" w:rsidR="00697E96" w:rsidRPr="00E373F8" w:rsidRDefault="00697E96" w:rsidP="008E1AB5">
            <w:pPr>
              <w:keepNext/>
              <w:keepLines/>
              <w:tabs>
                <w:tab w:val="clear" w:pos="1418"/>
                <w:tab w:val="clear" w:pos="4678"/>
                <w:tab w:val="clear" w:pos="5954"/>
                <w:tab w:val="clear" w:pos="7088"/>
              </w:tabs>
              <w:jc w:val="center"/>
              <w:rPr>
                <w:i/>
              </w:rPr>
            </w:pPr>
            <w:r w:rsidRPr="00E373F8">
              <w:rPr>
                <w:i/>
              </w:rPr>
              <w:t xml:space="preserve">Oct – </w:t>
            </w:r>
            <w:r w:rsidR="008E1AB5" w:rsidRPr="00E373F8">
              <w:rPr>
                <w:i/>
              </w:rPr>
              <w:t>Dec</w:t>
            </w:r>
            <w:r w:rsidRPr="00E373F8">
              <w:rPr>
                <w:i/>
              </w:rPr>
              <w:t xml:space="preserve"> 2020</w:t>
            </w:r>
          </w:p>
        </w:tc>
        <w:tc>
          <w:tcPr>
            <w:tcW w:w="1247" w:type="dxa"/>
            <w:vAlign w:val="center"/>
          </w:tcPr>
          <w:p w14:paraId="5B3765B9" w14:textId="77777777" w:rsidR="00697E96" w:rsidRPr="00E373F8" w:rsidRDefault="00697E96" w:rsidP="00697E96">
            <w:pPr>
              <w:keepNext/>
              <w:keepLines/>
              <w:tabs>
                <w:tab w:val="clear" w:pos="1418"/>
                <w:tab w:val="clear" w:pos="4678"/>
                <w:tab w:val="clear" w:pos="5954"/>
                <w:tab w:val="clear" w:pos="7088"/>
              </w:tabs>
              <w:jc w:val="center"/>
              <w:rPr>
                <w:i/>
              </w:rPr>
            </w:pPr>
          </w:p>
        </w:tc>
      </w:tr>
      <w:tr w:rsidR="00697E96" w:rsidRPr="00EC1F0B" w14:paraId="43723236" w14:textId="77777777" w:rsidTr="00A83A90">
        <w:trPr>
          <w:jc w:val="center"/>
        </w:trPr>
        <w:tc>
          <w:tcPr>
            <w:tcW w:w="851" w:type="dxa"/>
            <w:vAlign w:val="center"/>
          </w:tcPr>
          <w:p w14:paraId="5F95FC0B" w14:textId="77777777" w:rsidR="00697E96" w:rsidRPr="00E373F8" w:rsidRDefault="00697E96" w:rsidP="00697E96">
            <w:pPr>
              <w:keepNext/>
              <w:keepLines/>
              <w:jc w:val="center"/>
              <w:rPr>
                <w:i/>
              </w:rPr>
            </w:pPr>
            <w:r w:rsidRPr="00E373F8">
              <w:rPr>
                <w:i/>
              </w:rPr>
              <w:t>T III-3</w:t>
            </w:r>
          </w:p>
        </w:tc>
        <w:tc>
          <w:tcPr>
            <w:tcW w:w="5098" w:type="dxa"/>
            <w:vAlign w:val="center"/>
          </w:tcPr>
          <w:p w14:paraId="17F327B6" w14:textId="77777777" w:rsidR="00697E96" w:rsidRPr="00E373F8" w:rsidRDefault="00697E96" w:rsidP="00697E96">
            <w:pPr>
              <w:keepNext/>
              <w:keepLines/>
              <w:jc w:val="left"/>
              <w:rPr>
                <w:i/>
              </w:rPr>
            </w:pPr>
            <w:r w:rsidRPr="00E373F8">
              <w:rPr>
                <w:i/>
              </w:rPr>
              <w:t>TS Updates</w:t>
            </w:r>
          </w:p>
        </w:tc>
        <w:tc>
          <w:tcPr>
            <w:tcW w:w="1984" w:type="dxa"/>
            <w:tcMar>
              <w:left w:w="0" w:type="dxa"/>
              <w:right w:w="0" w:type="dxa"/>
            </w:tcMar>
            <w:vAlign w:val="center"/>
          </w:tcPr>
          <w:p w14:paraId="6647324E" w14:textId="208E6676" w:rsidR="00697E96" w:rsidRPr="00E373F8" w:rsidRDefault="008E1AB5" w:rsidP="008E1AB5">
            <w:pPr>
              <w:keepNext/>
              <w:keepLines/>
              <w:tabs>
                <w:tab w:val="clear" w:pos="1418"/>
                <w:tab w:val="clear" w:pos="4678"/>
                <w:tab w:val="clear" w:pos="5954"/>
                <w:tab w:val="clear" w:pos="7088"/>
              </w:tabs>
              <w:jc w:val="center"/>
              <w:rPr>
                <w:i/>
              </w:rPr>
            </w:pPr>
            <w:r w:rsidRPr="00E373F8">
              <w:rPr>
                <w:i/>
              </w:rPr>
              <w:t>Dec</w:t>
            </w:r>
            <w:r w:rsidR="00697E96" w:rsidRPr="00E373F8">
              <w:rPr>
                <w:i/>
              </w:rPr>
              <w:t xml:space="preserve"> 2020 – </w:t>
            </w:r>
            <w:r w:rsidRPr="00E373F8">
              <w:rPr>
                <w:i/>
              </w:rPr>
              <w:t>Jan</w:t>
            </w:r>
            <w:r w:rsidR="00697E96" w:rsidRPr="00E373F8">
              <w:rPr>
                <w:i/>
              </w:rPr>
              <w:t xml:space="preserve"> 2021</w:t>
            </w:r>
          </w:p>
        </w:tc>
        <w:tc>
          <w:tcPr>
            <w:tcW w:w="1247" w:type="dxa"/>
            <w:vAlign w:val="center"/>
          </w:tcPr>
          <w:p w14:paraId="5461B539" w14:textId="77777777" w:rsidR="00697E96" w:rsidRPr="00E373F8" w:rsidRDefault="00697E96" w:rsidP="00697E96">
            <w:pPr>
              <w:keepNext/>
              <w:keepLines/>
              <w:tabs>
                <w:tab w:val="clear" w:pos="1418"/>
                <w:tab w:val="clear" w:pos="4678"/>
                <w:tab w:val="clear" w:pos="5954"/>
                <w:tab w:val="clear" w:pos="7088"/>
              </w:tabs>
              <w:jc w:val="center"/>
              <w:rPr>
                <w:i/>
              </w:rPr>
            </w:pPr>
          </w:p>
        </w:tc>
      </w:tr>
      <w:tr w:rsidR="00697E96" w:rsidRPr="00EC1F0B" w14:paraId="7E45B2CD" w14:textId="77777777" w:rsidTr="00A83A90">
        <w:trPr>
          <w:jc w:val="center"/>
        </w:trPr>
        <w:tc>
          <w:tcPr>
            <w:tcW w:w="851" w:type="dxa"/>
            <w:shd w:val="clear" w:color="auto" w:fill="E2EFD9"/>
            <w:vAlign w:val="center"/>
          </w:tcPr>
          <w:p w14:paraId="0EFD07AE" w14:textId="77777777" w:rsidR="00697E96" w:rsidRPr="00E373F8" w:rsidRDefault="00697E96" w:rsidP="00697E96">
            <w:pPr>
              <w:keepNext/>
              <w:keepLines/>
              <w:jc w:val="center"/>
              <w:rPr>
                <w:i/>
              </w:rPr>
            </w:pPr>
            <w:r w:rsidRPr="00E373F8">
              <w:rPr>
                <w:i/>
              </w:rPr>
              <w:t>M2</w:t>
            </w:r>
          </w:p>
        </w:tc>
        <w:tc>
          <w:tcPr>
            <w:tcW w:w="5098" w:type="dxa"/>
            <w:shd w:val="clear" w:color="auto" w:fill="E2EFD9"/>
            <w:vAlign w:val="center"/>
          </w:tcPr>
          <w:p w14:paraId="1C1C4B52" w14:textId="517C48EB" w:rsidR="00697E96" w:rsidRPr="00E373F8" w:rsidRDefault="00697E96" w:rsidP="00697E96">
            <w:pPr>
              <w:keepNext/>
              <w:keepLines/>
              <w:jc w:val="left"/>
              <w:rPr>
                <w:i/>
              </w:rPr>
            </w:pPr>
            <w:r w:rsidRPr="00E373F8">
              <w:rPr>
                <w:i/>
              </w:rPr>
              <w:t>Final drafts and STF Final Report approved by TC ITS</w:t>
            </w:r>
            <w:r w:rsidR="00A83A90" w:rsidRPr="00E373F8">
              <w:rPr>
                <w:i/>
              </w:rPr>
              <w:t xml:space="preserve"> #45</w:t>
            </w:r>
          </w:p>
        </w:tc>
        <w:tc>
          <w:tcPr>
            <w:tcW w:w="1984" w:type="dxa"/>
            <w:shd w:val="clear" w:color="auto" w:fill="E2EFD9"/>
            <w:tcMar>
              <w:left w:w="0" w:type="dxa"/>
              <w:right w:w="0" w:type="dxa"/>
            </w:tcMar>
            <w:vAlign w:val="center"/>
          </w:tcPr>
          <w:p w14:paraId="0482499B" w14:textId="427295A6" w:rsidR="00697E96" w:rsidRPr="00E373F8" w:rsidRDefault="008E1AB5" w:rsidP="00697E96">
            <w:pPr>
              <w:keepNext/>
              <w:keepLines/>
              <w:tabs>
                <w:tab w:val="clear" w:pos="1418"/>
                <w:tab w:val="clear" w:pos="4678"/>
                <w:tab w:val="clear" w:pos="5954"/>
                <w:tab w:val="clear" w:pos="7088"/>
              </w:tabs>
              <w:jc w:val="center"/>
              <w:rPr>
                <w:i/>
              </w:rPr>
            </w:pPr>
            <w:r w:rsidRPr="00E373F8">
              <w:rPr>
                <w:i/>
              </w:rPr>
              <w:t>Jan</w:t>
            </w:r>
            <w:r w:rsidR="00697E96" w:rsidRPr="00E373F8">
              <w:rPr>
                <w:i/>
              </w:rPr>
              <w:t xml:space="preserve"> 2021</w:t>
            </w:r>
          </w:p>
        </w:tc>
        <w:tc>
          <w:tcPr>
            <w:tcW w:w="1247" w:type="dxa"/>
            <w:shd w:val="clear" w:color="auto" w:fill="E2EFD9"/>
            <w:vAlign w:val="center"/>
          </w:tcPr>
          <w:p w14:paraId="154E775C" w14:textId="77777777" w:rsidR="00697E96" w:rsidRPr="00E373F8" w:rsidRDefault="00697E96" w:rsidP="00697E96">
            <w:pPr>
              <w:keepNext/>
              <w:keepLines/>
              <w:tabs>
                <w:tab w:val="clear" w:pos="1418"/>
                <w:tab w:val="clear" w:pos="4678"/>
                <w:tab w:val="clear" w:pos="5954"/>
                <w:tab w:val="clear" w:pos="7088"/>
              </w:tabs>
              <w:jc w:val="center"/>
              <w:rPr>
                <w:i/>
              </w:rPr>
            </w:pPr>
          </w:p>
        </w:tc>
      </w:tr>
      <w:tr w:rsidR="006F492A" w:rsidRPr="00EC1F0B" w14:paraId="26B6F7B4" w14:textId="77777777" w:rsidTr="00A83A90">
        <w:trPr>
          <w:jc w:val="center"/>
        </w:trPr>
        <w:tc>
          <w:tcPr>
            <w:tcW w:w="851" w:type="dxa"/>
            <w:shd w:val="clear" w:color="auto" w:fill="auto"/>
            <w:vAlign w:val="center"/>
          </w:tcPr>
          <w:p w14:paraId="52E94D05" w14:textId="77777777" w:rsidR="006F492A" w:rsidRPr="00E373F8" w:rsidRDefault="006F492A" w:rsidP="006F492A">
            <w:pPr>
              <w:keepNext/>
              <w:keepLines/>
              <w:jc w:val="left"/>
              <w:rPr>
                <w:i/>
              </w:rPr>
            </w:pPr>
            <w:r w:rsidRPr="00E373F8">
              <w:rPr>
                <w:i/>
              </w:rPr>
              <w:t>T III-4</w:t>
            </w:r>
          </w:p>
        </w:tc>
        <w:tc>
          <w:tcPr>
            <w:tcW w:w="5098" w:type="dxa"/>
            <w:shd w:val="clear" w:color="auto" w:fill="auto"/>
            <w:vAlign w:val="center"/>
          </w:tcPr>
          <w:p w14:paraId="5B3C9E0B" w14:textId="77777777" w:rsidR="006F492A" w:rsidRPr="00E373F8" w:rsidRDefault="006F492A" w:rsidP="006F492A">
            <w:pPr>
              <w:keepNext/>
              <w:keepLines/>
              <w:jc w:val="left"/>
              <w:rPr>
                <w:i/>
              </w:rPr>
            </w:pPr>
            <w:r w:rsidRPr="00E373F8">
              <w:rPr>
                <w:i/>
              </w:rPr>
              <w:t>TC ITS approval and publication</w:t>
            </w:r>
          </w:p>
        </w:tc>
        <w:tc>
          <w:tcPr>
            <w:tcW w:w="1984" w:type="dxa"/>
            <w:shd w:val="clear" w:color="auto" w:fill="auto"/>
            <w:tcMar>
              <w:left w:w="0" w:type="dxa"/>
              <w:right w:w="0" w:type="dxa"/>
            </w:tcMar>
            <w:vAlign w:val="center"/>
          </w:tcPr>
          <w:p w14:paraId="3F87F50C" w14:textId="022F770A" w:rsidR="006F492A" w:rsidRPr="00E373F8" w:rsidRDefault="008E1AB5" w:rsidP="006F492A">
            <w:pPr>
              <w:keepNext/>
              <w:keepLines/>
              <w:tabs>
                <w:tab w:val="clear" w:pos="1418"/>
                <w:tab w:val="clear" w:pos="4678"/>
                <w:tab w:val="clear" w:pos="5954"/>
                <w:tab w:val="clear" w:pos="7088"/>
              </w:tabs>
              <w:jc w:val="center"/>
              <w:rPr>
                <w:i/>
              </w:rPr>
            </w:pPr>
            <w:r w:rsidRPr="00E373F8">
              <w:rPr>
                <w:i/>
              </w:rPr>
              <w:t>Feb</w:t>
            </w:r>
            <w:r w:rsidR="006F492A" w:rsidRPr="00E373F8">
              <w:rPr>
                <w:i/>
              </w:rPr>
              <w:t xml:space="preserve"> 2021</w:t>
            </w:r>
          </w:p>
        </w:tc>
        <w:tc>
          <w:tcPr>
            <w:tcW w:w="1247" w:type="dxa"/>
            <w:shd w:val="clear" w:color="auto" w:fill="auto"/>
            <w:vAlign w:val="center"/>
          </w:tcPr>
          <w:p w14:paraId="5DD09A29" w14:textId="77777777" w:rsidR="006F492A" w:rsidRPr="00E373F8" w:rsidRDefault="006F492A" w:rsidP="006F492A">
            <w:pPr>
              <w:keepNext/>
              <w:keepLines/>
              <w:jc w:val="left"/>
              <w:rPr>
                <w:i/>
              </w:rPr>
            </w:pPr>
          </w:p>
        </w:tc>
      </w:tr>
      <w:tr w:rsidR="006F492A" w:rsidRPr="00EC1F0B" w14:paraId="717FF220" w14:textId="77777777" w:rsidTr="00A83A90">
        <w:trPr>
          <w:jc w:val="center"/>
        </w:trPr>
        <w:tc>
          <w:tcPr>
            <w:tcW w:w="7933" w:type="dxa"/>
            <w:gridSpan w:val="3"/>
            <w:shd w:val="clear" w:color="auto" w:fill="DEEAF6"/>
            <w:vAlign w:val="center"/>
          </w:tcPr>
          <w:p w14:paraId="544981F1" w14:textId="77777777" w:rsidR="006F492A" w:rsidRPr="00E373F8" w:rsidRDefault="006F492A" w:rsidP="006F492A">
            <w:pPr>
              <w:keepNext/>
              <w:keepLines/>
              <w:tabs>
                <w:tab w:val="clear" w:pos="1418"/>
                <w:tab w:val="clear" w:pos="4678"/>
                <w:tab w:val="clear" w:pos="5954"/>
                <w:tab w:val="clear" w:pos="7088"/>
              </w:tabs>
              <w:spacing w:before="120" w:after="120"/>
              <w:jc w:val="left"/>
              <w:rPr>
                <w:i/>
              </w:rPr>
            </w:pPr>
            <w:r w:rsidRPr="00E373F8">
              <w:rPr>
                <w:i/>
              </w:rPr>
              <w:t xml:space="preserve">Total </w:t>
            </w:r>
          </w:p>
        </w:tc>
        <w:tc>
          <w:tcPr>
            <w:tcW w:w="1247" w:type="dxa"/>
            <w:shd w:val="clear" w:color="auto" w:fill="DEEAF6"/>
            <w:tcMar>
              <w:left w:w="0" w:type="dxa"/>
              <w:right w:w="0" w:type="dxa"/>
            </w:tcMar>
            <w:vAlign w:val="center"/>
          </w:tcPr>
          <w:p w14:paraId="230AD451" w14:textId="77777777" w:rsidR="006F492A" w:rsidRPr="00E373F8" w:rsidRDefault="006F492A" w:rsidP="006F492A">
            <w:pPr>
              <w:keepNext/>
              <w:keepLines/>
              <w:tabs>
                <w:tab w:val="clear" w:pos="1418"/>
                <w:tab w:val="clear" w:pos="4678"/>
                <w:tab w:val="clear" w:pos="5954"/>
                <w:tab w:val="clear" w:pos="7088"/>
              </w:tabs>
              <w:spacing w:before="120" w:after="120"/>
              <w:jc w:val="center"/>
              <w:rPr>
                <w:i/>
              </w:rPr>
            </w:pPr>
            <w:r w:rsidRPr="00E373F8">
              <w:rPr>
                <w:i/>
              </w:rPr>
              <w:t>50 000</w:t>
            </w:r>
          </w:p>
        </w:tc>
      </w:tr>
    </w:tbl>
    <w:p w14:paraId="5478B97F" w14:textId="77777777" w:rsidR="00107BCC" w:rsidRPr="00EC1F0B" w:rsidRDefault="00107BCC" w:rsidP="000D2D85"/>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448"/>
        <w:gridCol w:w="330"/>
        <w:gridCol w:w="330"/>
        <w:gridCol w:w="329"/>
        <w:gridCol w:w="330"/>
        <w:gridCol w:w="330"/>
        <w:gridCol w:w="330"/>
        <w:gridCol w:w="329"/>
        <w:gridCol w:w="330"/>
        <w:gridCol w:w="330"/>
        <w:gridCol w:w="329"/>
        <w:gridCol w:w="330"/>
        <w:gridCol w:w="330"/>
        <w:gridCol w:w="330"/>
        <w:gridCol w:w="329"/>
        <w:gridCol w:w="330"/>
        <w:gridCol w:w="330"/>
        <w:gridCol w:w="330"/>
      </w:tblGrid>
      <w:tr w:rsidR="003D0F99" w:rsidRPr="00F82665" w14:paraId="31407857" w14:textId="250E676E" w:rsidTr="00EC1F0B">
        <w:tc>
          <w:tcPr>
            <w:tcW w:w="678" w:type="dxa"/>
            <w:shd w:val="clear" w:color="auto" w:fill="DEEAF6"/>
            <w:tcMar>
              <w:left w:w="0" w:type="dxa"/>
              <w:right w:w="0" w:type="dxa"/>
            </w:tcMar>
            <w:vAlign w:val="center"/>
          </w:tcPr>
          <w:p w14:paraId="2E1ECF96" w14:textId="77777777" w:rsidR="00EC1F0B" w:rsidRPr="00F82665" w:rsidRDefault="00EC1F0B" w:rsidP="00CF5EFD">
            <w:pPr>
              <w:keepNext/>
              <w:keepLines/>
              <w:jc w:val="center"/>
              <w:rPr>
                <w:b/>
              </w:rPr>
            </w:pPr>
            <w:r w:rsidRPr="00F82665">
              <w:rPr>
                <w:b/>
              </w:rPr>
              <w:lastRenderedPageBreak/>
              <w:t xml:space="preserve">Task </w:t>
            </w:r>
            <w:proofErr w:type="spellStart"/>
            <w:r w:rsidRPr="00F82665">
              <w:rPr>
                <w:b/>
              </w:rPr>
              <w:t>Milest</w:t>
            </w:r>
            <w:proofErr w:type="spellEnd"/>
            <w:r w:rsidRPr="00F82665">
              <w:rPr>
                <w:b/>
              </w:rPr>
              <w:t>.</w:t>
            </w:r>
          </w:p>
        </w:tc>
        <w:tc>
          <w:tcPr>
            <w:tcW w:w="2448" w:type="dxa"/>
            <w:shd w:val="clear" w:color="auto" w:fill="DEEAF6"/>
            <w:tcMar>
              <w:left w:w="57" w:type="dxa"/>
              <w:right w:w="57" w:type="dxa"/>
            </w:tcMar>
            <w:vAlign w:val="center"/>
          </w:tcPr>
          <w:p w14:paraId="6F0E732C" w14:textId="77777777" w:rsidR="00EC1F0B" w:rsidRPr="00F82665" w:rsidRDefault="00EC1F0B" w:rsidP="00CF5EFD">
            <w:pPr>
              <w:keepNext/>
              <w:keepLines/>
              <w:jc w:val="center"/>
              <w:rPr>
                <w:b/>
              </w:rPr>
            </w:pPr>
            <w:r w:rsidRPr="00F82665">
              <w:rPr>
                <w:b/>
              </w:rPr>
              <w:t>Description</w:t>
            </w:r>
          </w:p>
        </w:tc>
        <w:tc>
          <w:tcPr>
            <w:tcW w:w="330" w:type="dxa"/>
            <w:shd w:val="clear" w:color="auto" w:fill="DEEAF6"/>
            <w:tcMar>
              <w:left w:w="0" w:type="dxa"/>
              <w:right w:w="0" w:type="dxa"/>
            </w:tcMar>
            <w:vAlign w:val="center"/>
          </w:tcPr>
          <w:p w14:paraId="03944B1A" w14:textId="77777777" w:rsidR="00EC1F0B" w:rsidRPr="00F82665" w:rsidRDefault="00EC1F0B" w:rsidP="00A83A90">
            <w:pPr>
              <w:keepNext/>
              <w:keepLines/>
              <w:jc w:val="center"/>
              <w:rPr>
                <w:b/>
              </w:rPr>
            </w:pPr>
            <w:r>
              <w:rPr>
                <w:b/>
              </w:rPr>
              <w:t>O</w:t>
            </w:r>
          </w:p>
        </w:tc>
        <w:tc>
          <w:tcPr>
            <w:tcW w:w="330" w:type="dxa"/>
            <w:shd w:val="clear" w:color="auto" w:fill="DEEAF6"/>
            <w:tcMar>
              <w:left w:w="0" w:type="dxa"/>
              <w:right w:w="0" w:type="dxa"/>
            </w:tcMar>
            <w:vAlign w:val="center"/>
          </w:tcPr>
          <w:p w14:paraId="6B11E196" w14:textId="77777777" w:rsidR="00EC1F0B" w:rsidRPr="00F82665" w:rsidRDefault="00EC1F0B" w:rsidP="00A83A90">
            <w:pPr>
              <w:keepNext/>
              <w:keepLines/>
              <w:jc w:val="center"/>
              <w:rPr>
                <w:b/>
              </w:rPr>
            </w:pPr>
            <w:r>
              <w:rPr>
                <w:b/>
              </w:rPr>
              <w:t>N</w:t>
            </w:r>
          </w:p>
        </w:tc>
        <w:tc>
          <w:tcPr>
            <w:tcW w:w="329" w:type="dxa"/>
            <w:shd w:val="clear" w:color="auto" w:fill="DEEAF6"/>
            <w:tcMar>
              <w:left w:w="0" w:type="dxa"/>
              <w:right w:w="0" w:type="dxa"/>
            </w:tcMar>
            <w:vAlign w:val="center"/>
          </w:tcPr>
          <w:p w14:paraId="280819BA" w14:textId="77777777" w:rsidR="00EC1F0B" w:rsidRPr="00F82665" w:rsidRDefault="00EC1F0B" w:rsidP="00A83A90">
            <w:pPr>
              <w:keepNext/>
              <w:keepLines/>
              <w:jc w:val="center"/>
              <w:rPr>
                <w:b/>
              </w:rPr>
            </w:pPr>
            <w:r>
              <w:rPr>
                <w:b/>
              </w:rPr>
              <w:t>D</w:t>
            </w:r>
          </w:p>
        </w:tc>
        <w:tc>
          <w:tcPr>
            <w:tcW w:w="330" w:type="dxa"/>
            <w:shd w:val="clear" w:color="auto" w:fill="DEEAF6"/>
            <w:tcMar>
              <w:left w:w="0" w:type="dxa"/>
              <w:right w:w="0" w:type="dxa"/>
            </w:tcMar>
            <w:vAlign w:val="center"/>
          </w:tcPr>
          <w:p w14:paraId="59CFAD24" w14:textId="77777777" w:rsidR="00EC1F0B" w:rsidRPr="00F82665" w:rsidRDefault="00EC1F0B" w:rsidP="00A83A90">
            <w:pPr>
              <w:keepNext/>
              <w:keepLines/>
              <w:jc w:val="center"/>
              <w:rPr>
                <w:b/>
              </w:rPr>
            </w:pPr>
            <w:r>
              <w:rPr>
                <w:b/>
              </w:rPr>
              <w:t>J</w:t>
            </w:r>
          </w:p>
        </w:tc>
        <w:tc>
          <w:tcPr>
            <w:tcW w:w="330" w:type="dxa"/>
            <w:shd w:val="clear" w:color="auto" w:fill="DEEAF6"/>
            <w:tcMar>
              <w:left w:w="0" w:type="dxa"/>
              <w:right w:w="0" w:type="dxa"/>
            </w:tcMar>
            <w:vAlign w:val="center"/>
          </w:tcPr>
          <w:p w14:paraId="0F321D3E" w14:textId="77777777" w:rsidR="00EC1F0B" w:rsidRPr="00F82665" w:rsidRDefault="00EC1F0B" w:rsidP="00A83A90">
            <w:pPr>
              <w:keepNext/>
              <w:keepLines/>
              <w:jc w:val="center"/>
              <w:rPr>
                <w:b/>
              </w:rPr>
            </w:pPr>
            <w:r>
              <w:rPr>
                <w:b/>
              </w:rPr>
              <w:t>F</w:t>
            </w:r>
          </w:p>
        </w:tc>
        <w:tc>
          <w:tcPr>
            <w:tcW w:w="330" w:type="dxa"/>
            <w:shd w:val="clear" w:color="auto" w:fill="DEEAF6"/>
            <w:tcMar>
              <w:left w:w="0" w:type="dxa"/>
              <w:right w:w="0" w:type="dxa"/>
            </w:tcMar>
            <w:vAlign w:val="center"/>
          </w:tcPr>
          <w:p w14:paraId="10987ADD" w14:textId="77777777" w:rsidR="00EC1F0B" w:rsidRPr="00F82665" w:rsidRDefault="00EC1F0B" w:rsidP="00A83A90">
            <w:pPr>
              <w:keepNext/>
              <w:keepLines/>
              <w:jc w:val="center"/>
              <w:rPr>
                <w:b/>
              </w:rPr>
            </w:pPr>
            <w:r>
              <w:rPr>
                <w:b/>
              </w:rPr>
              <w:t>M</w:t>
            </w:r>
          </w:p>
        </w:tc>
        <w:tc>
          <w:tcPr>
            <w:tcW w:w="329" w:type="dxa"/>
            <w:shd w:val="clear" w:color="auto" w:fill="DEEAF6"/>
            <w:vAlign w:val="center"/>
          </w:tcPr>
          <w:p w14:paraId="44AE319F" w14:textId="77777777" w:rsidR="00EC1F0B" w:rsidRDefault="00EC1F0B" w:rsidP="00A83A90">
            <w:pPr>
              <w:keepNext/>
              <w:keepLines/>
              <w:jc w:val="center"/>
              <w:rPr>
                <w:b/>
              </w:rPr>
            </w:pPr>
            <w:r>
              <w:rPr>
                <w:b/>
              </w:rPr>
              <w:t>A</w:t>
            </w:r>
          </w:p>
        </w:tc>
        <w:tc>
          <w:tcPr>
            <w:tcW w:w="330" w:type="dxa"/>
            <w:shd w:val="clear" w:color="auto" w:fill="DEEAF6"/>
            <w:vAlign w:val="center"/>
          </w:tcPr>
          <w:p w14:paraId="69B28996" w14:textId="77777777" w:rsidR="00EC1F0B" w:rsidRPr="00F82665" w:rsidRDefault="00EC1F0B" w:rsidP="00A83A90">
            <w:pPr>
              <w:keepNext/>
              <w:keepLines/>
              <w:jc w:val="center"/>
              <w:rPr>
                <w:b/>
              </w:rPr>
            </w:pPr>
            <w:r>
              <w:rPr>
                <w:b/>
              </w:rPr>
              <w:t>M</w:t>
            </w:r>
          </w:p>
        </w:tc>
        <w:tc>
          <w:tcPr>
            <w:tcW w:w="330" w:type="dxa"/>
            <w:shd w:val="clear" w:color="auto" w:fill="DEEAF6"/>
            <w:vAlign w:val="center"/>
          </w:tcPr>
          <w:p w14:paraId="01551DC2" w14:textId="77777777" w:rsidR="00EC1F0B" w:rsidRPr="00F82665" w:rsidRDefault="00EC1F0B" w:rsidP="00A83A90">
            <w:pPr>
              <w:keepNext/>
              <w:keepLines/>
              <w:jc w:val="center"/>
              <w:rPr>
                <w:b/>
              </w:rPr>
            </w:pPr>
            <w:r>
              <w:rPr>
                <w:b/>
              </w:rPr>
              <w:t>J</w:t>
            </w:r>
          </w:p>
        </w:tc>
        <w:tc>
          <w:tcPr>
            <w:tcW w:w="329" w:type="dxa"/>
            <w:shd w:val="clear" w:color="auto" w:fill="DEEAF6"/>
            <w:tcMar>
              <w:left w:w="0" w:type="dxa"/>
              <w:right w:w="0" w:type="dxa"/>
            </w:tcMar>
            <w:vAlign w:val="center"/>
          </w:tcPr>
          <w:p w14:paraId="39633BEC" w14:textId="77777777" w:rsidR="00EC1F0B" w:rsidRPr="00F82665" w:rsidRDefault="00EC1F0B" w:rsidP="00A83A90">
            <w:pPr>
              <w:keepNext/>
              <w:keepLines/>
              <w:jc w:val="center"/>
              <w:rPr>
                <w:b/>
              </w:rPr>
            </w:pPr>
            <w:r>
              <w:rPr>
                <w:b/>
              </w:rPr>
              <w:t>J</w:t>
            </w:r>
          </w:p>
        </w:tc>
        <w:tc>
          <w:tcPr>
            <w:tcW w:w="330" w:type="dxa"/>
            <w:shd w:val="clear" w:color="auto" w:fill="DEEAF6"/>
            <w:vAlign w:val="center"/>
          </w:tcPr>
          <w:p w14:paraId="2EFE992A" w14:textId="77777777" w:rsidR="00EC1F0B" w:rsidRDefault="00EC1F0B" w:rsidP="00A83A90">
            <w:pPr>
              <w:keepNext/>
              <w:keepLines/>
              <w:jc w:val="center"/>
              <w:rPr>
                <w:b/>
              </w:rPr>
            </w:pPr>
            <w:r>
              <w:rPr>
                <w:b/>
              </w:rPr>
              <w:t>A</w:t>
            </w:r>
          </w:p>
        </w:tc>
        <w:tc>
          <w:tcPr>
            <w:tcW w:w="330" w:type="dxa"/>
            <w:shd w:val="clear" w:color="auto" w:fill="DEEAF6"/>
            <w:vAlign w:val="center"/>
          </w:tcPr>
          <w:p w14:paraId="7846A9AF" w14:textId="77777777" w:rsidR="00EC1F0B" w:rsidRDefault="00EC1F0B" w:rsidP="00A83A90">
            <w:pPr>
              <w:keepNext/>
              <w:keepLines/>
              <w:jc w:val="center"/>
              <w:rPr>
                <w:b/>
              </w:rPr>
            </w:pPr>
            <w:r>
              <w:rPr>
                <w:b/>
              </w:rPr>
              <w:t>S</w:t>
            </w:r>
          </w:p>
        </w:tc>
        <w:tc>
          <w:tcPr>
            <w:tcW w:w="330" w:type="dxa"/>
            <w:shd w:val="clear" w:color="auto" w:fill="DEEAF6"/>
            <w:vAlign w:val="center"/>
          </w:tcPr>
          <w:p w14:paraId="49E89F13" w14:textId="77777777" w:rsidR="00EC1F0B" w:rsidRDefault="00EC1F0B" w:rsidP="00A83A90">
            <w:pPr>
              <w:keepNext/>
              <w:keepLines/>
              <w:jc w:val="center"/>
              <w:rPr>
                <w:b/>
              </w:rPr>
            </w:pPr>
            <w:r>
              <w:rPr>
                <w:b/>
              </w:rPr>
              <w:t>O</w:t>
            </w:r>
          </w:p>
        </w:tc>
        <w:tc>
          <w:tcPr>
            <w:tcW w:w="329" w:type="dxa"/>
            <w:shd w:val="clear" w:color="auto" w:fill="DEEAF6"/>
            <w:vAlign w:val="center"/>
          </w:tcPr>
          <w:p w14:paraId="7C2B8985" w14:textId="77777777" w:rsidR="00EC1F0B" w:rsidRDefault="00EC1F0B" w:rsidP="00A83A90">
            <w:pPr>
              <w:keepNext/>
              <w:keepLines/>
              <w:jc w:val="center"/>
              <w:rPr>
                <w:b/>
              </w:rPr>
            </w:pPr>
            <w:r>
              <w:rPr>
                <w:b/>
              </w:rPr>
              <w:t>N</w:t>
            </w:r>
          </w:p>
        </w:tc>
        <w:tc>
          <w:tcPr>
            <w:tcW w:w="330" w:type="dxa"/>
            <w:shd w:val="clear" w:color="auto" w:fill="DEEAF6"/>
            <w:vAlign w:val="center"/>
          </w:tcPr>
          <w:p w14:paraId="2D47A98E" w14:textId="77777777" w:rsidR="00EC1F0B" w:rsidRDefault="00EC1F0B" w:rsidP="00A83A90">
            <w:pPr>
              <w:keepNext/>
              <w:keepLines/>
              <w:jc w:val="center"/>
              <w:rPr>
                <w:b/>
              </w:rPr>
            </w:pPr>
            <w:r>
              <w:rPr>
                <w:b/>
              </w:rPr>
              <w:t>D</w:t>
            </w:r>
          </w:p>
        </w:tc>
        <w:tc>
          <w:tcPr>
            <w:tcW w:w="330" w:type="dxa"/>
            <w:shd w:val="clear" w:color="auto" w:fill="DEEAF6"/>
            <w:vAlign w:val="center"/>
          </w:tcPr>
          <w:p w14:paraId="30368146" w14:textId="59209046" w:rsidR="00EC1F0B" w:rsidRDefault="00EC1F0B" w:rsidP="00A83A90">
            <w:pPr>
              <w:keepNext/>
              <w:keepLines/>
              <w:jc w:val="center"/>
              <w:rPr>
                <w:b/>
              </w:rPr>
            </w:pPr>
            <w:r>
              <w:rPr>
                <w:b/>
              </w:rPr>
              <w:t>J</w:t>
            </w:r>
          </w:p>
        </w:tc>
        <w:tc>
          <w:tcPr>
            <w:tcW w:w="330" w:type="dxa"/>
            <w:shd w:val="clear" w:color="auto" w:fill="DEEAF6"/>
            <w:vAlign w:val="center"/>
          </w:tcPr>
          <w:p w14:paraId="34A2BE7A" w14:textId="514BA09A" w:rsidR="00EC1F0B" w:rsidRDefault="00EC1F0B" w:rsidP="00A83A90">
            <w:pPr>
              <w:keepNext/>
              <w:keepLines/>
              <w:jc w:val="center"/>
              <w:rPr>
                <w:b/>
              </w:rPr>
            </w:pPr>
            <w:r>
              <w:rPr>
                <w:b/>
              </w:rPr>
              <w:t>F</w:t>
            </w:r>
          </w:p>
        </w:tc>
      </w:tr>
      <w:tr w:rsidR="003D0F99" w14:paraId="6B8F7BA0" w14:textId="62722E27" w:rsidTr="00EC1F0B">
        <w:tc>
          <w:tcPr>
            <w:tcW w:w="678" w:type="dxa"/>
            <w:shd w:val="clear" w:color="auto" w:fill="E2EFD9" w:themeFill="accent6" w:themeFillTint="33"/>
            <w:tcMar>
              <w:left w:w="0" w:type="dxa"/>
              <w:right w:w="0" w:type="dxa"/>
            </w:tcMar>
            <w:vAlign w:val="center"/>
          </w:tcPr>
          <w:p w14:paraId="11556D96" w14:textId="2F77759C" w:rsidR="00EC1F0B" w:rsidRDefault="00EC1F0B" w:rsidP="00CF5EFD">
            <w:pPr>
              <w:keepNext/>
              <w:keepLines/>
              <w:jc w:val="center"/>
            </w:pPr>
            <w:r>
              <w:t>M I-0</w:t>
            </w:r>
          </w:p>
        </w:tc>
        <w:tc>
          <w:tcPr>
            <w:tcW w:w="2448" w:type="dxa"/>
            <w:shd w:val="clear" w:color="auto" w:fill="E2EFD9" w:themeFill="accent6" w:themeFillTint="33"/>
            <w:tcMar>
              <w:left w:w="57" w:type="dxa"/>
              <w:right w:w="57" w:type="dxa"/>
            </w:tcMar>
            <w:vAlign w:val="center"/>
          </w:tcPr>
          <w:p w14:paraId="1559CE04" w14:textId="1C696958" w:rsidR="00EC1F0B" w:rsidRDefault="00EC1F0B" w:rsidP="00A759F4">
            <w:pPr>
              <w:keepNext/>
              <w:keepLines/>
              <w:jc w:val="left"/>
            </w:pPr>
            <w:r>
              <w:t>Start of Phase I</w:t>
            </w:r>
          </w:p>
        </w:tc>
        <w:tc>
          <w:tcPr>
            <w:tcW w:w="330" w:type="dxa"/>
            <w:shd w:val="clear" w:color="auto" w:fill="E2EFD9" w:themeFill="accent6" w:themeFillTint="33"/>
            <w:tcMar>
              <w:left w:w="0" w:type="dxa"/>
              <w:right w:w="0" w:type="dxa"/>
            </w:tcMar>
            <w:vAlign w:val="center"/>
          </w:tcPr>
          <w:p w14:paraId="2A19BF51"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38CD5181" w14:textId="77777777" w:rsidR="00EC1F0B" w:rsidRDefault="00EC1F0B" w:rsidP="00A83A90">
            <w:pPr>
              <w:keepNext/>
              <w:keepLines/>
              <w:jc w:val="center"/>
            </w:pPr>
          </w:p>
        </w:tc>
        <w:tc>
          <w:tcPr>
            <w:tcW w:w="329" w:type="dxa"/>
            <w:shd w:val="clear" w:color="auto" w:fill="E2EFD9" w:themeFill="accent6" w:themeFillTint="33"/>
            <w:tcMar>
              <w:left w:w="0" w:type="dxa"/>
              <w:right w:w="0" w:type="dxa"/>
            </w:tcMar>
            <w:vAlign w:val="center"/>
          </w:tcPr>
          <w:p w14:paraId="37BC9BDA"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59B3D9CD"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63B784FB"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12758686" w14:textId="77777777" w:rsidR="00EC1F0B" w:rsidRDefault="00EC1F0B" w:rsidP="00A83A90">
            <w:pPr>
              <w:keepNext/>
              <w:keepLines/>
              <w:jc w:val="center"/>
            </w:pPr>
          </w:p>
        </w:tc>
        <w:tc>
          <w:tcPr>
            <w:tcW w:w="329" w:type="dxa"/>
            <w:shd w:val="clear" w:color="auto" w:fill="E2EFD9" w:themeFill="accent6" w:themeFillTint="33"/>
            <w:vAlign w:val="center"/>
          </w:tcPr>
          <w:p w14:paraId="41B68764" w14:textId="77777777" w:rsidR="00EC1F0B" w:rsidRDefault="00EC1F0B" w:rsidP="00A83A90">
            <w:pPr>
              <w:keepNext/>
              <w:keepLines/>
              <w:jc w:val="center"/>
            </w:pPr>
          </w:p>
        </w:tc>
        <w:tc>
          <w:tcPr>
            <w:tcW w:w="330" w:type="dxa"/>
            <w:shd w:val="clear" w:color="auto" w:fill="E2EFD9" w:themeFill="accent6" w:themeFillTint="33"/>
            <w:vAlign w:val="center"/>
          </w:tcPr>
          <w:p w14:paraId="1274D076" w14:textId="77777777" w:rsidR="00EC1F0B" w:rsidRDefault="00EC1F0B" w:rsidP="00A83A90">
            <w:pPr>
              <w:keepNext/>
              <w:keepLines/>
              <w:jc w:val="center"/>
            </w:pPr>
          </w:p>
        </w:tc>
        <w:tc>
          <w:tcPr>
            <w:tcW w:w="330" w:type="dxa"/>
            <w:shd w:val="clear" w:color="auto" w:fill="E2EFD9" w:themeFill="accent6" w:themeFillTint="33"/>
            <w:vAlign w:val="center"/>
          </w:tcPr>
          <w:p w14:paraId="266DFD22" w14:textId="77777777" w:rsidR="00EC1F0B" w:rsidRDefault="00EC1F0B" w:rsidP="00A83A90">
            <w:pPr>
              <w:keepNext/>
              <w:keepLines/>
              <w:jc w:val="center"/>
            </w:pPr>
          </w:p>
        </w:tc>
        <w:tc>
          <w:tcPr>
            <w:tcW w:w="329" w:type="dxa"/>
            <w:shd w:val="clear" w:color="auto" w:fill="E2EFD9" w:themeFill="accent6" w:themeFillTint="33"/>
            <w:tcMar>
              <w:left w:w="0" w:type="dxa"/>
              <w:right w:w="0" w:type="dxa"/>
            </w:tcMar>
            <w:vAlign w:val="center"/>
          </w:tcPr>
          <w:p w14:paraId="6494D904" w14:textId="77777777" w:rsidR="00EC1F0B" w:rsidRDefault="00EC1F0B" w:rsidP="00A83A90">
            <w:pPr>
              <w:keepNext/>
              <w:keepLines/>
              <w:jc w:val="center"/>
            </w:pPr>
          </w:p>
        </w:tc>
        <w:tc>
          <w:tcPr>
            <w:tcW w:w="330" w:type="dxa"/>
            <w:shd w:val="clear" w:color="auto" w:fill="E2EFD9" w:themeFill="accent6" w:themeFillTint="33"/>
            <w:vAlign w:val="center"/>
          </w:tcPr>
          <w:p w14:paraId="3D565C39" w14:textId="77777777" w:rsidR="00EC1F0B" w:rsidRDefault="00EC1F0B" w:rsidP="00A83A90">
            <w:pPr>
              <w:keepNext/>
              <w:keepLines/>
              <w:jc w:val="center"/>
            </w:pPr>
          </w:p>
        </w:tc>
        <w:tc>
          <w:tcPr>
            <w:tcW w:w="330" w:type="dxa"/>
            <w:shd w:val="clear" w:color="auto" w:fill="E2EFD9" w:themeFill="accent6" w:themeFillTint="33"/>
            <w:vAlign w:val="center"/>
          </w:tcPr>
          <w:p w14:paraId="351CD485" w14:textId="77777777" w:rsidR="00EC1F0B" w:rsidRDefault="00EC1F0B" w:rsidP="00A83A90">
            <w:pPr>
              <w:keepNext/>
              <w:keepLines/>
              <w:jc w:val="center"/>
            </w:pPr>
          </w:p>
        </w:tc>
        <w:tc>
          <w:tcPr>
            <w:tcW w:w="330" w:type="dxa"/>
            <w:shd w:val="clear" w:color="auto" w:fill="E2EFD9" w:themeFill="accent6" w:themeFillTint="33"/>
            <w:vAlign w:val="center"/>
          </w:tcPr>
          <w:p w14:paraId="2E11B5AE" w14:textId="77777777" w:rsidR="00EC1F0B" w:rsidRDefault="00EC1F0B" w:rsidP="00A83A90">
            <w:pPr>
              <w:keepNext/>
              <w:keepLines/>
              <w:jc w:val="center"/>
            </w:pPr>
          </w:p>
        </w:tc>
        <w:tc>
          <w:tcPr>
            <w:tcW w:w="329" w:type="dxa"/>
            <w:shd w:val="clear" w:color="auto" w:fill="E2EFD9" w:themeFill="accent6" w:themeFillTint="33"/>
            <w:vAlign w:val="center"/>
          </w:tcPr>
          <w:p w14:paraId="787392FF" w14:textId="77777777" w:rsidR="00EC1F0B" w:rsidRDefault="00EC1F0B" w:rsidP="00A83A90">
            <w:pPr>
              <w:keepNext/>
              <w:keepLines/>
              <w:jc w:val="center"/>
            </w:pPr>
          </w:p>
        </w:tc>
        <w:tc>
          <w:tcPr>
            <w:tcW w:w="330" w:type="dxa"/>
            <w:shd w:val="clear" w:color="auto" w:fill="E2EFD9" w:themeFill="accent6" w:themeFillTint="33"/>
            <w:vAlign w:val="center"/>
          </w:tcPr>
          <w:p w14:paraId="04DB4916" w14:textId="77777777" w:rsidR="00EC1F0B" w:rsidRDefault="00EC1F0B" w:rsidP="00A83A90">
            <w:pPr>
              <w:keepNext/>
              <w:keepLines/>
              <w:jc w:val="center"/>
            </w:pPr>
          </w:p>
        </w:tc>
        <w:tc>
          <w:tcPr>
            <w:tcW w:w="330" w:type="dxa"/>
            <w:shd w:val="clear" w:color="auto" w:fill="E2EFD9" w:themeFill="accent6" w:themeFillTint="33"/>
            <w:vAlign w:val="center"/>
          </w:tcPr>
          <w:p w14:paraId="40E8A836" w14:textId="77777777" w:rsidR="00EC1F0B" w:rsidRDefault="00EC1F0B" w:rsidP="00A83A90">
            <w:pPr>
              <w:keepNext/>
              <w:keepLines/>
              <w:jc w:val="center"/>
            </w:pPr>
          </w:p>
        </w:tc>
        <w:tc>
          <w:tcPr>
            <w:tcW w:w="330" w:type="dxa"/>
            <w:shd w:val="clear" w:color="auto" w:fill="E2EFD9" w:themeFill="accent6" w:themeFillTint="33"/>
            <w:vAlign w:val="center"/>
          </w:tcPr>
          <w:p w14:paraId="51617438" w14:textId="77777777" w:rsidR="00EC1F0B" w:rsidRDefault="00EC1F0B" w:rsidP="00A83A90">
            <w:pPr>
              <w:keepNext/>
              <w:keepLines/>
              <w:jc w:val="center"/>
            </w:pPr>
          </w:p>
        </w:tc>
      </w:tr>
      <w:tr w:rsidR="003D0F99" w14:paraId="5CC0F437" w14:textId="22B47152" w:rsidTr="00EC1F0B">
        <w:tc>
          <w:tcPr>
            <w:tcW w:w="678" w:type="dxa"/>
            <w:shd w:val="clear" w:color="auto" w:fill="auto"/>
            <w:tcMar>
              <w:left w:w="0" w:type="dxa"/>
              <w:right w:w="0" w:type="dxa"/>
            </w:tcMar>
            <w:vAlign w:val="center"/>
          </w:tcPr>
          <w:p w14:paraId="7A869086" w14:textId="14E7A20A" w:rsidR="00EC1F0B" w:rsidRDefault="00EC1F0B" w:rsidP="00CF5EFD">
            <w:pPr>
              <w:keepNext/>
              <w:keepLines/>
              <w:jc w:val="center"/>
            </w:pPr>
            <w:r>
              <w:t>T I-0</w:t>
            </w:r>
          </w:p>
        </w:tc>
        <w:tc>
          <w:tcPr>
            <w:tcW w:w="2448" w:type="dxa"/>
            <w:shd w:val="clear" w:color="auto" w:fill="auto"/>
            <w:tcMar>
              <w:left w:w="57" w:type="dxa"/>
              <w:right w:w="57" w:type="dxa"/>
            </w:tcMar>
            <w:vAlign w:val="center"/>
          </w:tcPr>
          <w:p w14:paraId="176357FF" w14:textId="77777777" w:rsidR="00EC1F0B" w:rsidRDefault="00EC1F0B" w:rsidP="00CF5EFD">
            <w:pPr>
              <w:keepNext/>
              <w:keepLines/>
              <w:jc w:val="left"/>
            </w:pPr>
            <w:r>
              <w:t>Project management</w:t>
            </w:r>
          </w:p>
        </w:tc>
        <w:tc>
          <w:tcPr>
            <w:tcW w:w="330" w:type="dxa"/>
            <w:shd w:val="clear" w:color="auto" w:fill="D9D9D9" w:themeFill="background1" w:themeFillShade="D9"/>
            <w:tcMar>
              <w:left w:w="0" w:type="dxa"/>
              <w:right w:w="0" w:type="dxa"/>
            </w:tcMar>
            <w:vAlign w:val="center"/>
          </w:tcPr>
          <w:p w14:paraId="2BAB56FF"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67354B07" w14:textId="77777777" w:rsidR="00EC1F0B" w:rsidRDefault="00EC1F0B" w:rsidP="00A83A90">
            <w:pPr>
              <w:keepNext/>
              <w:keepLines/>
              <w:jc w:val="center"/>
            </w:pPr>
          </w:p>
        </w:tc>
        <w:tc>
          <w:tcPr>
            <w:tcW w:w="329" w:type="dxa"/>
            <w:shd w:val="clear" w:color="auto" w:fill="D9D9D9" w:themeFill="background1" w:themeFillShade="D9"/>
            <w:tcMar>
              <w:left w:w="0" w:type="dxa"/>
              <w:right w:w="0" w:type="dxa"/>
            </w:tcMar>
            <w:vAlign w:val="center"/>
          </w:tcPr>
          <w:p w14:paraId="028C35F2"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57FE35B1"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4E5EAAA8"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20C5DA55" w14:textId="77777777" w:rsidR="00EC1F0B" w:rsidRDefault="00EC1F0B" w:rsidP="00A83A90">
            <w:pPr>
              <w:keepNext/>
              <w:keepLines/>
              <w:jc w:val="center"/>
            </w:pPr>
          </w:p>
        </w:tc>
        <w:tc>
          <w:tcPr>
            <w:tcW w:w="329" w:type="dxa"/>
            <w:shd w:val="clear" w:color="auto" w:fill="FFFFFF" w:themeFill="background1"/>
            <w:vAlign w:val="center"/>
          </w:tcPr>
          <w:p w14:paraId="6155A68D" w14:textId="77777777" w:rsidR="00EC1F0B" w:rsidRDefault="00EC1F0B" w:rsidP="00A83A90">
            <w:pPr>
              <w:keepNext/>
              <w:keepLines/>
              <w:jc w:val="center"/>
            </w:pPr>
          </w:p>
        </w:tc>
        <w:tc>
          <w:tcPr>
            <w:tcW w:w="330" w:type="dxa"/>
            <w:shd w:val="clear" w:color="auto" w:fill="FFFFFF" w:themeFill="background1"/>
            <w:vAlign w:val="center"/>
          </w:tcPr>
          <w:p w14:paraId="2DE3477D" w14:textId="77777777" w:rsidR="00EC1F0B" w:rsidRDefault="00EC1F0B" w:rsidP="00A83A90">
            <w:pPr>
              <w:keepNext/>
              <w:keepLines/>
              <w:jc w:val="center"/>
            </w:pPr>
          </w:p>
        </w:tc>
        <w:tc>
          <w:tcPr>
            <w:tcW w:w="330" w:type="dxa"/>
            <w:shd w:val="clear" w:color="auto" w:fill="FFFFFF" w:themeFill="background1"/>
            <w:vAlign w:val="center"/>
          </w:tcPr>
          <w:p w14:paraId="033A5F34" w14:textId="77777777" w:rsidR="00EC1F0B" w:rsidRDefault="00EC1F0B" w:rsidP="00A83A90">
            <w:pPr>
              <w:keepNext/>
              <w:keepLines/>
              <w:jc w:val="center"/>
            </w:pPr>
          </w:p>
        </w:tc>
        <w:tc>
          <w:tcPr>
            <w:tcW w:w="329" w:type="dxa"/>
            <w:shd w:val="clear" w:color="auto" w:fill="FFFFFF" w:themeFill="background1"/>
            <w:tcMar>
              <w:left w:w="0" w:type="dxa"/>
              <w:right w:w="0" w:type="dxa"/>
            </w:tcMar>
            <w:vAlign w:val="center"/>
          </w:tcPr>
          <w:p w14:paraId="71630ABB" w14:textId="77777777" w:rsidR="00EC1F0B" w:rsidRDefault="00EC1F0B" w:rsidP="00A83A90">
            <w:pPr>
              <w:keepNext/>
              <w:keepLines/>
              <w:jc w:val="center"/>
            </w:pPr>
          </w:p>
        </w:tc>
        <w:tc>
          <w:tcPr>
            <w:tcW w:w="330" w:type="dxa"/>
            <w:shd w:val="clear" w:color="auto" w:fill="FFFFFF" w:themeFill="background1"/>
            <w:vAlign w:val="center"/>
          </w:tcPr>
          <w:p w14:paraId="7F9F94A7" w14:textId="77777777" w:rsidR="00EC1F0B" w:rsidRDefault="00EC1F0B" w:rsidP="00A83A90">
            <w:pPr>
              <w:keepNext/>
              <w:keepLines/>
              <w:jc w:val="center"/>
            </w:pPr>
          </w:p>
        </w:tc>
        <w:tc>
          <w:tcPr>
            <w:tcW w:w="330" w:type="dxa"/>
            <w:shd w:val="clear" w:color="auto" w:fill="FFFFFF" w:themeFill="background1"/>
            <w:vAlign w:val="center"/>
          </w:tcPr>
          <w:p w14:paraId="2816D104" w14:textId="77777777" w:rsidR="00EC1F0B" w:rsidRDefault="00EC1F0B" w:rsidP="00A83A90">
            <w:pPr>
              <w:keepNext/>
              <w:keepLines/>
              <w:jc w:val="center"/>
            </w:pPr>
          </w:p>
        </w:tc>
        <w:tc>
          <w:tcPr>
            <w:tcW w:w="330" w:type="dxa"/>
            <w:shd w:val="clear" w:color="auto" w:fill="FFFFFF" w:themeFill="background1"/>
            <w:vAlign w:val="center"/>
          </w:tcPr>
          <w:p w14:paraId="0E5D5428" w14:textId="77777777" w:rsidR="00EC1F0B" w:rsidRDefault="00EC1F0B" w:rsidP="00A83A90">
            <w:pPr>
              <w:keepNext/>
              <w:keepLines/>
              <w:jc w:val="center"/>
            </w:pPr>
          </w:p>
        </w:tc>
        <w:tc>
          <w:tcPr>
            <w:tcW w:w="329" w:type="dxa"/>
            <w:shd w:val="clear" w:color="auto" w:fill="FFFFFF" w:themeFill="background1"/>
            <w:vAlign w:val="center"/>
          </w:tcPr>
          <w:p w14:paraId="2D7243DF" w14:textId="77777777" w:rsidR="00EC1F0B" w:rsidRDefault="00EC1F0B" w:rsidP="00A83A90">
            <w:pPr>
              <w:keepNext/>
              <w:keepLines/>
              <w:jc w:val="center"/>
            </w:pPr>
          </w:p>
        </w:tc>
        <w:tc>
          <w:tcPr>
            <w:tcW w:w="330" w:type="dxa"/>
            <w:shd w:val="clear" w:color="auto" w:fill="FFFFFF" w:themeFill="background1"/>
            <w:vAlign w:val="center"/>
          </w:tcPr>
          <w:p w14:paraId="13A2847A" w14:textId="77777777" w:rsidR="00EC1F0B" w:rsidRDefault="00EC1F0B" w:rsidP="00A83A90">
            <w:pPr>
              <w:keepNext/>
              <w:keepLines/>
              <w:jc w:val="center"/>
            </w:pPr>
          </w:p>
        </w:tc>
        <w:tc>
          <w:tcPr>
            <w:tcW w:w="330" w:type="dxa"/>
            <w:shd w:val="clear" w:color="auto" w:fill="FFFFFF" w:themeFill="background1"/>
            <w:vAlign w:val="center"/>
          </w:tcPr>
          <w:p w14:paraId="2184200C" w14:textId="77777777" w:rsidR="00EC1F0B" w:rsidRDefault="00EC1F0B" w:rsidP="00A83A90">
            <w:pPr>
              <w:keepNext/>
              <w:keepLines/>
              <w:jc w:val="center"/>
            </w:pPr>
          </w:p>
        </w:tc>
        <w:tc>
          <w:tcPr>
            <w:tcW w:w="330" w:type="dxa"/>
            <w:shd w:val="clear" w:color="auto" w:fill="FFFFFF" w:themeFill="background1"/>
            <w:vAlign w:val="center"/>
          </w:tcPr>
          <w:p w14:paraId="7F6C1C9E" w14:textId="77777777" w:rsidR="00EC1F0B" w:rsidRDefault="00EC1F0B" w:rsidP="00A83A90">
            <w:pPr>
              <w:keepNext/>
              <w:keepLines/>
              <w:jc w:val="center"/>
            </w:pPr>
          </w:p>
        </w:tc>
      </w:tr>
      <w:tr w:rsidR="00EC1F0B" w14:paraId="2C02802F" w14:textId="7192E4B0" w:rsidTr="00E373F8">
        <w:tc>
          <w:tcPr>
            <w:tcW w:w="678" w:type="dxa"/>
            <w:shd w:val="clear" w:color="auto" w:fill="auto"/>
            <w:tcMar>
              <w:left w:w="0" w:type="dxa"/>
              <w:right w:w="0" w:type="dxa"/>
            </w:tcMar>
            <w:vAlign w:val="center"/>
          </w:tcPr>
          <w:p w14:paraId="7165CF26" w14:textId="15400E3C" w:rsidR="00EC1F0B" w:rsidRDefault="00EC1F0B" w:rsidP="00CF5EFD">
            <w:pPr>
              <w:keepNext/>
              <w:keepLines/>
              <w:jc w:val="center"/>
            </w:pPr>
            <w:r>
              <w:t>T I-1</w:t>
            </w:r>
          </w:p>
        </w:tc>
        <w:tc>
          <w:tcPr>
            <w:tcW w:w="2448" w:type="dxa"/>
            <w:shd w:val="clear" w:color="auto" w:fill="auto"/>
            <w:tcMar>
              <w:left w:w="57" w:type="dxa"/>
              <w:right w:w="57" w:type="dxa"/>
            </w:tcMar>
            <w:vAlign w:val="center"/>
          </w:tcPr>
          <w:p w14:paraId="69C8D798" w14:textId="5ECA234F" w:rsidR="00EC1F0B" w:rsidRDefault="00EC1F0B" w:rsidP="00CF5EFD">
            <w:pPr>
              <w:keepNext/>
              <w:keepLines/>
              <w:jc w:val="left"/>
            </w:pPr>
            <w:r>
              <w:t>General r</w:t>
            </w:r>
            <w:r w:rsidRPr="00466D51">
              <w:t>eview</w:t>
            </w:r>
          </w:p>
        </w:tc>
        <w:tc>
          <w:tcPr>
            <w:tcW w:w="330" w:type="dxa"/>
            <w:shd w:val="clear" w:color="auto" w:fill="D9D9D9" w:themeFill="background1" w:themeFillShade="D9"/>
            <w:tcMar>
              <w:left w:w="0" w:type="dxa"/>
              <w:right w:w="0" w:type="dxa"/>
            </w:tcMar>
            <w:vAlign w:val="center"/>
          </w:tcPr>
          <w:p w14:paraId="00E4CB05"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644D3058" w14:textId="77777777" w:rsidR="00EC1F0B" w:rsidRDefault="00EC1F0B" w:rsidP="00A83A90">
            <w:pPr>
              <w:keepNext/>
              <w:keepLines/>
              <w:jc w:val="center"/>
            </w:pPr>
          </w:p>
        </w:tc>
        <w:tc>
          <w:tcPr>
            <w:tcW w:w="329" w:type="dxa"/>
            <w:shd w:val="clear" w:color="auto" w:fill="FFFFFF" w:themeFill="background1"/>
            <w:tcMar>
              <w:left w:w="0" w:type="dxa"/>
              <w:right w:w="0" w:type="dxa"/>
            </w:tcMar>
            <w:vAlign w:val="center"/>
          </w:tcPr>
          <w:p w14:paraId="00447C49"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5E60B311"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3EC27602"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53602FE" w14:textId="77777777" w:rsidR="00EC1F0B" w:rsidRDefault="00EC1F0B" w:rsidP="00A83A90">
            <w:pPr>
              <w:keepNext/>
              <w:keepLines/>
              <w:jc w:val="center"/>
            </w:pPr>
          </w:p>
        </w:tc>
        <w:tc>
          <w:tcPr>
            <w:tcW w:w="329" w:type="dxa"/>
            <w:vAlign w:val="center"/>
          </w:tcPr>
          <w:p w14:paraId="441DA310" w14:textId="77777777" w:rsidR="00EC1F0B" w:rsidRDefault="00EC1F0B" w:rsidP="00A83A90">
            <w:pPr>
              <w:keepNext/>
              <w:keepLines/>
              <w:jc w:val="center"/>
            </w:pPr>
          </w:p>
        </w:tc>
        <w:tc>
          <w:tcPr>
            <w:tcW w:w="330" w:type="dxa"/>
            <w:vAlign w:val="center"/>
          </w:tcPr>
          <w:p w14:paraId="40058005" w14:textId="77777777" w:rsidR="00EC1F0B" w:rsidRDefault="00EC1F0B" w:rsidP="00A83A90">
            <w:pPr>
              <w:keepNext/>
              <w:keepLines/>
              <w:jc w:val="center"/>
            </w:pPr>
          </w:p>
        </w:tc>
        <w:tc>
          <w:tcPr>
            <w:tcW w:w="330" w:type="dxa"/>
            <w:vAlign w:val="center"/>
          </w:tcPr>
          <w:p w14:paraId="2E0D062D"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44B2B554" w14:textId="77777777" w:rsidR="00EC1F0B" w:rsidRDefault="00EC1F0B" w:rsidP="00A83A90">
            <w:pPr>
              <w:keepNext/>
              <w:keepLines/>
              <w:jc w:val="center"/>
            </w:pPr>
          </w:p>
        </w:tc>
        <w:tc>
          <w:tcPr>
            <w:tcW w:w="330" w:type="dxa"/>
            <w:vAlign w:val="center"/>
          </w:tcPr>
          <w:p w14:paraId="16E32E36" w14:textId="77777777" w:rsidR="00EC1F0B" w:rsidRDefault="00EC1F0B" w:rsidP="00A83A90">
            <w:pPr>
              <w:keepNext/>
              <w:keepLines/>
              <w:jc w:val="center"/>
            </w:pPr>
          </w:p>
        </w:tc>
        <w:tc>
          <w:tcPr>
            <w:tcW w:w="330" w:type="dxa"/>
            <w:vAlign w:val="center"/>
          </w:tcPr>
          <w:p w14:paraId="2470872A" w14:textId="77777777" w:rsidR="00EC1F0B" w:rsidRDefault="00EC1F0B" w:rsidP="00A83A90">
            <w:pPr>
              <w:keepNext/>
              <w:keepLines/>
              <w:jc w:val="center"/>
            </w:pPr>
          </w:p>
        </w:tc>
        <w:tc>
          <w:tcPr>
            <w:tcW w:w="330" w:type="dxa"/>
            <w:vAlign w:val="center"/>
          </w:tcPr>
          <w:p w14:paraId="0BFE1CEB" w14:textId="77777777" w:rsidR="00EC1F0B" w:rsidRDefault="00EC1F0B" w:rsidP="00A83A90">
            <w:pPr>
              <w:keepNext/>
              <w:keepLines/>
              <w:jc w:val="center"/>
            </w:pPr>
          </w:p>
        </w:tc>
        <w:tc>
          <w:tcPr>
            <w:tcW w:w="329" w:type="dxa"/>
            <w:vAlign w:val="center"/>
          </w:tcPr>
          <w:p w14:paraId="2EA821DD" w14:textId="77777777" w:rsidR="00EC1F0B" w:rsidRDefault="00EC1F0B" w:rsidP="00A83A90">
            <w:pPr>
              <w:keepNext/>
              <w:keepLines/>
              <w:jc w:val="center"/>
            </w:pPr>
          </w:p>
        </w:tc>
        <w:tc>
          <w:tcPr>
            <w:tcW w:w="330" w:type="dxa"/>
            <w:vAlign w:val="center"/>
          </w:tcPr>
          <w:p w14:paraId="0327E17F" w14:textId="77777777" w:rsidR="00EC1F0B" w:rsidRDefault="00EC1F0B" w:rsidP="00A83A90">
            <w:pPr>
              <w:keepNext/>
              <w:keepLines/>
              <w:jc w:val="center"/>
            </w:pPr>
          </w:p>
        </w:tc>
        <w:tc>
          <w:tcPr>
            <w:tcW w:w="330" w:type="dxa"/>
            <w:vAlign w:val="center"/>
          </w:tcPr>
          <w:p w14:paraId="55122A9C" w14:textId="77777777" w:rsidR="00EC1F0B" w:rsidRDefault="00EC1F0B" w:rsidP="00A83A90">
            <w:pPr>
              <w:keepNext/>
              <w:keepLines/>
              <w:jc w:val="center"/>
            </w:pPr>
          </w:p>
        </w:tc>
        <w:tc>
          <w:tcPr>
            <w:tcW w:w="330" w:type="dxa"/>
            <w:vAlign w:val="center"/>
          </w:tcPr>
          <w:p w14:paraId="2B5C278E" w14:textId="77777777" w:rsidR="00EC1F0B" w:rsidRDefault="00EC1F0B" w:rsidP="00A83A90">
            <w:pPr>
              <w:keepNext/>
              <w:keepLines/>
              <w:jc w:val="center"/>
            </w:pPr>
          </w:p>
        </w:tc>
      </w:tr>
      <w:tr w:rsidR="00EC1F0B" w14:paraId="1D60C9C9" w14:textId="0966308E" w:rsidTr="00E373F8">
        <w:tc>
          <w:tcPr>
            <w:tcW w:w="678" w:type="dxa"/>
            <w:shd w:val="clear" w:color="auto" w:fill="auto"/>
            <w:tcMar>
              <w:left w:w="0" w:type="dxa"/>
              <w:right w:w="0" w:type="dxa"/>
            </w:tcMar>
            <w:vAlign w:val="center"/>
          </w:tcPr>
          <w:p w14:paraId="76FC43A5" w14:textId="73D1E517" w:rsidR="00EC1F0B" w:rsidRDefault="00EC1F0B" w:rsidP="00CF5EFD">
            <w:pPr>
              <w:keepNext/>
              <w:keepLines/>
              <w:jc w:val="center"/>
            </w:pPr>
            <w:r>
              <w:t xml:space="preserve">T I-2     </w:t>
            </w:r>
          </w:p>
        </w:tc>
        <w:tc>
          <w:tcPr>
            <w:tcW w:w="2448" w:type="dxa"/>
            <w:shd w:val="clear" w:color="auto" w:fill="auto"/>
            <w:tcMar>
              <w:left w:w="57" w:type="dxa"/>
              <w:right w:w="57" w:type="dxa"/>
            </w:tcMar>
            <w:vAlign w:val="center"/>
          </w:tcPr>
          <w:p w14:paraId="46BC071A" w14:textId="3FA6E99C" w:rsidR="00EC1F0B" w:rsidRDefault="00EC1F0B" w:rsidP="00CF5EFD">
            <w:pPr>
              <w:keepNext/>
              <w:keepLines/>
              <w:jc w:val="left"/>
            </w:pPr>
            <w:r w:rsidRPr="00466D51">
              <w:t>Test groups and test objective definition</w:t>
            </w:r>
          </w:p>
        </w:tc>
        <w:tc>
          <w:tcPr>
            <w:tcW w:w="330" w:type="dxa"/>
            <w:shd w:val="clear" w:color="auto" w:fill="D9D9D9" w:themeFill="background1" w:themeFillShade="D9"/>
            <w:tcMar>
              <w:left w:w="0" w:type="dxa"/>
              <w:right w:w="0" w:type="dxa"/>
            </w:tcMar>
            <w:vAlign w:val="center"/>
          </w:tcPr>
          <w:p w14:paraId="02E8C673"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3711E80B" w14:textId="77777777" w:rsidR="00EC1F0B" w:rsidRDefault="00EC1F0B" w:rsidP="00A83A90">
            <w:pPr>
              <w:keepNext/>
              <w:keepLines/>
              <w:jc w:val="center"/>
            </w:pPr>
          </w:p>
        </w:tc>
        <w:tc>
          <w:tcPr>
            <w:tcW w:w="329" w:type="dxa"/>
            <w:shd w:val="clear" w:color="auto" w:fill="D9D9D9" w:themeFill="background1" w:themeFillShade="D9"/>
            <w:tcMar>
              <w:left w:w="0" w:type="dxa"/>
              <w:right w:w="0" w:type="dxa"/>
            </w:tcMar>
            <w:vAlign w:val="center"/>
          </w:tcPr>
          <w:p w14:paraId="44FFC5AA"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234EE92B"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2553EB5E"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1F793956" w14:textId="77777777" w:rsidR="00EC1F0B" w:rsidRDefault="00EC1F0B" w:rsidP="00A83A90">
            <w:pPr>
              <w:keepNext/>
              <w:keepLines/>
              <w:jc w:val="center"/>
            </w:pPr>
          </w:p>
        </w:tc>
        <w:tc>
          <w:tcPr>
            <w:tcW w:w="329" w:type="dxa"/>
            <w:vAlign w:val="center"/>
          </w:tcPr>
          <w:p w14:paraId="089956F6" w14:textId="77777777" w:rsidR="00EC1F0B" w:rsidRDefault="00EC1F0B" w:rsidP="00A83A90">
            <w:pPr>
              <w:keepNext/>
              <w:keepLines/>
              <w:jc w:val="center"/>
            </w:pPr>
          </w:p>
        </w:tc>
        <w:tc>
          <w:tcPr>
            <w:tcW w:w="330" w:type="dxa"/>
            <w:vAlign w:val="center"/>
          </w:tcPr>
          <w:p w14:paraId="7DA9D01D" w14:textId="77777777" w:rsidR="00EC1F0B" w:rsidRDefault="00EC1F0B" w:rsidP="00A83A90">
            <w:pPr>
              <w:keepNext/>
              <w:keepLines/>
              <w:jc w:val="center"/>
            </w:pPr>
          </w:p>
        </w:tc>
        <w:tc>
          <w:tcPr>
            <w:tcW w:w="330" w:type="dxa"/>
            <w:vAlign w:val="center"/>
          </w:tcPr>
          <w:p w14:paraId="76A1E3F0"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3BB274AF" w14:textId="77777777" w:rsidR="00EC1F0B" w:rsidRDefault="00EC1F0B" w:rsidP="00A83A90">
            <w:pPr>
              <w:keepNext/>
              <w:keepLines/>
              <w:jc w:val="center"/>
            </w:pPr>
          </w:p>
        </w:tc>
        <w:tc>
          <w:tcPr>
            <w:tcW w:w="330" w:type="dxa"/>
            <w:vAlign w:val="center"/>
          </w:tcPr>
          <w:p w14:paraId="48333936" w14:textId="77777777" w:rsidR="00EC1F0B" w:rsidRDefault="00EC1F0B" w:rsidP="00A83A90">
            <w:pPr>
              <w:keepNext/>
              <w:keepLines/>
              <w:jc w:val="center"/>
            </w:pPr>
          </w:p>
        </w:tc>
        <w:tc>
          <w:tcPr>
            <w:tcW w:w="330" w:type="dxa"/>
            <w:vAlign w:val="center"/>
          </w:tcPr>
          <w:p w14:paraId="7026AC13" w14:textId="77777777" w:rsidR="00EC1F0B" w:rsidRDefault="00EC1F0B" w:rsidP="00A83A90">
            <w:pPr>
              <w:keepNext/>
              <w:keepLines/>
              <w:jc w:val="center"/>
            </w:pPr>
          </w:p>
        </w:tc>
        <w:tc>
          <w:tcPr>
            <w:tcW w:w="330" w:type="dxa"/>
            <w:vAlign w:val="center"/>
          </w:tcPr>
          <w:p w14:paraId="16A43E7B" w14:textId="77777777" w:rsidR="00EC1F0B" w:rsidRDefault="00EC1F0B" w:rsidP="00A83A90">
            <w:pPr>
              <w:keepNext/>
              <w:keepLines/>
              <w:jc w:val="center"/>
            </w:pPr>
          </w:p>
        </w:tc>
        <w:tc>
          <w:tcPr>
            <w:tcW w:w="329" w:type="dxa"/>
            <w:vAlign w:val="center"/>
          </w:tcPr>
          <w:p w14:paraId="35FDA59D" w14:textId="77777777" w:rsidR="00EC1F0B" w:rsidRDefault="00EC1F0B" w:rsidP="00A83A90">
            <w:pPr>
              <w:keepNext/>
              <w:keepLines/>
              <w:jc w:val="center"/>
            </w:pPr>
          </w:p>
        </w:tc>
        <w:tc>
          <w:tcPr>
            <w:tcW w:w="330" w:type="dxa"/>
            <w:vAlign w:val="center"/>
          </w:tcPr>
          <w:p w14:paraId="5EC742F6" w14:textId="77777777" w:rsidR="00EC1F0B" w:rsidRDefault="00EC1F0B" w:rsidP="00A83A90">
            <w:pPr>
              <w:keepNext/>
              <w:keepLines/>
              <w:jc w:val="center"/>
            </w:pPr>
          </w:p>
        </w:tc>
        <w:tc>
          <w:tcPr>
            <w:tcW w:w="330" w:type="dxa"/>
            <w:vAlign w:val="center"/>
          </w:tcPr>
          <w:p w14:paraId="618C665F" w14:textId="77777777" w:rsidR="00EC1F0B" w:rsidRDefault="00EC1F0B" w:rsidP="00A83A90">
            <w:pPr>
              <w:keepNext/>
              <w:keepLines/>
              <w:jc w:val="center"/>
            </w:pPr>
          </w:p>
        </w:tc>
        <w:tc>
          <w:tcPr>
            <w:tcW w:w="330" w:type="dxa"/>
            <w:vAlign w:val="center"/>
          </w:tcPr>
          <w:p w14:paraId="30617361" w14:textId="77777777" w:rsidR="00EC1F0B" w:rsidRDefault="00EC1F0B" w:rsidP="00A83A90">
            <w:pPr>
              <w:keepNext/>
              <w:keepLines/>
              <w:jc w:val="center"/>
            </w:pPr>
          </w:p>
        </w:tc>
      </w:tr>
      <w:tr w:rsidR="00EC1F0B" w14:paraId="77A832B0" w14:textId="25942822" w:rsidTr="00E373F8">
        <w:tc>
          <w:tcPr>
            <w:tcW w:w="678" w:type="dxa"/>
            <w:shd w:val="clear" w:color="auto" w:fill="auto"/>
            <w:tcMar>
              <w:left w:w="0" w:type="dxa"/>
              <w:right w:w="0" w:type="dxa"/>
            </w:tcMar>
            <w:vAlign w:val="center"/>
          </w:tcPr>
          <w:p w14:paraId="6AB075A7" w14:textId="77777777" w:rsidR="00EC1F0B" w:rsidRDefault="00EC1F0B" w:rsidP="00CF5EFD">
            <w:pPr>
              <w:keepNext/>
              <w:keepLines/>
              <w:jc w:val="center"/>
            </w:pPr>
            <w:r>
              <w:t>M I-1</w:t>
            </w:r>
          </w:p>
        </w:tc>
        <w:tc>
          <w:tcPr>
            <w:tcW w:w="2448" w:type="dxa"/>
            <w:shd w:val="clear" w:color="auto" w:fill="auto"/>
            <w:tcMar>
              <w:left w:w="57" w:type="dxa"/>
              <w:right w:w="57" w:type="dxa"/>
            </w:tcMar>
            <w:vAlign w:val="center"/>
          </w:tcPr>
          <w:p w14:paraId="0E9E82EE" w14:textId="015CDA7F" w:rsidR="00EC1F0B" w:rsidRDefault="00EC1F0B" w:rsidP="00A60982">
            <w:pPr>
              <w:keepNext/>
              <w:keepLines/>
              <w:jc w:val="left"/>
            </w:pPr>
            <w:r>
              <w:t xml:space="preserve">Progress Report TC ITS#24 </w:t>
            </w:r>
          </w:p>
        </w:tc>
        <w:tc>
          <w:tcPr>
            <w:tcW w:w="330" w:type="dxa"/>
            <w:shd w:val="clear" w:color="auto" w:fill="FFFFFF" w:themeFill="background1"/>
            <w:tcMar>
              <w:left w:w="0" w:type="dxa"/>
              <w:right w:w="0" w:type="dxa"/>
            </w:tcMar>
            <w:vAlign w:val="center"/>
          </w:tcPr>
          <w:p w14:paraId="26D6912F" w14:textId="77777777" w:rsidR="00EC1F0B" w:rsidRPr="00874F96" w:rsidRDefault="00EC1F0B" w:rsidP="00A83A90">
            <w:pPr>
              <w:jc w:val="center"/>
            </w:pPr>
          </w:p>
        </w:tc>
        <w:tc>
          <w:tcPr>
            <w:tcW w:w="330" w:type="dxa"/>
            <w:shd w:val="clear" w:color="auto" w:fill="auto"/>
            <w:tcMar>
              <w:left w:w="0" w:type="dxa"/>
              <w:right w:w="0" w:type="dxa"/>
            </w:tcMar>
            <w:vAlign w:val="center"/>
          </w:tcPr>
          <w:p w14:paraId="108C6DA7" w14:textId="77777777" w:rsidR="00EC1F0B" w:rsidRPr="00874F96" w:rsidRDefault="00EC1F0B" w:rsidP="00A83A90">
            <w:pPr>
              <w:jc w:val="center"/>
            </w:pPr>
          </w:p>
        </w:tc>
        <w:tc>
          <w:tcPr>
            <w:tcW w:w="329" w:type="dxa"/>
            <w:shd w:val="clear" w:color="auto" w:fill="auto"/>
            <w:tcMar>
              <w:left w:w="0" w:type="dxa"/>
              <w:right w:w="0" w:type="dxa"/>
            </w:tcMar>
            <w:vAlign w:val="center"/>
          </w:tcPr>
          <w:p w14:paraId="76574E45" w14:textId="77777777" w:rsidR="00EC1F0B" w:rsidRPr="00874F96" w:rsidRDefault="00EC1F0B" w:rsidP="00A83A90">
            <w:pPr>
              <w:jc w:val="center"/>
            </w:pPr>
          </w:p>
        </w:tc>
        <w:tc>
          <w:tcPr>
            <w:tcW w:w="330" w:type="dxa"/>
            <w:shd w:val="clear" w:color="auto" w:fill="00B050"/>
            <w:tcMar>
              <w:left w:w="0" w:type="dxa"/>
              <w:right w:w="0" w:type="dxa"/>
            </w:tcMar>
            <w:vAlign w:val="center"/>
          </w:tcPr>
          <w:p w14:paraId="0E62AC86" w14:textId="77777777" w:rsidR="00EC1F0B" w:rsidRPr="00874F96" w:rsidRDefault="00EC1F0B" w:rsidP="00A83A90">
            <w:pPr>
              <w:jc w:val="center"/>
            </w:pPr>
          </w:p>
        </w:tc>
        <w:tc>
          <w:tcPr>
            <w:tcW w:w="330" w:type="dxa"/>
            <w:shd w:val="clear" w:color="auto" w:fill="auto"/>
            <w:tcMar>
              <w:left w:w="0" w:type="dxa"/>
              <w:right w:w="0" w:type="dxa"/>
            </w:tcMar>
            <w:vAlign w:val="center"/>
          </w:tcPr>
          <w:p w14:paraId="7A81431A"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BF84603" w14:textId="77777777" w:rsidR="00EC1F0B" w:rsidRDefault="00EC1F0B" w:rsidP="00A83A90">
            <w:pPr>
              <w:keepNext/>
              <w:keepLines/>
              <w:jc w:val="center"/>
            </w:pPr>
          </w:p>
        </w:tc>
        <w:tc>
          <w:tcPr>
            <w:tcW w:w="329" w:type="dxa"/>
            <w:vAlign w:val="center"/>
          </w:tcPr>
          <w:p w14:paraId="0EA2CDD0" w14:textId="77777777" w:rsidR="00EC1F0B" w:rsidRDefault="00EC1F0B" w:rsidP="00A83A90">
            <w:pPr>
              <w:keepNext/>
              <w:keepLines/>
              <w:jc w:val="center"/>
            </w:pPr>
          </w:p>
        </w:tc>
        <w:tc>
          <w:tcPr>
            <w:tcW w:w="330" w:type="dxa"/>
            <w:vAlign w:val="center"/>
          </w:tcPr>
          <w:p w14:paraId="16BE6D8C" w14:textId="77777777" w:rsidR="00EC1F0B" w:rsidRDefault="00EC1F0B" w:rsidP="00A83A90">
            <w:pPr>
              <w:keepNext/>
              <w:keepLines/>
              <w:jc w:val="center"/>
            </w:pPr>
          </w:p>
        </w:tc>
        <w:tc>
          <w:tcPr>
            <w:tcW w:w="330" w:type="dxa"/>
            <w:vAlign w:val="center"/>
          </w:tcPr>
          <w:p w14:paraId="227D4431"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3AADC559" w14:textId="77777777" w:rsidR="00EC1F0B" w:rsidRDefault="00EC1F0B" w:rsidP="00A83A90">
            <w:pPr>
              <w:keepNext/>
              <w:keepLines/>
              <w:jc w:val="center"/>
            </w:pPr>
          </w:p>
        </w:tc>
        <w:tc>
          <w:tcPr>
            <w:tcW w:w="330" w:type="dxa"/>
            <w:vAlign w:val="center"/>
          </w:tcPr>
          <w:p w14:paraId="3778ADFE" w14:textId="77777777" w:rsidR="00EC1F0B" w:rsidRDefault="00EC1F0B" w:rsidP="00A83A90">
            <w:pPr>
              <w:keepNext/>
              <w:keepLines/>
              <w:jc w:val="center"/>
            </w:pPr>
          </w:p>
        </w:tc>
        <w:tc>
          <w:tcPr>
            <w:tcW w:w="330" w:type="dxa"/>
            <w:vAlign w:val="center"/>
          </w:tcPr>
          <w:p w14:paraId="2BB7A7C4" w14:textId="77777777" w:rsidR="00EC1F0B" w:rsidRDefault="00EC1F0B" w:rsidP="00A83A90">
            <w:pPr>
              <w:keepNext/>
              <w:keepLines/>
              <w:jc w:val="center"/>
            </w:pPr>
          </w:p>
        </w:tc>
        <w:tc>
          <w:tcPr>
            <w:tcW w:w="330" w:type="dxa"/>
            <w:vAlign w:val="center"/>
          </w:tcPr>
          <w:p w14:paraId="3FABD069" w14:textId="77777777" w:rsidR="00EC1F0B" w:rsidRDefault="00EC1F0B" w:rsidP="00A83A90">
            <w:pPr>
              <w:keepNext/>
              <w:keepLines/>
              <w:jc w:val="center"/>
            </w:pPr>
          </w:p>
        </w:tc>
        <w:tc>
          <w:tcPr>
            <w:tcW w:w="329" w:type="dxa"/>
            <w:vAlign w:val="center"/>
          </w:tcPr>
          <w:p w14:paraId="3D672D8D" w14:textId="77777777" w:rsidR="00EC1F0B" w:rsidRDefault="00EC1F0B" w:rsidP="00A83A90">
            <w:pPr>
              <w:keepNext/>
              <w:keepLines/>
              <w:jc w:val="center"/>
            </w:pPr>
          </w:p>
        </w:tc>
        <w:tc>
          <w:tcPr>
            <w:tcW w:w="330" w:type="dxa"/>
            <w:vAlign w:val="center"/>
          </w:tcPr>
          <w:p w14:paraId="3A4B5928" w14:textId="77777777" w:rsidR="00EC1F0B" w:rsidRDefault="00EC1F0B" w:rsidP="00A83A90">
            <w:pPr>
              <w:keepNext/>
              <w:keepLines/>
              <w:jc w:val="center"/>
            </w:pPr>
          </w:p>
        </w:tc>
        <w:tc>
          <w:tcPr>
            <w:tcW w:w="330" w:type="dxa"/>
            <w:vAlign w:val="center"/>
          </w:tcPr>
          <w:p w14:paraId="56E6C701" w14:textId="77777777" w:rsidR="00EC1F0B" w:rsidRDefault="00EC1F0B" w:rsidP="00A83A90">
            <w:pPr>
              <w:keepNext/>
              <w:keepLines/>
              <w:jc w:val="center"/>
            </w:pPr>
          </w:p>
        </w:tc>
        <w:tc>
          <w:tcPr>
            <w:tcW w:w="330" w:type="dxa"/>
            <w:vAlign w:val="center"/>
          </w:tcPr>
          <w:p w14:paraId="3FD4564D" w14:textId="77777777" w:rsidR="00EC1F0B" w:rsidRDefault="00EC1F0B" w:rsidP="00A83A90">
            <w:pPr>
              <w:keepNext/>
              <w:keepLines/>
              <w:jc w:val="center"/>
            </w:pPr>
          </w:p>
        </w:tc>
      </w:tr>
      <w:tr w:rsidR="003D0F99" w14:paraId="0289185A" w14:textId="4FFF996B" w:rsidTr="00EC1F0B">
        <w:tc>
          <w:tcPr>
            <w:tcW w:w="678" w:type="dxa"/>
            <w:shd w:val="clear" w:color="auto" w:fill="E2EFD9" w:themeFill="accent6" w:themeFillTint="33"/>
            <w:tcMar>
              <w:left w:w="0" w:type="dxa"/>
              <w:right w:w="0" w:type="dxa"/>
            </w:tcMar>
            <w:vAlign w:val="center"/>
          </w:tcPr>
          <w:p w14:paraId="6250B7E0" w14:textId="0324B75A" w:rsidR="00EC1F0B" w:rsidRDefault="00EC1F0B" w:rsidP="00CF5EFD">
            <w:pPr>
              <w:keepNext/>
              <w:keepLines/>
              <w:jc w:val="center"/>
            </w:pPr>
            <w:r>
              <w:t>M II-0</w:t>
            </w:r>
          </w:p>
        </w:tc>
        <w:tc>
          <w:tcPr>
            <w:tcW w:w="2448" w:type="dxa"/>
            <w:shd w:val="clear" w:color="auto" w:fill="E2EFD9" w:themeFill="accent6" w:themeFillTint="33"/>
            <w:tcMar>
              <w:left w:w="57" w:type="dxa"/>
              <w:right w:w="57" w:type="dxa"/>
            </w:tcMar>
            <w:vAlign w:val="center"/>
          </w:tcPr>
          <w:p w14:paraId="4DAB0589" w14:textId="6FD9C8DC" w:rsidR="00EC1F0B" w:rsidRDefault="00EC1F0B" w:rsidP="00CF5EFD">
            <w:pPr>
              <w:keepNext/>
              <w:keepLines/>
              <w:jc w:val="left"/>
            </w:pPr>
            <w:r>
              <w:t>Start of Phase II</w:t>
            </w:r>
          </w:p>
        </w:tc>
        <w:tc>
          <w:tcPr>
            <w:tcW w:w="330" w:type="dxa"/>
            <w:shd w:val="clear" w:color="auto" w:fill="E2EFD9" w:themeFill="accent6" w:themeFillTint="33"/>
            <w:tcMar>
              <w:left w:w="0" w:type="dxa"/>
              <w:right w:w="0" w:type="dxa"/>
            </w:tcMar>
            <w:vAlign w:val="center"/>
          </w:tcPr>
          <w:p w14:paraId="61FBCF5A" w14:textId="77777777" w:rsidR="00EC1F0B" w:rsidRPr="00874F96" w:rsidRDefault="00EC1F0B" w:rsidP="00A83A90">
            <w:pPr>
              <w:jc w:val="center"/>
            </w:pPr>
          </w:p>
        </w:tc>
        <w:tc>
          <w:tcPr>
            <w:tcW w:w="330" w:type="dxa"/>
            <w:shd w:val="clear" w:color="auto" w:fill="E2EFD9" w:themeFill="accent6" w:themeFillTint="33"/>
            <w:tcMar>
              <w:left w:w="0" w:type="dxa"/>
              <w:right w:w="0" w:type="dxa"/>
            </w:tcMar>
            <w:vAlign w:val="center"/>
          </w:tcPr>
          <w:p w14:paraId="144EA76F" w14:textId="77777777" w:rsidR="00EC1F0B" w:rsidRPr="00874F96" w:rsidRDefault="00EC1F0B" w:rsidP="00A83A90">
            <w:pPr>
              <w:jc w:val="center"/>
            </w:pPr>
          </w:p>
        </w:tc>
        <w:tc>
          <w:tcPr>
            <w:tcW w:w="329" w:type="dxa"/>
            <w:shd w:val="clear" w:color="auto" w:fill="E2EFD9" w:themeFill="accent6" w:themeFillTint="33"/>
            <w:tcMar>
              <w:left w:w="0" w:type="dxa"/>
              <w:right w:w="0" w:type="dxa"/>
            </w:tcMar>
            <w:vAlign w:val="center"/>
          </w:tcPr>
          <w:p w14:paraId="287A0AD8" w14:textId="77777777" w:rsidR="00EC1F0B" w:rsidRPr="00874F96" w:rsidRDefault="00EC1F0B" w:rsidP="00A83A90">
            <w:pPr>
              <w:jc w:val="center"/>
            </w:pPr>
          </w:p>
        </w:tc>
        <w:tc>
          <w:tcPr>
            <w:tcW w:w="330" w:type="dxa"/>
            <w:shd w:val="clear" w:color="auto" w:fill="E2EFD9" w:themeFill="accent6" w:themeFillTint="33"/>
            <w:tcMar>
              <w:left w:w="0" w:type="dxa"/>
              <w:right w:w="0" w:type="dxa"/>
            </w:tcMar>
            <w:vAlign w:val="center"/>
          </w:tcPr>
          <w:p w14:paraId="6CFEB8D0" w14:textId="77777777" w:rsidR="00EC1F0B" w:rsidRPr="00874F96" w:rsidRDefault="00EC1F0B" w:rsidP="00A83A90">
            <w:pPr>
              <w:jc w:val="center"/>
            </w:pPr>
          </w:p>
        </w:tc>
        <w:tc>
          <w:tcPr>
            <w:tcW w:w="330" w:type="dxa"/>
            <w:shd w:val="clear" w:color="auto" w:fill="E2EFD9" w:themeFill="accent6" w:themeFillTint="33"/>
            <w:tcMar>
              <w:left w:w="0" w:type="dxa"/>
              <w:right w:w="0" w:type="dxa"/>
            </w:tcMar>
            <w:vAlign w:val="center"/>
          </w:tcPr>
          <w:p w14:paraId="0304F42F"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701862D9" w14:textId="77777777" w:rsidR="00EC1F0B" w:rsidRDefault="00EC1F0B" w:rsidP="00A83A90">
            <w:pPr>
              <w:keepNext/>
              <w:keepLines/>
              <w:jc w:val="center"/>
            </w:pPr>
          </w:p>
        </w:tc>
        <w:tc>
          <w:tcPr>
            <w:tcW w:w="329" w:type="dxa"/>
            <w:shd w:val="clear" w:color="auto" w:fill="E2EFD9" w:themeFill="accent6" w:themeFillTint="33"/>
            <w:vAlign w:val="center"/>
          </w:tcPr>
          <w:p w14:paraId="72950C60" w14:textId="77777777" w:rsidR="00EC1F0B" w:rsidRDefault="00EC1F0B" w:rsidP="00A83A90">
            <w:pPr>
              <w:keepNext/>
              <w:keepLines/>
              <w:jc w:val="center"/>
            </w:pPr>
          </w:p>
        </w:tc>
        <w:tc>
          <w:tcPr>
            <w:tcW w:w="330" w:type="dxa"/>
            <w:shd w:val="clear" w:color="auto" w:fill="E2EFD9" w:themeFill="accent6" w:themeFillTint="33"/>
            <w:vAlign w:val="center"/>
          </w:tcPr>
          <w:p w14:paraId="5B08C538" w14:textId="77777777" w:rsidR="00EC1F0B" w:rsidRDefault="00EC1F0B" w:rsidP="00A83A90">
            <w:pPr>
              <w:keepNext/>
              <w:keepLines/>
              <w:jc w:val="center"/>
            </w:pPr>
          </w:p>
        </w:tc>
        <w:tc>
          <w:tcPr>
            <w:tcW w:w="330" w:type="dxa"/>
            <w:shd w:val="clear" w:color="auto" w:fill="E2EFD9" w:themeFill="accent6" w:themeFillTint="33"/>
            <w:vAlign w:val="center"/>
          </w:tcPr>
          <w:p w14:paraId="7A82E968" w14:textId="77777777" w:rsidR="00EC1F0B" w:rsidRDefault="00EC1F0B" w:rsidP="00A83A90">
            <w:pPr>
              <w:keepNext/>
              <w:keepLines/>
              <w:jc w:val="center"/>
            </w:pPr>
          </w:p>
        </w:tc>
        <w:tc>
          <w:tcPr>
            <w:tcW w:w="329" w:type="dxa"/>
            <w:shd w:val="clear" w:color="auto" w:fill="E2EFD9" w:themeFill="accent6" w:themeFillTint="33"/>
            <w:tcMar>
              <w:left w:w="0" w:type="dxa"/>
              <w:right w:w="0" w:type="dxa"/>
            </w:tcMar>
            <w:vAlign w:val="center"/>
          </w:tcPr>
          <w:p w14:paraId="0B41227C" w14:textId="77777777" w:rsidR="00EC1F0B" w:rsidRDefault="00EC1F0B" w:rsidP="00A83A90">
            <w:pPr>
              <w:keepNext/>
              <w:keepLines/>
              <w:jc w:val="center"/>
            </w:pPr>
          </w:p>
        </w:tc>
        <w:tc>
          <w:tcPr>
            <w:tcW w:w="330" w:type="dxa"/>
            <w:shd w:val="clear" w:color="auto" w:fill="E2EFD9" w:themeFill="accent6" w:themeFillTint="33"/>
            <w:vAlign w:val="center"/>
          </w:tcPr>
          <w:p w14:paraId="5CD4B182" w14:textId="77777777" w:rsidR="00EC1F0B" w:rsidRDefault="00EC1F0B" w:rsidP="00A83A90">
            <w:pPr>
              <w:keepNext/>
              <w:keepLines/>
              <w:jc w:val="center"/>
            </w:pPr>
          </w:p>
        </w:tc>
        <w:tc>
          <w:tcPr>
            <w:tcW w:w="330" w:type="dxa"/>
            <w:shd w:val="clear" w:color="auto" w:fill="E2EFD9" w:themeFill="accent6" w:themeFillTint="33"/>
            <w:vAlign w:val="center"/>
          </w:tcPr>
          <w:p w14:paraId="66AAA67C" w14:textId="77777777" w:rsidR="00EC1F0B" w:rsidRDefault="00EC1F0B" w:rsidP="00A83A90">
            <w:pPr>
              <w:keepNext/>
              <w:keepLines/>
              <w:jc w:val="center"/>
            </w:pPr>
          </w:p>
        </w:tc>
        <w:tc>
          <w:tcPr>
            <w:tcW w:w="330" w:type="dxa"/>
            <w:shd w:val="clear" w:color="auto" w:fill="E2EFD9" w:themeFill="accent6" w:themeFillTint="33"/>
            <w:vAlign w:val="center"/>
          </w:tcPr>
          <w:p w14:paraId="3BC1D038" w14:textId="77777777" w:rsidR="00EC1F0B" w:rsidRDefault="00EC1F0B" w:rsidP="00A83A90">
            <w:pPr>
              <w:keepNext/>
              <w:keepLines/>
              <w:jc w:val="center"/>
            </w:pPr>
          </w:p>
        </w:tc>
        <w:tc>
          <w:tcPr>
            <w:tcW w:w="329" w:type="dxa"/>
            <w:shd w:val="clear" w:color="auto" w:fill="E2EFD9" w:themeFill="accent6" w:themeFillTint="33"/>
            <w:vAlign w:val="center"/>
          </w:tcPr>
          <w:p w14:paraId="155DC0C6" w14:textId="77777777" w:rsidR="00EC1F0B" w:rsidRDefault="00EC1F0B" w:rsidP="00A83A90">
            <w:pPr>
              <w:keepNext/>
              <w:keepLines/>
              <w:jc w:val="center"/>
            </w:pPr>
          </w:p>
        </w:tc>
        <w:tc>
          <w:tcPr>
            <w:tcW w:w="330" w:type="dxa"/>
            <w:shd w:val="clear" w:color="auto" w:fill="E2EFD9" w:themeFill="accent6" w:themeFillTint="33"/>
            <w:vAlign w:val="center"/>
          </w:tcPr>
          <w:p w14:paraId="48B929E5" w14:textId="77777777" w:rsidR="00EC1F0B" w:rsidRDefault="00EC1F0B" w:rsidP="00A83A90">
            <w:pPr>
              <w:keepNext/>
              <w:keepLines/>
              <w:jc w:val="center"/>
            </w:pPr>
          </w:p>
        </w:tc>
        <w:tc>
          <w:tcPr>
            <w:tcW w:w="330" w:type="dxa"/>
            <w:shd w:val="clear" w:color="auto" w:fill="E2EFD9" w:themeFill="accent6" w:themeFillTint="33"/>
            <w:vAlign w:val="center"/>
          </w:tcPr>
          <w:p w14:paraId="75D60E6D" w14:textId="77777777" w:rsidR="00EC1F0B" w:rsidRDefault="00EC1F0B" w:rsidP="00A83A90">
            <w:pPr>
              <w:keepNext/>
              <w:keepLines/>
              <w:jc w:val="center"/>
            </w:pPr>
          </w:p>
        </w:tc>
        <w:tc>
          <w:tcPr>
            <w:tcW w:w="330" w:type="dxa"/>
            <w:shd w:val="clear" w:color="auto" w:fill="E2EFD9" w:themeFill="accent6" w:themeFillTint="33"/>
            <w:vAlign w:val="center"/>
          </w:tcPr>
          <w:p w14:paraId="1BAD88B9" w14:textId="77777777" w:rsidR="00EC1F0B" w:rsidRDefault="00EC1F0B" w:rsidP="00A83A90">
            <w:pPr>
              <w:keepNext/>
              <w:keepLines/>
              <w:jc w:val="center"/>
            </w:pPr>
          </w:p>
        </w:tc>
      </w:tr>
      <w:tr w:rsidR="00EC1F0B" w14:paraId="4ECB501E" w14:textId="6B62D56E" w:rsidTr="00E373F8">
        <w:tc>
          <w:tcPr>
            <w:tcW w:w="678" w:type="dxa"/>
            <w:shd w:val="clear" w:color="auto" w:fill="auto"/>
            <w:tcMar>
              <w:left w:w="0" w:type="dxa"/>
              <w:right w:w="0" w:type="dxa"/>
            </w:tcMar>
            <w:vAlign w:val="center"/>
          </w:tcPr>
          <w:p w14:paraId="6077E639" w14:textId="24D683E5" w:rsidR="00EC1F0B" w:rsidRDefault="00EC1F0B" w:rsidP="00CF5EFD">
            <w:pPr>
              <w:keepNext/>
              <w:keepLines/>
              <w:jc w:val="center"/>
            </w:pPr>
            <w:r>
              <w:t>T II-0</w:t>
            </w:r>
          </w:p>
        </w:tc>
        <w:tc>
          <w:tcPr>
            <w:tcW w:w="2448" w:type="dxa"/>
            <w:shd w:val="clear" w:color="auto" w:fill="auto"/>
            <w:tcMar>
              <w:left w:w="57" w:type="dxa"/>
              <w:right w:w="57" w:type="dxa"/>
            </w:tcMar>
            <w:vAlign w:val="center"/>
          </w:tcPr>
          <w:p w14:paraId="72C7F505" w14:textId="7C1BB5A0" w:rsidR="00EC1F0B" w:rsidRDefault="00EC1F0B" w:rsidP="00CF5EFD">
            <w:pPr>
              <w:keepNext/>
              <w:keepLines/>
              <w:jc w:val="left"/>
            </w:pPr>
            <w:r>
              <w:t>Project management</w:t>
            </w:r>
          </w:p>
        </w:tc>
        <w:tc>
          <w:tcPr>
            <w:tcW w:w="330" w:type="dxa"/>
            <w:shd w:val="clear" w:color="auto" w:fill="FFFFFF" w:themeFill="background1"/>
            <w:tcMar>
              <w:left w:w="0" w:type="dxa"/>
              <w:right w:w="0" w:type="dxa"/>
            </w:tcMar>
            <w:vAlign w:val="center"/>
          </w:tcPr>
          <w:p w14:paraId="7FDD77A1"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6E436B46"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2B774C26"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1AB1210D"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184DC1FF"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7A18180B" w14:textId="77777777" w:rsidR="00EC1F0B" w:rsidRDefault="00EC1F0B" w:rsidP="00A83A90">
            <w:pPr>
              <w:keepNext/>
              <w:keepLines/>
              <w:jc w:val="center"/>
            </w:pPr>
          </w:p>
        </w:tc>
        <w:tc>
          <w:tcPr>
            <w:tcW w:w="329" w:type="dxa"/>
            <w:shd w:val="clear" w:color="auto" w:fill="D9D9D9" w:themeFill="background1" w:themeFillShade="D9"/>
            <w:vAlign w:val="center"/>
          </w:tcPr>
          <w:p w14:paraId="095F57FC" w14:textId="77777777" w:rsidR="00EC1F0B" w:rsidRDefault="00EC1F0B" w:rsidP="00A83A90">
            <w:pPr>
              <w:keepNext/>
              <w:keepLines/>
              <w:jc w:val="center"/>
            </w:pPr>
          </w:p>
        </w:tc>
        <w:tc>
          <w:tcPr>
            <w:tcW w:w="330" w:type="dxa"/>
            <w:shd w:val="clear" w:color="auto" w:fill="D9D9D9" w:themeFill="background1" w:themeFillShade="D9"/>
            <w:vAlign w:val="center"/>
          </w:tcPr>
          <w:p w14:paraId="29BF06EF" w14:textId="77777777" w:rsidR="00EC1F0B" w:rsidRDefault="00EC1F0B" w:rsidP="00A83A90">
            <w:pPr>
              <w:keepNext/>
              <w:keepLines/>
              <w:jc w:val="center"/>
            </w:pPr>
          </w:p>
        </w:tc>
        <w:tc>
          <w:tcPr>
            <w:tcW w:w="330" w:type="dxa"/>
            <w:shd w:val="clear" w:color="auto" w:fill="D9D9D9" w:themeFill="background1" w:themeFillShade="D9"/>
            <w:vAlign w:val="center"/>
          </w:tcPr>
          <w:p w14:paraId="2079D4FE" w14:textId="77777777" w:rsidR="00EC1F0B" w:rsidRDefault="00EC1F0B" w:rsidP="00A83A90">
            <w:pPr>
              <w:keepNext/>
              <w:keepLines/>
              <w:jc w:val="center"/>
            </w:pPr>
          </w:p>
        </w:tc>
        <w:tc>
          <w:tcPr>
            <w:tcW w:w="329" w:type="dxa"/>
            <w:shd w:val="clear" w:color="auto" w:fill="D9D9D9" w:themeFill="background1" w:themeFillShade="D9"/>
            <w:tcMar>
              <w:left w:w="0" w:type="dxa"/>
              <w:right w:w="0" w:type="dxa"/>
            </w:tcMar>
            <w:vAlign w:val="center"/>
          </w:tcPr>
          <w:p w14:paraId="7CECE9C3" w14:textId="77777777" w:rsidR="00EC1F0B" w:rsidRDefault="00EC1F0B" w:rsidP="00A83A90">
            <w:pPr>
              <w:keepNext/>
              <w:keepLines/>
              <w:jc w:val="center"/>
            </w:pPr>
          </w:p>
        </w:tc>
        <w:tc>
          <w:tcPr>
            <w:tcW w:w="330" w:type="dxa"/>
            <w:shd w:val="clear" w:color="auto" w:fill="D9D9D9" w:themeFill="background1" w:themeFillShade="D9"/>
            <w:vAlign w:val="center"/>
          </w:tcPr>
          <w:p w14:paraId="27D0E7B6" w14:textId="77777777" w:rsidR="00EC1F0B" w:rsidRDefault="00EC1F0B" w:rsidP="00A83A90">
            <w:pPr>
              <w:keepNext/>
              <w:keepLines/>
              <w:jc w:val="center"/>
            </w:pPr>
          </w:p>
        </w:tc>
        <w:tc>
          <w:tcPr>
            <w:tcW w:w="330" w:type="dxa"/>
            <w:shd w:val="clear" w:color="auto" w:fill="D9D9D9" w:themeFill="background1" w:themeFillShade="D9"/>
            <w:vAlign w:val="center"/>
          </w:tcPr>
          <w:p w14:paraId="1455ECFD" w14:textId="77777777" w:rsidR="00EC1F0B" w:rsidRDefault="00EC1F0B" w:rsidP="00A83A90">
            <w:pPr>
              <w:keepNext/>
              <w:keepLines/>
              <w:jc w:val="center"/>
            </w:pPr>
          </w:p>
        </w:tc>
        <w:tc>
          <w:tcPr>
            <w:tcW w:w="330" w:type="dxa"/>
            <w:shd w:val="clear" w:color="auto" w:fill="D9D9D9" w:themeFill="background1" w:themeFillShade="D9"/>
            <w:vAlign w:val="center"/>
          </w:tcPr>
          <w:p w14:paraId="3F715E68" w14:textId="77777777" w:rsidR="00EC1F0B" w:rsidRDefault="00EC1F0B" w:rsidP="00A83A90">
            <w:pPr>
              <w:keepNext/>
              <w:keepLines/>
              <w:jc w:val="center"/>
            </w:pPr>
          </w:p>
        </w:tc>
        <w:tc>
          <w:tcPr>
            <w:tcW w:w="329" w:type="dxa"/>
            <w:vAlign w:val="center"/>
          </w:tcPr>
          <w:p w14:paraId="7B3F93F8" w14:textId="77777777" w:rsidR="00EC1F0B" w:rsidRDefault="00EC1F0B" w:rsidP="00A83A90">
            <w:pPr>
              <w:keepNext/>
              <w:keepLines/>
              <w:jc w:val="center"/>
            </w:pPr>
          </w:p>
        </w:tc>
        <w:tc>
          <w:tcPr>
            <w:tcW w:w="330" w:type="dxa"/>
            <w:vAlign w:val="center"/>
          </w:tcPr>
          <w:p w14:paraId="511C8947" w14:textId="77777777" w:rsidR="00EC1F0B" w:rsidRDefault="00EC1F0B" w:rsidP="00A83A90">
            <w:pPr>
              <w:keepNext/>
              <w:keepLines/>
              <w:jc w:val="center"/>
            </w:pPr>
          </w:p>
        </w:tc>
        <w:tc>
          <w:tcPr>
            <w:tcW w:w="330" w:type="dxa"/>
            <w:vAlign w:val="center"/>
          </w:tcPr>
          <w:p w14:paraId="4BF88A54" w14:textId="77777777" w:rsidR="00EC1F0B" w:rsidRDefault="00EC1F0B" w:rsidP="00A83A90">
            <w:pPr>
              <w:keepNext/>
              <w:keepLines/>
              <w:jc w:val="center"/>
            </w:pPr>
          </w:p>
        </w:tc>
        <w:tc>
          <w:tcPr>
            <w:tcW w:w="330" w:type="dxa"/>
            <w:vAlign w:val="center"/>
          </w:tcPr>
          <w:p w14:paraId="49A2CDF4" w14:textId="77777777" w:rsidR="00EC1F0B" w:rsidRDefault="00EC1F0B" w:rsidP="00A83A90">
            <w:pPr>
              <w:keepNext/>
              <w:keepLines/>
              <w:jc w:val="center"/>
            </w:pPr>
          </w:p>
        </w:tc>
      </w:tr>
      <w:tr w:rsidR="00EC1F0B" w14:paraId="27956215" w14:textId="05C3E030" w:rsidTr="00E373F8">
        <w:tc>
          <w:tcPr>
            <w:tcW w:w="678" w:type="dxa"/>
            <w:shd w:val="clear" w:color="auto" w:fill="auto"/>
            <w:tcMar>
              <w:left w:w="0" w:type="dxa"/>
              <w:right w:w="0" w:type="dxa"/>
            </w:tcMar>
            <w:vAlign w:val="center"/>
          </w:tcPr>
          <w:p w14:paraId="257AC053" w14:textId="4C585A35" w:rsidR="00EC1F0B" w:rsidRDefault="00EC1F0B" w:rsidP="00CF5EFD">
            <w:pPr>
              <w:keepNext/>
              <w:keepLines/>
              <w:jc w:val="center"/>
            </w:pPr>
            <w:r>
              <w:t>T II-1</w:t>
            </w:r>
          </w:p>
        </w:tc>
        <w:tc>
          <w:tcPr>
            <w:tcW w:w="2448" w:type="dxa"/>
            <w:shd w:val="clear" w:color="auto" w:fill="auto"/>
            <w:tcMar>
              <w:left w:w="57" w:type="dxa"/>
              <w:right w:w="57" w:type="dxa"/>
            </w:tcMar>
            <w:vAlign w:val="center"/>
          </w:tcPr>
          <w:p w14:paraId="7130EBB8" w14:textId="7134A52C" w:rsidR="00EC1F0B" w:rsidRDefault="00EC1F0B" w:rsidP="00CF5EFD">
            <w:pPr>
              <w:keepNext/>
              <w:keepLines/>
              <w:jc w:val="left"/>
            </w:pPr>
            <w:r w:rsidRPr="00466D51">
              <w:t>PICS, TSS and TP Update</w:t>
            </w:r>
          </w:p>
        </w:tc>
        <w:tc>
          <w:tcPr>
            <w:tcW w:w="330" w:type="dxa"/>
            <w:shd w:val="clear" w:color="auto" w:fill="FFFFFF" w:themeFill="background1"/>
            <w:tcMar>
              <w:left w:w="0" w:type="dxa"/>
              <w:right w:w="0" w:type="dxa"/>
            </w:tcMar>
            <w:vAlign w:val="center"/>
          </w:tcPr>
          <w:p w14:paraId="4D18CFA0"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BE20B76"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39DE7BA5"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273A3140"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7E802296" w14:textId="77777777" w:rsidR="00EC1F0B" w:rsidRDefault="00EC1F0B" w:rsidP="00A83A90">
            <w:pPr>
              <w:keepNext/>
              <w:keepLines/>
              <w:jc w:val="center"/>
            </w:pPr>
          </w:p>
        </w:tc>
        <w:tc>
          <w:tcPr>
            <w:tcW w:w="330" w:type="dxa"/>
            <w:shd w:val="clear" w:color="auto" w:fill="D9D9D9" w:themeFill="background1" w:themeFillShade="D9"/>
            <w:tcMar>
              <w:left w:w="0" w:type="dxa"/>
              <w:right w:w="0" w:type="dxa"/>
            </w:tcMar>
            <w:vAlign w:val="center"/>
          </w:tcPr>
          <w:p w14:paraId="14BBD97E" w14:textId="77777777" w:rsidR="00EC1F0B" w:rsidRDefault="00EC1F0B" w:rsidP="00A83A90">
            <w:pPr>
              <w:keepNext/>
              <w:keepLines/>
              <w:jc w:val="center"/>
            </w:pPr>
          </w:p>
        </w:tc>
        <w:tc>
          <w:tcPr>
            <w:tcW w:w="329" w:type="dxa"/>
            <w:shd w:val="clear" w:color="auto" w:fill="D9D9D9" w:themeFill="background1" w:themeFillShade="D9"/>
            <w:vAlign w:val="center"/>
          </w:tcPr>
          <w:p w14:paraId="05937A23" w14:textId="77777777" w:rsidR="00EC1F0B" w:rsidRDefault="00EC1F0B" w:rsidP="00A83A90">
            <w:pPr>
              <w:keepNext/>
              <w:keepLines/>
              <w:jc w:val="center"/>
            </w:pPr>
          </w:p>
        </w:tc>
        <w:tc>
          <w:tcPr>
            <w:tcW w:w="330" w:type="dxa"/>
            <w:shd w:val="clear" w:color="auto" w:fill="D9D9D9" w:themeFill="background1" w:themeFillShade="D9"/>
            <w:vAlign w:val="center"/>
          </w:tcPr>
          <w:p w14:paraId="05C14F82" w14:textId="77777777" w:rsidR="00EC1F0B" w:rsidRDefault="00EC1F0B" w:rsidP="00A83A90">
            <w:pPr>
              <w:keepNext/>
              <w:keepLines/>
              <w:jc w:val="center"/>
            </w:pPr>
          </w:p>
        </w:tc>
        <w:tc>
          <w:tcPr>
            <w:tcW w:w="330" w:type="dxa"/>
            <w:shd w:val="clear" w:color="auto" w:fill="D9D9D9" w:themeFill="background1" w:themeFillShade="D9"/>
            <w:vAlign w:val="center"/>
          </w:tcPr>
          <w:p w14:paraId="6413E9F1"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6B02B9D6" w14:textId="77777777" w:rsidR="00EC1F0B" w:rsidRDefault="00EC1F0B" w:rsidP="00A83A90">
            <w:pPr>
              <w:keepNext/>
              <w:keepLines/>
              <w:jc w:val="center"/>
            </w:pPr>
          </w:p>
        </w:tc>
        <w:tc>
          <w:tcPr>
            <w:tcW w:w="330" w:type="dxa"/>
            <w:vAlign w:val="center"/>
          </w:tcPr>
          <w:p w14:paraId="62A0272C" w14:textId="77777777" w:rsidR="00EC1F0B" w:rsidRDefault="00EC1F0B" w:rsidP="00A83A90">
            <w:pPr>
              <w:keepNext/>
              <w:keepLines/>
              <w:jc w:val="center"/>
            </w:pPr>
          </w:p>
        </w:tc>
        <w:tc>
          <w:tcPr>
            <w:tcW w:w="330" w:type="dxa"/>
            <w:vAlign w:val="center"/>
          </w:tcPr>
          <w:p w14:paraId="350BBA7F" w14:textId="77777777" w:rsidR="00EC1F0B" w:rsidRDefault="00EC1F0B" w:rsidP="00A83A90">
            <w:pPr>
              <w:keepNext/>
              <w:keepLines/>
              <w:jc w:val="center"/>
            </w:pPr>
          </w:p>
        </w:tc>
        <w:tc>
          <w:tcPr>
            <w:tcW w:w="330" w:type="dxa"/>
            <w:vAlign w:val="center"/>
          </w:tcPr>
          <w:p w14:paraId="1DFE691D" w14:textId="77777777" w:rsidR="00EC1F0B" w:rsidRDefault="00EC1F0B" w:rsidP="00A83A90">
            <w:pPr>
              <w:keepNext/>
              <w:keepLines/>
              <w:jc w:val="center"/>
            </w:pPr>
          </w:p>
        </w:tc>
        <w:tc>
          <w:tcPr>
            <w:tcW w:w="329" w:type="dxa"/>
            <w:vAlign w:val="center"/>
          </w:tcPr>
          <w:p w14:paraId="4413423F" w14:textId="77777777" w:rsidR="00EC1F0B" w:rsidRDefault="00EC1F0B" w:rsidP="00A83A90">
            <w:pPr>
              <w:keepNext/>
              <w:keepLines/>
              <w:jc w:val="center"/>
            </w:pPr>
          </w:p>
        </w:tc>
        <w:tc>
          <w:tcPr>
            <w:tcW w:w="330" w:type="dxa"/>
            <w:vAlign w:val="center"/>
          </w:tcPr>
          <w:p w14:paraId="31E13405" w14:textId="77777777" w:rsidR="00EC1F0B" w:rsidRDefault="00EC1F0B" w:rsidP="00A83A90">
            <w:pPr>
              <w:keepNext/>
              <w:keepLines/>
              <w:jc w:val="center"/>
            </w:pPr>
          </w:p>
        </w:tc>
        <w:tc>
          <w:tcPr>
            <w:tcW w:w="330" w:type="dxa"/>
            <w:vAlign w:val="center"/>
          </w:tcPr>
          <w:p w14:paraId="5218B496" w14:textId="77777777" w:rsidR="00EC1F0B" w:rsidRDefault="00EC1F0B" w:rsidP="00A83A90">
            <w:pPr>
              <w:keepNext/>
              <w:keepLines/>
              <w:jc w:val="center"/>
            </w:pPr>
          </w:p>
        </w:tc>
        <w:tc>
          <w:tcPr>
            <w:tcW w:w="330" w:type="dxa"/>
            <w:vAlign w:val="center"/>
          </w:tcPr>
          <w:p w14:paraId="467C3D0C" w14:textId="77777777" w:rsidR="00EC1F0B" w:rsidRDefault="00EC1F0B" w:rsidP="00A83A90">
            <w:pPr>
              <w:keepNext/>
              <w:keepLines/>
              <w:jc w:val="center"/>
            </w:pPr>
          </w:p>
        </w:tc>
      </w:tr>
      <w:tr w:rsidR="00EC1F0B" w14:paraId="18ADAA06" w14:textId="273EC443" w:rsidTr="00E373F8">
        <w:tc>
          <w:tcPr>
            <w:tcW w:w="678" w:type="dxa"/>
            <w:shd w:val="clear" w:color="auto" w:fill="auto"/>
            <w:tcMar>
              <w:left w:w="0" w:type="dxa"/>
              <w:right w:w="0" w:type="dxa"/>
            </w:tcMar>
            <w:vAlign w:val="center"/>
          </w:tcPr>
          <w:p w14:paraId="59B033FE" w14:textId="628BF7F9" w:rsidR="00EC1F0B" w:rsidRDefault="00EC1F0B" w:rsidP="00CF5EFD">
            <w:pPr>
              <w:keepNext/>
              <w:keepLines/>
              <w:jc w:val="center"/>
            </w:pPr>
            <w:r>
              <w:t>M II-1</w:t>
            </w:r>
          </w:p>
        </w:tc>
        <w:tc>
          <w:tcPr>
            <w:tcW w:w="2448" w:type="dxa"/>
            <w:shd w:val="clear" w:color="auto" w:fill="auto"/>
            <w:tcMar>
              <w:left w:w="57" w:type="dxa"/>
              <w:right w:w="57" w:type="dxa"/>
            </w:tcMar>
            <w:vAlign w:val="center"/>
          </w:tcPr>
          <w:p w14:paraId="57C7748F" w14:textId="1EC5E932" w:rsidR="00EC1F0B" w:rsidRDefault="00EC1F0B" w:rsidP="00A60982">
            <w:pPr>
              <w:keepNext/>
              <w:keepLines/>
              <w:jc w:val="left"/>
            </w:pPr>
            <w:r>
              <w:t>Progress Report ITS#25 (early draft)</w:t>
            </w:r>
          </w:p>
        </w:tc>
        <w:tc>
          <w:tcPr>
            <w:tcW w:w="330" w:type="dxa"/>
            <w:shd w:val="clear" w:color="auto" w:fill="auto"/>
            <w:tcMar>
              <w:left w:w="0" w:type="dxa"/>
              <w:right w:w="0" w:type="dxa"/>
            </w:tcMar>
            <w:vAlign w:val="center"/>
          </w:tcPr>
          <w:p w14:paraId="4638CC9D"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0C0E827F"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23B10559"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926FE8C"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8002B2F"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9857A3F" w14:textId="77777777" w:rsidR="00EC1F0B" w:rsidRDefault="00EC1F0B" w:rsidP="00A83A90">
            <w:pPr>
              <w:keepNext/>
              <w:keepLines/>
              <w:jc w:val="center"/>
            </w:pPr>
          </w:p>
        </w:tc>
        <w:tc>
          <w:tcPr>
            <w:tcW w:w="329" w:type="dxa"/>
            <w:vAlign w:val="center"/>
          </w:tcPr>
          <w:p w14:paraId="20AFAA5D" w14:textId="77777777" w:rsidR="00EC1F0B" w:rsidRDefault="00EC1F0B" w:rsidP="00A83A90">
            <w:pPr>
              <w:keepNext/>
              <w:keepLines/>
              <w:jc w:val="center"/>
            </w:pPr>
          </w:p>
        </w:tc>
        <w:tc>
          <w:tcPr>
            <w:tcW w:w="330" w:type="dxa"/>
            <w:vAlign w:val="center"/>
          </w:tcPr>
          <w:p w14:paraId="0E2785B5" w14:textId="77777777" w:rsidR="00EC1F0B" w:rsidRDefault="00EC1F0B" w:rsidP="00A83A90">
            <w:pPr>
              <w:keepNext/>
              <w:keepLines/>
              <w:jc w:val="center"/>
            </w:pPr>
          </w:p>
        </w:tc>
        <w:tc>
          <w:tcPr>
            <w:tcW w:w="330" w:type="dxa"/>
            <w:shd w:val="clear" w:color="auto" w:fill="00B050"/>
            <w:vAlign w:val="center"/>
          </w:tcPr>
          <w:p w14:paraId="1D413504"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699BA022" w14:textId="77777777" w:rsidR="00EC1F0B" w:rsidRDefault="00EC1F0B" w:rsidP="00A83A90">
            <w:pPr>
              <w:keepNext/>
              <w:keepLines/>
              <w:jc w:val="center"/>
            </w:pPr>
          </w:p>
        </w:tc>
        <w:tc>
          <w:tcPr>
            <w:tcW w:w="330" w:type="dxa"/>
            <w:vAlign w:val="center"/>
          </w:tcPr>
          <w:p w14:paraId="125B35B6" w14:textId="77777777" w:rsidR="00EC1F0B" w:rsidRDefault="00EC1F0B" w:rsidP="00A83A90">
            <w:pPr>
              <w:keepNext/>
              <w:keepLines/>
              <w:jc w:val="center"/>
            </w:pPr>
          </w:p>
        </w:tc>
        <w:tc>
          <w:tcPr>
            <w:tcW w:w="330" w:type="dxa"/>
            <w:vAlign w:val="center"/>
          </w:tcPr>
          <w:p w14:paraId="5028362C" w14:textId="77777777" w:rsidR="00EC1F0B" w:rsidRDefault="00EC1F0B" w:rsidP="00A83A90">
            <w:pPr>
              <w:keepNext/>
              <w:keepLines/>
              <w:jc w:val="center"/>
            </w:pPr>
          </w:p>
        </w:tc>
        <w:tc>
          <w:tcPr>
            <w:tcW w:w="330" w:type="dxa"/>
            <w:vAlign w:val="center"/>
          </w:tcPr>
          <w:p w14:paraId="31B31286" w14:textId="77777777" w:rsidR="00EC1F0B" w:rsidRDefault="00EC1F0B" w:rsidP="00A83A90">
            <w:pPr>
              <w:keepNext/>
              <w:keepLines/>
              <w:jc w:val="center"/>
            </w:pPr>
          </w:p>
        </w:tc>
        <w:tc>
          <w:tcPr>
            <w:tcW w:w="329" w:type="dxa"/>
            <w:vAlign w:val="center"/>
          </w:tcPr>
          <w:p w14:paraId="3DDA5EAB" w14:textId="77777777" w:rsidR="00EC1F0B" w:rsidRDefault="00EC1F0B" w:rsidP="00A83A90">
            <w:pPr>
              <w:keepNext/>
              <w:keepLines/>
              <w:jc w:val="center"/>
            </w:pPr>
          </w:p>
        </w:tc>
        <w:tc>
          <w:tcPr>
            <w:tcW w:w="330" w:type="dxa"/>
            <w:vAlign w:val="center"/>
          </w:tcPr>
          <w:p w14:paraId="7D6EA49A" w14:textId="77777777" w:rsidR="00EC1F0B" w:rsidRDefault="00EC1F0B" w:rsidP="00A83A90">
            <w:pPr>
              <w:keepNext/>
              <w:keepLines/>
              <w:jc w:val="center"/>
            </w:pPr>
          </w:p>
        </w:tc>
        <w:tc>
          <w:tcPr>
            <w:tcW w:w="330" w:type="dxa"/>
            <w:vAlign w:val="center"/>
          </w:tcPr>
          <w:p w14:paraId="34823D1C" w14:textId="77777777" w:rsidR="00EC1F0B" w:rsidRDefault="00EC1F0B" w:rsidP="00A83A90">
            <w:pPr>
              <w:keepNext/>
              <w:keepLines/>
              <w:jc w:val="center"/>
            </w:pPr>
          </w:p>
        </w:tc>
        <w:tc>
          <w:tcPr>
            <w:tcW w:w="330" w:type="dxa"/>
            <w:vAlign w:val="center"/>
          </w:tcPr>
          <w:p w14:paraId="2DFBFC15" w14:textId="77777777" w:rsidR="00EC1F0B" w:rsidRDefault="00EC1F0B" w:rsidP="00A83A90">
            <w:pPr>
              <w:keepNext/>
              <w:keepLines/>
              <w:jc w:val="center"/>
            </w:pPr>
          </w:p>
        </w:tc>
      </w:tr>
      <w:tr w:rsidR="00EC1F0B" w14:paraId="4A324854" w14:textId="37027EE1" w:rsidTr="00E373F8">
        <w:tc>
          <w:tcPr>
            <w:tcW w:w="678" w:type="dxa"/>
            <w:shd w:val="clear" w:color="auto" w:fill="auto"/>
            <w:tcMar>
              <w:left w:w="0" w:type="dxa"/>
              <w:right w:w="0" w:type="dxa"/>
            </w:tcMar>
            <w:vAlign w:val="center"/>
          </w:tcPr>
          <w:p w14:paraId="28E0974C" w14:textId="58999E83" w:rsidR="00EC1F0B" w:rsidRDefault="00EC1F0B" w:rsidP="00CF5EFD">
            <w:pPr>
              <w:keepNext/>
              <w:keepLines/>
              <w:jc w:val="center"/>
            </w:pPr>
            <w:r>
              <w:t>T II-2</w:t>
            </w:r>
          </w:p>
        </w:tc>
        <w:tc>
          <w:tcPr>
            <w:tcW w:w="2448" w:type="dxa"/>
            <w:shd w:val="clear" w:color="auto" w:fill="auto"/>
            <w:tcMar>
              <w:left w:w="57" w:type="dxa"/>
              <w:right w:w="57" w:type="dxa"/>
            </w:tcMar>
            <w:vAlign w:val="center"/>
          </w:tcPr>
          <w:p w14:paraId="4B190604" w14:textId="13A098C5" w:rsidR="00EC1F0B" w:rsidRDefault="00EC1F0B" w:rsidP="00CF5EFD">
            <w:pPr>
              <w:keepNext/>
              <w:keepLines/>
              <w:jc w:val="left"/>
            </w:pPr>
            <w:r>
              <w:t>ATS Updates</w:t>
            </w:r>
          </w:p>
        </w:tc>
        <w:tc>
          <w:tcPr>
            <w:tcW w:w="330" w:type="dxa"/>
            <w:shd w:val="clear" w:color="auto" w:fill="FFFFFF" w:themeFill="background1"/>
            <w:tcMar>
              <w:left w:w="0" w:type="dxa"/>
              <w:right w:w="0" w:type="dxa"/>
            </w:tcMar>
            <w:vAlign w:val="center"/>
          </w:tcPr>
          <w:p w14:paraId="58B8E510"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8387BF7"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39F894D0"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1071C07D"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76F2357A"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4FA80C2" w14:textId="77777777" w:rsidR="00EC1F0B" w:rsidRDefault="00EC1F0B" w:rsidP="00A83A90">
            <w:pPr>
              <w:keepNext/>
              <w:keepLines/>
              <w:jc w:val="center"/>
            </w:pPr>
          </w:p>
        </w:tc>
        <w:tc>
          <w:tcPr>
            <w:tcW w:w="329" w:type="dxa"/>
            <w:shd w:val="clear" w:color="auto" w:fill="D9D9D9" w:themeFill="background1" w:themeFillShade="D9"/>
            <w:vAlign w:val="center"/>
          </w:tcPr>
          <w:p w14:paraId="592A5AA2" w14:textId="77777777" w:rsidR="00EC1F0B" w:rsidRDefault="00EC1F0B" w:rsidP="00A83A90">
            <w:pPr>
              <w:keepNext/>
              <w:keepLines/>
              <w:jc w:val="center"/>
            </w:pPr>
          </w:p>
        </w:tc>
        <w:tc>
          <w:tcPr>
            <w:tcW w:w="330" w:type="dxa"/>
            <w:shd w:val="clear" w:color="auto" w:fill="D9D9D9" w:themeFill="background1" w:themeFillShade="D9"/>
            <w:vAlign w:val="center"/>
          </w:tcPr>
          <w:p w14:paraId="48E3CF9E" w14:textId="77777777" w:rsidR="00EC1F0B" w:rsidRDefault="00EC1F0B" w:rsidP="00A83A90">
            <w:pPr>
              <w:keepNext/>
              <w:keepLines/>
              <w:jc w:val="center"/>
            </w:pPr>
          </w:p>
        </w:tc>
        <w:tc>
          <w:tcPr>
            <w:tcW w:w="330" w:type="dxa"/>
            <w:shd w:val="clear" w:color="auto" w:fill="D9D9D9" w:themeFill="background1" w:themeFillShade="D9"/>
            <w:vAlign w:val="center"/>
          </w:tcPr>
          <w:p w14:paraId="66A0C746" w14:textId="77777777" w:rsidR="00EC1F0B" w:rsidRDefault="00EC1F0B" w:rsidP="00A83A90">
            <w:pPr>
              <w:keepNext/>
              <w:keepLines/>
              <w:jc w:val="center"/>
            </w:pPr>
          </w:p>
        </w:tc>
        <w:tc>
          <w:tcPr>
            <w:tcW w:w="329" w:type="dxa"/>
            <w:shd w:val="clear" w:color="auto" w:fill="D9D9D9" w:themeFill="background1" w:themeFillShade="D9"/>
            <w:tcMar>
              <w:left w:w="0" w:type="dxa"/>
              <w:right w:w="0" w:type="dxa"/>
            </w:tcMar>
            <w:vAlign w:val="center"/>
          </w:tcPr>
          <w:p w14:paraId="4109B154" w14:textId="77777777" w:rsidR="00EC1F0B" w:rsidRDefault="00EC1F0B" w:rsidP="00A83A90">
            <w:pPr>
              <w:keepNext/>
              <w:keepLines/>
              <w:jc w:val="center"/>
            </w:pPr>
          </w:p>
        </w:tc>
        <w:tc>
          <w:tcPr>
            <w:tcW w:w="330" w:type="dxa"/>
            <w:shd w:val="clear" w:color="auto" w:fill="D9D9D9" w:themeFill="background1" w:themeFillShade="D9"/>
            <w:vAlign w:val="center"/>
          </w:tcPr>
          <w:p w14:paraId="2BE4C8BF" w14:textId="77777777" w:rsidR="00EC1F0B" w:rsidRDefault="00EC1F0B" w:rsidP="00A83A90">
            <w:pPr>
              <w:keepNext/>
              <w:keepLines/>
              <w:jc w:val="center"/>
            </w:pPr>
          </w:p>
        </w:tc>
        <w:tc>
          <w:tcPr>
            <w:tcW w:w="330" w:type="dxa"/>
            <w:shd w:val="clear" w:color="auto" w:fill="D9D9D9" w:themeFill="background1" w:themeFillShade="D9"/>
            <w:vAlign w:val="center"/>
          </w:tcPr>
          <w:p w14:paraId="02F60A14" w14:textId="77777777" w:rsidR="00EC1F0B" w:rsidRDefault="00EC1F0B" w:rsidP="00A83A90">
            <w:pPr>
              <w:keepNext/>
              <w:keepLines/>
              <w:jc w:val="center"/>
            </w:pPr>
          </w:p>
        </w:tc>
        <w:tc>
          <w:tcPr>
            <w:tcW w:w="330" w:type="dxa"/>
            <w:shd w:val="clear" w:color="auto" w:fill="D9D9D9" w:themeFill="background1" w:themeFillShade="D9"/>
            <w:vAlign w:val="center"/>
          </w:tcPr>
          <w:p w14:paraId="33ED47B4" w14:textId="77777777" w:rsidR="00EC1F0B" w:rsidRDefault="00EC1F0B" w:rsidP="00A83A90">
            <w:pPr>
              <w:keepNext/>
              <w:keepLines/>
              <w:jc w:val="center"/>
            </w:pPr>
          </w:p>
        </w:tc>
        <w:tc>
          <w:tcPr>
            <w:tcW w:w="329" w:type="dxa"/>
            <w:vAlign w:val="center"/>
          </w:tcPr>
          <w:p w14:paraId="30E4A534" w14:textId="77777777" w:rsidR="00EC1F0B" w:rsidRDefault="00EC1F0B" w:rsidP="00A83A90">
            <w:pPr>
              <w:keepNext/>
              <w:keepLines/>
              <w:jc w:val="center"/>
            </w:pPr>
          </w:p>
        </w:tc>
        <w:tc>
          <w:tcPr>
            <w:tcW w:w="330" w:type="dxa"/>
            <w:vAlign w:val="center"/>
          </w:tcPr>
          <w:p w14:paraId="4EA27A15" w14:textId="77777777" w:rsidR="00EC1F0B" w:rsidRDefault="00EC1F0B" w:rsidP="00A83A90">
            <w:pPr>
              <w:keepNext/>
              <w:keepLines/>
              <w:jc w:val="center"/>
            </w:pPr>
          </w:p>
        </w:tc>
        <w:tc>
          <w:tcPr>
            <w:tcW w:w="330" w:type="dxa"/>
            <w:vAlign w:val="center"/>
          </w:tcPr>
          <w:p w14:paraId="5D291C10" w14:textId="77777777" w:rsidR="00EC1F0B" w:rsidRDefault="00EC1F0B" w:rsidP="00A83A90">
            <w:pPr>
              <w:keepNext/>
              <w:keepLines/>
              <w:jc w:val="center"/>
            </w:pPr>
          </w:p>
        </w:tc>
        <w:tc>
          <w:tcPr>
            <w:tcW w:w="330" w:type="dxa"/>
            <w:vAlign w:val="center"/>
          </w:tcPr>
          <w:p w14:paraId="75CA61FD" w14:textId="77777777" w:rsidR="00EC1F0B" w:rsidRDefault="00EC1F0B" w:rsidP="00A83A90">
            <w:pPr>
              <w:keepNext/>
              <w:keepLines/>
              <w:jc w:val="center"/>
            </w:pPr>
          </w:p>
        </w:tc>
      </w:tr>
      <w:tr w:rsidR="00EC1F0B" w14:paraId="5BB3CB89" w14:textId="701E2875" w:rsidTr="00E373F8">
        <w:tc>
          <w:tcPr>
            <w:tcW w:w="678" w:type="dxa"/>
            <w:shd w:val="clear" w:color="auto" w:fill="auto"/>
            <w:tcMar>
              <w:left w:w="0" w:type="dxa"/>
              <w:right w:w="0" w:type="dxa"/>
            </w:tcMar>
            <w:vAlign w:val="center"/>
          </w:tcPr>
          <w:p w14:paraId="6FF14E95" w14:textId="77777777" w:rsidR="00EC1F0B" w:rsidRDefault="00EC1F0B" w:rsidP="00CF5EFD">
            <w:pPr>
              <w:keepNext/>
              <w:keepLines/>
              <w:jc w:val="center"/>
            </w:pPr>
            <w:r>
              <w:t>M II-2</w:t>
            </w:r>
          </w:p>
        </w:tc>
        <w:tc>
          <w:tcPr>
            <w:tcW w:w="2448" w:type="dxa"/>
            <w:shd w:val="clear" w:color="auto" w:fill="auto"/>
            <w:tcMar>
              <w:left w:w="57" w:type="dxa"/>
              <w:right w:w="57" w:type="dxa"/>
            </w:tcMar>
            <w:vAlign w:val="center"/>
          </w:tcPr>
          <w:p w14:paraId="17608BC3" w14:textId="77777777" w:rsidR="00EC1F0B" w:rsidRDefault="00EC1F0B" w:rsidP="00CF5EFD">
            <w:pPr>
              <w:keepNext/>
              <w:keepLines/>
              <w:jc w:val="left"/>
            </w:pPr>
            <w:r>
              <w:t>Progress Report ITS#25 (stable draft)</w:t>
            </w:r>
          </w:p>
        </w:tc>
        <w:tc>
          <w:tcPr>
            <w:tcW w:w="330" w:type="dxa"/>
            <w:shd w:val="clear" w:color="auto" w:fill="auto"/>
            <w:tcMar>
              <w:left w:w="0" w:type="dxa"/>
              <w:right w:w="0" w:type="dxa"/>
            </w:tcMar>
            <w:vAlign w:val="center"/>
          </w:tcPr>
          <w:p w14:paraId="0CB02718"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CD88E92"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7AE2627C"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9E91B04"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EBE5EEA"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84C1784" w14:textId="77777777" w:rsidR="00EC1F0B" w:rsidRDefault="00EC1F0B" w:rsidP="00A83A90">
            <w:pPr>
              <w:keepNext/>
              <w:keepLines/>
              <w:jc w:val="center"/>
            </w:pPr>
          </w:p>
        </w:tc>
        <w:tc>
          <w:tcPr>
            <w:tcW w:w="329" w:type="dxa"/>
            <w:vAlign w:val="center"/>
          </w:tcPr>
          <w:p w14:paraId="2A2EFAFF" w14:textId="77777777" w:rsidR="00EC1F0B" w:rsidRDefault="00EC1F0B" w:rsidP="00A83A90">
            <w:pPr>
              <w:keepNext/>
              <w:keepLines/>
              <w:jc w:val="center"/>
            </w:pPr>
          </w:p>
        </w:tc>
        <w:tc>
          <w:tcPr>
            <w:tcW w:w="330" w:type="dxa"/>
            <w:vAlign w:val="center"/>
          </w:tcPr>
          <w:p w14:paraId="675FCC85" w14:textId="77777777" w:rsidR="00EC1F0B" w:rsidRDefault="00EC1F0B" w:rsidP="00A83A90">
            <w:pPr>
              <w:keepNext/>
              <w:keepLines/>
              <w:jc w:val="center"/>
            </w:pPr>
          </w:p>
        </w:tc>
        <w:tc>
          <w:tcPr>
            <w:tcW w:w="330" w:type="dxa"/>
            <w:vAlign w:val="center"/>
          </w:tcPr>
          <w:p w14:paraId="6135F9E2"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6EC03EB2" w14:textId="77777777" w:rsidR="00EC1F0B" w:rsidRDefault="00EC1F0B" w:rsidP="00A83A90">
            <w:pPr>
              <w:keepNext/>
              <w:keepLines/>
              <w:jc w:val="center"/>
            </w:pPr>
          </w:p>
        </w:tc>
        <w:tc>
          <w:tcPr>
            <w:tcW w:w="330" w:type="dxa"/>
            <w:vAlign w:val="center"/>
          </w:tcPr>
          <w:p w14:paraId="60322C92" w14:textId="77777777" w:rsidR="00EC1F0B" w:rsidRDefault="00EC1F0B" w:rsidP="00A83A90">
            <w:pPr>
              <w:keepNext/>
              <w:keepLines/>
              <w:jc w:val="center"/>
            </w:pPr>
          </w:p>
        </w:tc>
        <w:tc>
          <w:tcPr>
            <w:tcW w:w="330" w:type="dxa"/>
            <w:vAlign w:val="center"/>
          </w:tcPr>
          <w:p w14:paraId="7FE4CB41" w14:textId="77777777" w:rsidR="00EC1F0B" w:rsidRDefault="00EC1F0B" w:rsidP="00A83A90">
            <w:pPr>
              <w:keepNext/>
              <w:keepLines/>
              <w:jc w:val="center"/>
            </w:pPr>
          </w:p>
        </w:tc>
        <w:tc>
          <w:tcPr>
            <w:tcW w:w="330" w:type="dxa"/>
            <w:shd w:val="clear" w:color="auto" w:fill="00B050"/>
            <w:vAlign w:val="center"/>
          </w:tcPr>
          <w:p w14:paraId="0756843D" w14:textId="77777777" w:rsidR="00EC1F0B" w:rsidRDefault="00EC1F0B" w:rsidP="00A83A90">
            <w:pPr>
              <w:keepNext/>
              <w:keepLines/>
              <w:jc w:val="center"/>
            </w:pPr>
          </w:p>
        </w:tc>
        <w:tc>
          <w:tcPr>
            <w:tcW w:w="329" w:type="dxa"/>
            <w:vAlign w:val="center"/>
          </w:tcPr>
          <w:p w14:paraId="1D1BC2F2" w14:textId="77777777" w:rsidR="00EC1F0B" w:rsidRDefault="00EC1F0B" w:rsidP="00A83A90">
            <w:pPr>
              <w:keepNext/>
              <w:keepLines/>
              <w:jc w:val="center"/>
            </w:pPr>
          </w:p>
        </w:tc>
        <w:tc>
          <w:tcPr>
            <w:tcW w:w="330" w:type="dxa"/>
            <w:vAlign w:val="center"/>
          </w:tcPr>
          <w:p w14:paraId="4D128CE3" w14:textId="77777777" w:rsidR="00EC1F0B" w:rsidRDefault="00EC1F0B" w:rsidP="00A83A90">
            <w:pPr>
              <w:keepNext/>
              <w:keepLines/>
              <w:jc w:val="center"/>
            </w:pPr>
          </w:p>
        </w:tc>
        <w:tc>
          <w:tcPr>
            <w:tcW w:w="330" w:type="dxa"/>
            <w:vAlign w:val="center"/>
          </w:tcPr>
          <w:p w14:paraId="15981BDE" w14:textId="77777777" w:rsidR="00EC1F0B" w:rsidRDefault="00EC1F0B" w:rsidP="00A83A90">
            <w:pPr>
              <w:keepNext/>
              <w:keepLines/>
              <w:jc w:val="center"/>
            </w:pPr>
          </w:p>
        </w:tc>
        <w:tc>
          <w:tcPr>
            <w:tcW w:w="330" w:type="dxa"/>
            <w:vAlign w:val="center"/>
          </w:tcPr>
          <w:p w14:paraId="500312F4" w14:textId="77777777" w:rsidR="00EC1F0B" w:rsidRDefault="00EC1F0B" w:rsidP="00A83A90">
            <w:pPr>
              <w:keepNext/>
              <w:keepLines/>
              <w:jc w:val="center"/>
            </w:pPr>
          </w:p>
        </w:tc>
      </w:tr>
      <w:tr w:rsidR="003D0F99" w14:paraId="6379337E" w14:textId="20FAFDA0" w:rsidTr="00EC1F0B">
        <w:tc>
          <w:tcPr>
            <w:tcW w:w="678" w:type="dxa"/>
            <w:shd w:val="clear" w:color="auto" w:fill="E2EFD9" w:themeFill="accent6" w:themeFillTint="33"/>
            <w:tcMar>
              <w:left w:w="0" w:type="dxa"/>
              <w:right w:w="0" w:type="dxa"/>
            </w:tcMar>
            <w:vAlign w:val="center"/>
          </w:tcPr>
          <w:p w14:paraId="00907E18" w14:textId="3716DDC3" w:rsidR="00EC1F0B" w:rsidRDefault="00EC1F0B" w:rsidP="00CF5EFD">
            <w:pPr>
              <w:keepNext/>
              <w:keepLines/>
              <w:jc w:val="center"/>
            </w:pPr>
            <w:r>
              <w:t>M III-0</w:t>
            </w:r>
          </w:p>
        </w:tc>
        <w:tc>
          <w:tcPr>
            <w:tcW w:w="2448" w:type="dxa"/>
            <w:shd w:val="clear" w:color="auto" w:fill="E2EFD9" w:themeFill="accent6" w:themeFillTint="33"/>
            <w:tcMar>
              <w:left w:w="57" w:type="dxa"/>
              <w:right w:w="57" w:type="dxa"/>
            </w:tcMar>
            <w:vAlign w:val="center"/>
          </w:tcPr>
          <w:p w14:paraId="42420768" w14:textId="3A74D3B3" w:rsidR="00EC1F0B" w:rsidRDefault="00EC1F0B" w:rsidP="00CF5EFD">
            <w:pPr>
              <w:keepNext/>
              <w:keepLines/>
              <w:jc w:val="left"/>
            </w:pPr>
            <w:r>
              <w:t>Start of Phase III</w:t>
            </w:r>
          </w:p>
        </w:tc>
        <w:tc>
          <w:tcPr>
            <w:tcW w:w="330" w:type="dxa"/>
            <w:shd w:val="clear" w:color="auto" w:fill="E2EFD9" w:themeFill="accent6" w:themeFillTint="33"/>
            <w:tcMar>
              <w:left w:w="0" w:type="dxa"/>
              <w:right w:w="0" w:type="dxa"/>
            </w:tcMar>
            <w:vAlign w:val="center"/>
          </w:tcPr>
          <w:p w14:paraId="28D63B58"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3DAF55BE" w14:textId="77777777" w:rsidR="00EC1F0B" w:rsidRDefault="00EC1F0B" w:rsidP="00A83A90">
            <w:pPr>
              <w:keepNext/>
              <w:keepLines/>
              <w:jc w:val="center"/>
            </w:pPr>
          </w:p>
        </w:tc>
        <w:tc>
          <w:tcPr>
            <w:tcW w:w="329" w:type="dxa"/>
            <w:shd w:val="clear" w:color="auto" w:fill="E2EFD9" w:themeFill="accent6" w:themeFillTint="33"/>
            <w:tcMar>
              <w:left w:w="0" w:type="dxa"/>
              <w:right w:w="0" w:type="dxa"/>
            </w:tcMar>
            <w:vAlign w:val="center"/>
          </w:tcPr>
          <w:p w14:paraId="0A792B66"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6582A592"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6016B0BF" w14:textId="77777777" w:rsidR="00EC1F0B" w:rsidRDefault="00EC1F0B" w:rsidP="00A83A90">
            <w:pPr>
              <w:keepNext/>
              <w:keepLines/>
              <w:jc w:val="center"/>
            </w:pPr>
          </w:p>
        </w:tc>
        <w:tc>
          <w:tcPr>
            <w:tcW w:w="330" w:type="dxa"/>
            <w:shd w:val="clear" w:color="auto" w:fill="E2EFD9" w:themeFill="accent6" w:themeFillTint="33"/>
            <w:tcMar>
              <w:left w:w="0" w:type="dxa"/>
              <w:right w:w="0" w:type="dxa"/>
            </w:tcMar>
            <w:vAlign w:val="center"/>
          </w:tcPr>
          <w:p w14:paraId="61878001" w14:textId="77777777" w:rsidR="00EC1F0B" w:rsidRDefault="00EC1F0B" w:rsidP="00A83A90">
            <w:pPr>
              <w:keepNext/>
              <w:keepLines/>
              <w:jc w:val="center"/>
            </w:pPr>
          </w:p>
        </w:tc>
        <w:tc>
          <w:tcPr>
            <w:tcW w:w="329" w:type="dxa"/>
            <w:shd w:val="clear" w:color="auto" w:fill="E2EFD9" w:themeFill="accent6" w:themeFillTint="33"/>
            <w:vAlign w:val="center"/>
          </w:tcPr>
          <w:p w14:paraId="2646806E" w14:textId="77777777" w:rsidR="00EC1F0B" w:rsidRDefault="00EC1F0B" w:rsidP="00A83A90">
            <w:pPr>
              <w:keepNext/>
              <w:keepLines/>
              <w:jc w:val="center"/>
            </w:pPr>
          </w:p>
        </w:tc>
        <w:tc>
          <w:tcPr>
            <w:tcW w:w="330" w:type="dxa"/>
            <w:shd w:val="clear" w:color="auto" w:fill="E2EFD9" w:themeFill="accent6" w:themeFillTint="33"/>
            <w:vAlign w:val="center"/>
          </w:tcPr>
          <w:p w14:paraId="79B9BC2C" w14:textId="77777777" w:rsidR="00EC1F0B" w:rsidRDefault="00EC1F0B" w:rsidP="00A83A90">
            <w:pPr>
              <w:keepNext/>
              <w:keepLines/>
              <w:jc w:val="center"/>
            </w:pPr>
          </w:p>
        </w:tc>
        <w:tc>
          <w:tcPr>
            <w:tcW w:w="330" w:type="dxa"/>
            <w:shd w:val="clear" w:color="auto" w:fill="E2EFD9" w:themeFill="accent6" w:themeFillTint="33"/>
            <w:vAlign w:val="center"/>
          </w:tcPr>
          <w:p w14:paraId="6574D75F" w14:textId="77777777" w:rsidR="00EC1F0B" w:rsidRDefault="00EC1F0B" w:rsidP="00A83A90">
            <w:pPr>
              <w:keepNext/>
              <w:keepLines/>
              <w:jc w:val="center"/>
            </w:pPr>
          </w:p>
        </w:tc>
        <w:tc>
          <w:tcPr>
            <w:tcW w:w="329" w:type="dxa"/>
            <w:shd w:val="clear" w:color="auto" w:fill="E2EFD9" w:themeFill="accent6" w:themeFillTint="33"/>
            <w:tcMar>
              <w:left w:w="0" w:type="dxa"/>
              <w:right w:w="0" w:type="dxa"/>
            </w:tcMar>
            <w:vAlign w:val="center"/>
          </w:tcPr>
          <w:p w14:paraId="4E774D39" w14:textId="77777777" w:rsidR="00EC1F0B" w:rsidRDefault="00EC1F0B" w:rsidP="00A83A90">
            <w:pPr>
              <w:keepNext/>
              <w:keepLines/>
              <w:jc w:val="center"/>
            </w:pPr>
          </w:p>
        </w:tc>
        <w:tc>
          <w:tcPr>
            <w:tcW w:w="330" w:type="dxa"/>
            <w:shd w:val="clear" w:color="auto" w:fill="E2EFD9" w:themeFill="accent6" w:themeFillTint="33"/>
            <w:vAlign w:val="center"/>
          </w:tcPr>
          <w:p w14:paraId="51DA6B42" w14:textId="77777777" w:rsidR="00EC1F0B" w:rsidRDefault="00EC1F0B" w:rsidP="00A83A90">
            <w:pPr>
              <w:keepNext/>
              <w:keepLines/>
              <w:jc w:val="center"/>
            </w:pPr>
          </w:p>
        </w:tc>
        <w:tc>
          <w:tcPr>
            <w:tcW w:w="330" w:type="dxa"/>
            <w:shd w:val="clear" w:color="auto" w:fill="E2EFD9" w:themeFill="accent6" w:themeFillTint="33"/>
            <w:vAlign w:val="center"/>
          </w:tcPr>
          <w:p w14:paraId="43519DDD" w14:textId="77777777" w:rsidR="00EC1F0B" w:rsidRDefault="00EC1F0B" w:rsidP="00A83A90">
            <w:pPr>
              <w:keepNext/>
              <w:keepLines/>
              <w:jc w:val="center"/>
            </w:pPr>
          </w:p>
        </w:tc>
        <w:tc>
          <w:tcPr>
            <w:tcW w:w="330" w:type="dxa"/>
            <w:shd w:val="clear" w:color="auto" w:fill="E2EFD9" w:themeFill="accent6" w:themeFillTint="33"/>
            <w:vAlign w:val="center"/>
          </w:tcPr>
          <w:p w14:paraId="2D220DCA" w14:textId="77777777" w:rsidR="00EC1F0B" w:rsidRDefault="00EC1F0B" w:rsidP="00A83A90">
            <w:pPr>
              <w:keepNext/>
              <w:keepLines/>
              <w:jc w:val="center"/>
            </w:pPr>
          </w:p>
        </w:tc>
        <w:tc>
          <w:tcPr>
            <w:tcW w:w="329" w:type="dxa"/>
            <w:shd w:val="clear" w:color="auto" w:fill="E2EFD9" w:themeFill="accent6" w:themeFillTint="33"/>
            <w:vAlign w:val="center"/>
          </w:tcPr>
          <w:p w14:paraId="0E77C472" w14:textId="77777777" w:rsidR="00EC1F0B" w:rsidRDefault="00EC1F0B" w:rsidP="00A83A90">
            <w:pPr>
              <w:keepNext/>
              <w:keepLines/>
              <w:jc w:val="center"/>
            </w:pPr>
          </w:p>
        </w:tc>
        <w:tc>
          <w:tcPr>
            <w:tcW w:w="330" w:type="dxa"/>
            <w:shd w:val="clear" w:color="auto" w:fill="E2EFD9" w:themeFill="accent6" w:themeFillTint="33"/>
            <w:vAlign w:val="center"/>
          </w:tcPr>
          <w:p w14:paraId="23B7F686" w14:textId="77777777" w:rsidR="00EC1F0B" w:rsidRDefault="00EC1F0B" w:rsidP="00A83A90">
            <w:pPr>
              <w:keepNext/>
              <w:keepLines/>
              <w:jc w:val="center"/>
            </w:pPr>
          </w:p>
        </w:tc>
        <w:tc>
          <w:tcPr>
            <w:tcW w:w="330" w:type="dxa"/>
            <w:shd w:val="clear" w:color="auto" w:fill="E2EFD9" w:themeFill="accent6" w:themeFillTint="33"/>
            <w:vAlign w:val="center"/>
          </w:tcPr>
          <w:p w14:paraId="373DD6C4" w14:textId="77777777" w:rsidR="00EC1F0B" w:rsidRDefault="00EC1F0B" w:rsidP="00A83A90">
            <w:pPr>
              <w:keepNext/>
              <w:keepLines/>
              <w:jc w:val="center"/>
            </w:pPr>
          </w:p>
        </w:tc>
        <w:tc>
          <w:tcPr>
            <w:tcW w:w="330" w:type="dxa"/>
            <w:shd w:val="clear" w:color="auto" w:fill="E2EFD9" w:themeFill="accent6" w:themeFillTint="33"/>
            <w:vAlign w:val="center"/>
          </w:tcPr>
          <w:p w14:paraId="57E09494" w14:textId="77777777" w:rsidR="00EC1F0B" w:rsidRDefault="00EC1F0B" w:rsidP="00A83A90">
            <w:pPr>
              <w:keepNext/>
              <w:keepLines/>
              <w:jc w:val="center"/>
            </w:pPr>
          </w:p>
        </w:tc>
      </w:tr>
      <w:tr w:rsidR="00EC1F0B" w14:paraId="75D47035" w14:textId="77777777" w:rsidTr="00E373F8">
        <w:tc>
          <w:tcPr>
            <w:tcW w:w="678" w:type="dxa"/>
            <w:shd w:val="clear" w:color="auto" w:fill="auto"/>
            <w:tcMar>
              <w:left w:w="0" w:type="dxa"/>
              <w:right w:w="0" w:type="dxa"/>
            </w:tcMar>
            <w:vAlign w:val="center"/>
          </w:tcPr>
          <w:p w14:paraId="7EC99C51" w14:textId="71E19DA2" w:rsidR="00EC1F0B" w:rsidRDefault="00EC1F0B" w:rsidP="00CF5EFD">
            <w:pPr>
              <w:keepNext/>
              <w:keepLines/>
              <w:jc w:val="center"/>
            </w:pPr>
            <w:r>
              <w:t>T III-0</w:t>
            </w:r>
          </w:p>
        </w:tc>
        <w:tc>
          <w:tcPr>
            <w:tcW w:w="2448" w:type="dxa"/>
            <w:shd w:val="clear" w:color="auto" w:fill="auto"/>
            <w:tcMar>
              <w:left w:w="57" w:type="dxa"/>
              <w:right w:w="57" w:type="dxa"/>
            </w:tcMar>
            <w:vAlign w:val="center"/>
          </w:tcPr>
          <w:p w14:paraId="177EC7B0" w14:textId="77777777" w:rsidR="00EC1F0B" w:rsidRDefault="00EC1F0B" w:rsidP="00CF5EFD">
            <w:pPr>
              <w:keepNext/>
              <w:keepLines/>
              <w:jc w:val="left"/>
            </w:pPr>
            <w:r>
              <w:t>Project management</w:t>
            </w:r>
          </w:p>
        </w:tc>
        <w:tc>
          <w:tcPr>
            <w:tcW w:w="330" w:type="dxa"/>
            <w:shd w:val="clear" w:color="auto" w:fill="FFFFFF" w:themeFill="background1"/>
            <w:tcMar>
              <w:left w:w="0" w:type="dxa"/>
              <w:right w:w="0" w:type="dxa"/>
            </w:tcMar>
            <w:vAlign w:val="center"/>
          </w:tcPr>
          <w:p w14:paraId="4CA976BE"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1C3D4625"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75B8BB3A" w14:textId="77777777" w:rsidR="00EC1F0B" w:rsidRDefault="00EC1F0B" w:rsidP="00A83A90">
            <w:pPr>
              <w:keepNext/>
              <w:keepLines/>
              <w:jc w:val="center"/>
            </w:pPr>
          </w:p>
        </w:tc>
        <w:tc>
          <w:tcPr>
            <w:tcW w:w="330" w:type="dxa"/>
            <w:shd w:val="clear" w:color="auto" w:fill="FFFFFF" w:themeFill="background1"/>
            <w:tcMar>
              <w:left w:w="0" w:type="dxa"/>
              <w:right w:w="0" w:type="dxa"/>
            </w:tcMar>
            <w:vAlign w:val="center"/>
          </w:tcPr>
          <w:p w14:paraId="4AF38C57"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7C5BD193"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6983EAC9" w14:textId="77777777" w:rsidR="00EC1F0B" w:rsidRDefault="00EC1F0B" w:rsidP="00A83A90">
            <w:pPr>
              <w:keepNext/>
              <w:keepLines/>
              <w:jc w:val="center"/>
            </w:pPr>
          </w:p>
        </w:tc>
        <w:tc>
          <w:tcPr>
            <w:tcW w:w="329" w:type="dxa"/>
            <w:shd w:val="clear" w:color="auto" w:fill="auto"/>
            <w:vAlign w:val="center"/>
          </w:tcPr>
          <w:p w14:paraId="04D320ED" w14:textId="77777777" w:rsidR="00EC1F0B" w:rsidRDefault="00EC1F0B" w:rsidP="00A83A90">
            <w:pPr>
              <w:keepNext/>
              <w:keepLines/>
              <w:jc w:val="center"/>
            </w:pPr>
          </w:p>
        </w:tc>
        <w:tc>
          <w:tcPr>
            <w:tcW w:w="330" w:type="dxa"/>
            <w:shd w:val="clear" w:color="auto" w:fill="auto"/>
            <w:vAlign w:val="center"/>
          </w:tcPr>
          <w:p w14:paraId="32A2D9E6" w14:textId="77777777" w:rsidR="00EC1F0B" w:rsidRDefault="00EC1F0B" w:rsidP="00A83A90">
            <w:pPr>
              <w:keepNext/>
              <w:keepLines/>
              <w:jc w:val="center"/>
            </w:pPr>
          </w:p>
        </w:tc>
        <w:tc>
          <w:tcPr>
            <w:tcW w:w="330" w:type="dxa"/>
            <w:shd w:val="clear" w:color="auto" w:fill="auto"/>
            <w:vAlign w:val="center"/>
          </w:tcPr>
          <w:p w14:paraId="2C8E1011"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610B28E7" w14:textId="77777777" w:rsidR="00EC1F0B" w:rsidRDefault="00EC1F0B" w:rsidP="00A83A90">
            <w:pPr>
              <w:keepNext/>
              <w:keepLines/>
              <w:jc w:val="center"/>
            </w:pPr>
          </w:p>
        </w:tc>
        <w:tc>
          <w:tcPr>
            <w:tcW w:w="330" w:type="dxa"/>
            <w:shd w:val="clear" w:color="auto" w:fill="auto"/>
            <w:vAlign w:val="center"/>
          </w:tcPr>
          <w:p w14:paraId="042CFFC3" w14:textId="77777777" w:rsidR="00EC1F0B" w:rsidRDefault="00EC1F0B" w:rsidP="00A83A90">
            <w:pPr>
              <w:keepNext/>
              <w:keepLines/>
              <w:jc w:val="center"/>
            </w:pPr>
          </w:p>
        </w:tc>
        <w:tc>
          <w:tcPr>
            <w:tcW w:w="330" w:type="dxa"/>
            <w:shd w:val="clear" w:color="auto" w:fill="auto"/>
            <w:vAlign w:val="center"/>
          </w:tcPr>
          <w:p w14:paraId="4D5C8726" w14:textId="77777777" w:rsidR="00EC1F0B" w:rsidRDefault="00EC1F0B" w:rsidP="00A83A90">
            <w:pPr>
              <w:keepNext/>
              <w:keepLines/>
              <w:jc w:val="center"/>
            </w:pPr>
          </w:p>
        </w:tc>
        <w:tc>
          <w:tcPr>
            <w:tcW w:w="330" w:type="dxa"/>
            <w:shd w:val="clear" w:color="auto" w:fill="D9D9D9" w:themeFill="background1" w:themeFillShade="D9"/>
            <w:vAlign w:val="center"/>
          </w:tcPr>
          <w:p w14:paraId="71B99631" w14:textId="77777777" w:rsidR="00EC1F0B" w:rsidRDefault="00EC1F0B" w:rsidP="00A83A90">
            <w:pPr>
              <w:keepNext/>
              <w:keepLines/>
              <w:jc w:val="center"/>
            </w:pPr>
          </w:p>
        </w:tc>
        <w:tc>
          <w:tcPr>
            <w:tcW w:w="329" w:type="dxa"/>
            <w:shd w:val="clear" w:color="auto" w:fill="D9D9D9" w:themeFill="background1" w:themeFillShade="D9"/>
            <w:vAlign w:val="center"/>
          </w:tcPr>
          <w:p w14:paraId="77C3CA63" w14:textId="77777777" w:rsidR="00EC1F0B" w:rsidRDefault="00EC1F0B" w:rsidP="00A83A90">
            <w:pPr>
              <w:keepNext/>
              <w:keepLines/>
              <w:jc w:val="center"/>
            </w:pPr>
          </w:p>
        </w:tc>
        <w:tc>
          <w:tcPr>
            <w:tcW w:w="330" w:type="dxa"/>
            <w:shd w:val="clear" w:color="auto" w:fill="D9D9D9" w:themeFill="background1" w:themeFillShade="D9"/>
            <w:vAlign w:val="center"/>
          </w:tcPr>
          <w:p w14:paraId="2D382A15" w14:textId="77777777" w:rsidR="00EC1F0B" w:rsidRDefault="00EC1F0B" w:rsidP="00A83A90">
            <w:pPr>
              <w:keepNext/>
              <w:keepLines/>
              <w:jc w:val="center"/>
            </w:pPr>
          </w:p>
        </w:tc>
        <w:tc>
          <w:tcPr>
            <w:tcW w:w="330" w:type="dxa"/>
            <w:shd w:val="clear" w:color="auto" w:fill="D9D9D9" w:themeFill="background1" w:themeFillShade="D9"/>
            <w:vAlign w:val="center"/>
          </w:tcPr>
          <w:p w14:paraId="5EB333AE" w14:textId="77777777" w:rsidR="00EC1F0B" w:rsidRDefault="00EC1F0B" w:rsidP="00A83A90">
            <w:pPr>
              <w:keepNext/>
              <w:keepLines/>
              <w:jc w:val="center"/>
            </w:pPr>
          </w:p>
        </w:tc>
        <w:tc>
          <w:tcPr>
            <w:tcW w:w="330" w:type="dxa"/>
            <w:vAlign w:val="center"/>
          </w:tcPr>
          <w:p w14:paraId="1BD28210" w14:textId="77777777" w:rsidR="00EC1F0B" w:rsidRDefault="00EC1F0B" w:rsidP="00A83A90">
            <w:pPr>
              <w:keepNext/>
              <w:keepLines/>
              <w:jc w:val="center"/>
            </w:pPr>
          </w:p>
        </w:tc>
      </w:tr>
      <w:tr w:rsidR="00EC1F0B" w14:paraId="612FC892" w14:textId="77777777" w:rsidTr="00E373F8">
        <w:tc>
          <w:tcPr>
            <w:tcW w:w="678" w:type="dxa"/>
            <w:shd w:val="clear" w:color="auto" w:fill="auto"/>
            <w:tcMar>
              <w:left w:w="0" w:type="dxa"/>
              <w:right w:w="0" w:type="dxa"/>
            </w:tcMar>
            <w:vAlign w:val="center"/>
          </w:tcPr>
          <w:p w14:paraId="764C3ED3" w14:textId="77777777" w:rsidR="00EC1F0B" w:rsidRDefault="00EC1F0B" w:rsidP="00CF5EFD">
            <w:pPr>
              <w:keepNext/>
              <w:keepLines/>
              <w:jc w:val="center"/>
            </w:pPr>
            <w:r>
              <w:t>T III-1</w:t>
            </w:r>
          </w:p>
        </w:tc>
        <w:tc>
          <w:tcPr>
            <w:tcW w:w="2448" w:type="dxa"/>
            <w:shd w:val="clear" w:color="auto" w:fill="auto"/>
            <w:tcMar>
              <w:left w:w="57" w:type="dxa"/>
              <w:right w:w="57" w:type="dxa"/>
            </w:tcMar>
            <w:vAlign w:val="center"/>
          </w:tcPr>
          <w:p w14:paraId="661320A8" w14:textId="2DD50EE3" w:rsidR="00EC1F0B" w:rsidRDefault="00EC1F0B" w:rsidP="00CF5EFD">
            <w:pPr>
              <w:keepNext/>
              <w:keepLines/>
              <w:jc w:val="left"/>
            </w:pPr>
            <w:r w:rsidRPr="00697E96">
              <w:t>Codecs and test adapter development</w:t>
            </w:r>
          </w:p>
        </w:tc>
        <w:tc>
          <w:tcPr>
            <w:tcW w:w="330" w:type="dxa"/>
            <w:shd w:val="clear" w:color="auto" w:fill="auto"/>
            <w:tcMar>
              <w:left w:w="0" w:type="dxa"/>
              <w:right w:w="0" w:type="dxa"/>
            </w:tcMar>
            <w:vAlign w:val="center"/>
          </w:tcPr>
          <w:p w14:paraId="4412E1D1" w14:textId="77777777" w:rsidR="00EC1F0B" w:rsidRDefault="00EC1F0B" w:rsidP="00A83A90">
            <w:pPr>
              <w:keepNext/>
              <w:keepLines/>
              <w:jc w:val="center"/>
            </w:pPr>
          </w:p>
        </w:tc>
        <w:tc>
          <w:tcPr>
            <w:tcW w:w="330" w:type="dxa"/>
            <w:shd w:val="clear" w:color="auto" w:fill="FFFFFF"/>
            <w:tcMar>
              <w:left w:w="0" w:type="dxa"/>
              <w:right w:w="0" w:type="dxa"/>
            </w:tcMar>
            <w:vAlign w:val="center"/>
          </w:tcPr>
          <w:p w14:paraId="236DEA6A"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4AC6B608"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4421C5C"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3746CBE4"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3208B4D5" w14:textId="77777777" w:rsidR="00EC1F0B" w:rsidRDefault="00EC1F0B" w:rsidP="00A83A90">
            <w:pPr>
              <w:keepNext/>
              <w:keepLines/>
              <w:jc w:val="center"/>
            </w:pPr>
          </w:p>
        </w:tc>
        <w:tc>
          <w:tcPr>
            <w:tcW w:w="329" w:type="dxa"/>
            <w:shd w:val="clear" w:color="auto" w:fill="auto"/>
            <w:vAlign w:val="center"/>
          </w:tcPr>
          <w:p w14:paraId="130E2267" w14:textId="77777777" w:rsidR="00EC1F0B" w:rsidRDefault="00EC1F0B" w:rsidP="00A83A90">
            <w:pPr>
              <w:keepNext/>
              <w:keepLines/>
              <w:jc w:val="center"/>
            </w:pPr>
          </w:p>
        </w:tc>
        <w:tc>
          <w:tcPr>
            <w:tcW w:w="330" w:type="dxa"/>
            <w:shd w:val="clear" w:color="auto" w:fill="auto"/>
            <w:vAlign w:val="center"/>
          </w:tcPr>
          <w:p w14:paraId="204A86C9" w14:textId="77777777" w:rsidR="00EC1F0B" w:rsidRDefault="00EC1F0B" w:rsidP="00A83A90">
            <w:pPr>
              <w:keepNext/>
              <w:keepLines/>
              <w:jc w:val="center"/>
            </w:pPr>
          </w:p>
        </w:tc>
        <w:tc>
          <w:tcPr>
            <w:tcW w:w="330" w:type="dxa"/>
            <w:shd w:val="clear" w:color="auto" w:fill="auto"/>
            <w:vAlign w:val="center"/>
          </w:tcPr>
          <w:p w14:paraId="66219DCA"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32AF473E" w14:textId="77777777" w:rsidR="00EC1F0B" w:rsidRDefault="00EC1F0B" w:rsidP="00A83A90">
            <w:pPr>
              <w:keepNext/>
              <w:keepLines/>
              <w:jc w:val="center"/>
            </w:pPr>
          </w:p>
        </w:tc>
        <w:tc>
          <w:tcPr>
            <w:tcW w:w="330" w:type="dxa"/>
            <w:shd w:val="clear" w:color="auto" w:fill="auto"/>
            <w:vAlign w:val="center"/>
          </w:tcPr>
          <w:p w14:paraId="094CEED7" w14:textId="77777777" w:rsidR="00EC1F0B" w:rsidRDefault="00EC1F0B" w:rsidP="00A83A90">
            <w:pPr>
              <w:keepNext/>
              <w:keepLines/>
              <w:jc w:val="center"/>
            </w:pPr>
          </w:p>
        </w:tc>
        <w:tc>
          <w:tcPr>
            <w:tcW w:w="330" w:type="dxa"/>
            <w:shd w:val="clear" w:color="auto" w:fill="auto"/>
            <w:vAlign w:val="center"/>
          </w:tcPr>
          <w:p w14:paraId="6773755C" w14:textId="77777777" w:rsidR="00EC1F0B" w:rsidRDefault="00EC1F0B" w:rsidP="00A83A90">
            <w:pPr>
              <w:keepNext/>
              <w:keepLines/>
              <w:jc w:val="center"/>
            </w:pPr>
          </w:p>
        </w:tc>
        <w:tc>
          <w:tcPr>
            <w:tcW w:w="330" w:type="dxa"/>
            <w:shd w:val="clear" w:color="auto" w:fill="D9D9D9" w:themeFill="background1" w:themeFillShade="D9"/>
            <w:vAlign w:val="center"/>
          </w:tcPr>
          <w:p w14:paraId="536A40A8" w14:textId="77777777" w:rsidR="00EC1F0B" w:rsidRDefault="00EC1F0B" w:rsidP="00A83A90">
            <w:pPr>
              <w:keepNext/>
              <w:keepLines/>
              <w:jc w:val="center"/>
            </w:pPr>
          </w:p>
        </w:tc>
        <w:tc>
          <w:tcPr>
            <w:tcW w:w="329" w:type="dxa"/>
            <w:shd w:val="clear" w:color="auto" w:fill="auto"/>
            <w:vAlign w:val="center"/>
          </w:tcPr>
          <w:p w14:paraId="2E3F5F00" w14:textId="77777777" w:rsidR="00EC1F0B" w:rsidRDefault="00EC1F0B" w:rsidP="00A83A90">
            <w:pPr>
              <w:keepNext/>
              <w:keepLines/>
              <w:jc w:val="center"/>
            </w:pPr>
          </w:p>
        </w:tc>
        <w:tc>
          <w:tcPr>
            <w:tcW w:w="330" w:type="dxa"/>
            <w:shd w:val="clear" w:color="auto" w:fill="auto"/>
            <w:vAlign w:val="center"/>
          </w:tcPr>
          <w:p w14:paraId="502C410A" w14:textId="77777777" w:rsidR="00EC1F0B" w:rsidRDefault="00EC1F0B" w:rsidP="00A83A90">
            <w:pPr>
              <w:keepNext/>
              <w:keepLines/>
              <w:jc w:val="center"/>
            </w:pPr>
          </w:p>
        </w:tc>
        <w:tc>
          <w:tcPr>
            <w:tcW w:w="330" w:type="dxa"/>
            <w:vAlign w:val="center"/>
          </w:tcPr>
          <w:p w14:paraId="4CC805C2" w14:textId="77777777" w:rsidR="00EC1F0B" w:rsidRDefault="00EC1F0B" w:rsidP="00A83A90">
            <w:pPr>
              <w:keepNext/>
              <w:keepLines/>
              <w:jc w:val="center"/>
            </w:pPr>
          </w:p>
        </w:tc>
        <w:tc>
          <w:tcPr>
            <w:tcW w:w="330" w:type="dxa"/>
            <w:vAlign w:val="center"/>
          </w:tcPr>
          <w:p w14:paraId="3091B73F" w14:textId="77777777" w:rsidR="00EC1F0B" w:rsidRDefault="00EC1F0B" w:rsidP="00A83A90">
            <w:pPr>
              <w:keepNext/>
              <w:keepLines/>
              <w:jc w:val="center"/>
            </w:pPr>
          </w:p>
        </w:tc>
      </w:tr>
      <w:tr w:rsidR="00EC1F0B" w14:paraId="5D33D309" w14:textId="77777777" w:rsidTr="00E373F8">
        <w:tc>
          <w:tcPr>
            <w:tcW w:w="678" w:type="dxa"/>
            <w:shd w:val="clear" w:color="auto" w:fill="auto"/>
            <w:tcMar>
              <w:left w:w="0" w:type="dxa"/>
              <w:right w:w="0" w:type="dxa"/>
            </w:tcMar>
            <w:vAlign w:val="center"/>
          </w:tcPr>
          <w:p w14:paraId="012E7D55" w14:textId="6B4B52EC" w:rsidR="00EC1F0B" w:rsidRDefault="00EC1F0B" w:rsidP="00CF5EFD">
            <w:pPr>
              <w:keepNext/>
              <w:keepLines/>
              <w:jc w:val="center"/>
            </w:pPr>
            <w:r>
              <w:t>T III-2</w:t>
            </w:r>
          </w:p>
        </w:tc>
        <w:tc>
          <w:tcPr>
            <w:tcW w:w="2448" w:type="dxa"/>
            <w:shd w:val="clear" w:color="auto" w:fill="auto"/>
            <w:tcMar>
              <w:left w:w="57" w:type="dxa"/>
              <w:right w:w="57" w:type="dxa"/>
            </w:tcMar>
            <w:vAlign w:val="center"/>
          </w:tcPr>
          <w:p w14:paraId="6F8AD5C1" w14:textId="77777777" w:rsidR="00EC1F0B" w:rsidRDefault="00EC1F0B" w:rsidP="00CF5EFD">
            <w:pPr>
              <w:keepNext/>
              <w:keepLines/>
              <w:jc w:val="left"/>
            </w:pPr>
            <w:r>
              <w:t>ATS Validation</w:t>
            </w:r>
          </w:p>
        </w:tc>
        <w:tc>
          <w:tcPr>
            <w:tcW w:w="330" w:type="dxa"/>
            <w:shd w:val="clear" w:color="auto" w:fill="auto"/>
            <w:tcMar>
              <w:left w:w="0" w:type="dxa"/>
              <w:right w:w="0" w:type="dxa"/>
            </w:tcMar>
            <w:vAlign w:val="center"/>
          </w:tcPr>
          <w:p w14:paraId="3102951D" w14:textId="77777777" w:rsidR="00EC1F0B" w:rsidRDefault="00EC1F0B" w:rsidP="00A83A90">
            <w:pPr>
              <w:keepNext/>
              <w:keepLines/>
              <w:jc w:val="center"/>
            </w:pPr>
          </w:p>
        </w:tc>
        <w:tc>
          <w:tcPr>
            <w:tcW w:w="330" w:type="dxa"/>
            <w:shd w:val="clear" w:color="auto" w:fill="FFFFFF"/>
            <w:tcMar>
              <w:left w:w="0" w:type="dxa"/>
              <w:right w:w="0" w:type="dxa"/>
            </w:tcMar>
            <w:vAlign w:val="center"/>
          </w:tcPr>
          <w:p w14:paraId="4B1F34BA"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0736B072"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81BB5F7"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3A20B98B"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147AEA28" w14:textId="77777777" w:rsidR="00EC1F0B" w:rsidRDefault="00EC1F0B" w:rsidP="00A83A90">
            <w:pPr>
              <w:keepNext/>
              <w:keepLines/>
              <w:jc w:val="center"/>
            </w:pPr>
          </w:p>
        </w:tc>
        <w:tc>
          <w:tcPr>
            <w:tcW w:w="329" w:type="dxa"/>
            <w:shd w:val="clear" w:color="auto" w:fill="auto"/>
            <w:vAlign w:val="center"/>
          </w:tcPr>
          <w:p w14:paraId="4A75C025" w14:textId="77777777" w:rsidR="00EC1F0B" w:rsidRDefault="00EC1F0B" w:rsidP="00A83A90">
            <w:pPr>
              <w:keepNext/>
              <w:keepLines/>
              <w:jc w:val="center"/>
            </w:pPr>
          </w:p>
        </w:tc>
        <w:tc>
          <w:tcPr>
            <w:tcW w:w="330" w:type="dxa"/>
            <w:shd w:val="clear" w:color="auto" w:fill="auto"/>
            <w:vAlign w:val="center"/>
          </w:tcPr>
          <w:p w14:paraId="22592D73" w14:textId="77777777" w:rsidR="00EC1F0B" w:rsidRDefault="00EC1F0B" w:rsidP="00A83A90">
            <w:pPr>
              <w:keepNext/>
              <w:keepLines/>
              <w:jc w:val="center"/>
            </w:pPr>
          </w:p>
        </w:tc>
        <w:tc>
          <w:tcPr>
            <w:tcW w:w="330" w:type="dxa"/>
            <w:shd w:val="clear" w:color="auto" w:fill="auto"/>
            <w:vAlign w:val="center"/>
          </w:tcPr>
          <w:p w14:paraId="52315EBB"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4B0C107D" w14:textId="77777777" w:rsidR="00EC1F0B" w:rsidRDefault="00EC1F0B" w:rsidP="00A83A90">
            <w:pPr>
              <w:keepNext/>
              <w:keepLines/>
              <w:jc w:val="center"/>
            </w:pPr>
          </w:p>
        </w:tc>
        <w:tc>
          <w:tcPr>
            <w:tcW w:w="330" w:type="dxa"/>
            <w:shd w:val="clear" w:color="auto" w:fill="auto"/>
            <w:vAlign w:val="center"/>
          </w:tcPr>
          <w:p w14:paraId="28E15C1C" w14:textId="77777777" w:rsidR="00EC1F0B" w:rsidRDefault="00EC1F0B" w:rsidP="00A83A90">
            <w:pPr>
              <w:keepNext/>
              <w:keepLines/>
              <w:jc w:val="center"/>
            </w:pPr>
          </w:p>
        </w:tc>
        <w:tc>
          <w:tcPr>
            <w:tcW w:w="330" w:type="dxa"/>
            <w:shd w:val="clear" w:color="auto" w:fill="auto"/>
            <w:vAlign w:val="center"/>
          </w:tcPr>
          <w:p w14:paraId="689769B3" w14:textId="77777777" w:rsidR="00EC1F0B" w:rsidRDefault="00EC1F0B" w:rsidP="00A83A90">
            <w:pPr>
              <w:keepNext/>
              <w:keepLines/>
              <w:jc w:val="center"/>
            </w:pPr>
          </w:p>
        </w:tc>
        <w:tc>
          <w:tcPr>
            <w:tcW w:w="330" w:type="dxa"/>
            <w:shd w:val="clear" w:color="auto" w:fill="D9D9D9" w:themeFill="background1" w:themeFillShade="D9"/>
            <w:vAlign w:val="center"/>
          </w:tcPr>
          <w:p w14:paraId="13BED577" w14:textId="77777777" w:rsidR="00EC1F0B" w:rsidRDefault="00EC1F0B" w:rsidP="00A83A90">
            <w:pPr>
              <w:keepNext/>
              <w:keepLines/>
              <w:jc w:val="center"/>
            </w:pPr>
          </w:p>
        </w:tc>
        <w:tc>
          <w:tcPr>
            <w:tcW w:w="329" w:type="dxa"/>
            <w:shd w:val="clear" w:color="auto" w:fill="D9D9D9" w:themeFill="background1" w:themeFillShade="D9"/>
            <w:vAlign w:val="center"/>
          </w:tcPr>
          <w:p w14:paraId="1B0FFD1D" w14:textId="77777777" w:rsidR="00EC1F0B" w:rsidRDefault="00EC1F0B" w:rsidP="00A83A90">
            <w:pPr>
              <w:keepNext/>
              <w:keepLines/>
              <w:jc w:val="center"/>
            </w:pPr>
          </w:p>
        </w:tc>
        <w:tc>
          <w:tcPr>
            <w:tcW w:w="330" w:type="dxa"/>
            <w:shd w:val="clear" w:color="auto" w:fill="D9D9D9" w:themeFill="background1" w:themeFillShade="D9"/>
            <w:vAlign w:val="center"/>
          </w:tcPr>
          <w:p w14:paraId="4F6E14EE" w14:textId="77777777" w:rsidR="00EC1F0B" w:rsidRDefault="00EC1F0B" w:rsidP="00A83A90">
            <w:pPr>
              <w:keepNext/>
              <w:keepLines/>
              <w:jc w:val="center"/>
            </w:pPr>
          </w:p>
        </w:tc>
        <w:tc>
          <w:tcPr>
            <w:tcW w:w="330" w:type="dxa"/>
            <w:vAlign w:val="center"/>
          </w:tcPr>
          <w:p w14:paraId="4D25CEAB" w14:textId="77777777" w:rsidR="00EC1F0B" w:rsidRDefault="00EC1F0B" w:rsidP="00A83A90">
            <w:pPr>
              <w:keepNext/>
              <w:keepLines/>
              <w:jc w:val="center"/>
            </w:pPr>
          </w:p>
        </w:tc>
        <w:tc>
          <w:tcPr>
            <w:tcW w:w="330" w:type="dxa"/>
            <w:vAlign w:val="center"/>
          </w:tcPr>
          <w:p w14:paraId="3E7658A7" w14:textId="77777777" w:rsidR="00EC1F0B" w:rsidRDefault="00EC1F0B" w:rsidP="00A83A90">
            <w:pPr>
              <w:keepNext/>
              <w:keepLines/>
              <w:jc w:val="center"/>
            </w:pPr>
          </w:p>
        </w:tc>
      </w:tr>
      <w:tr w:rsidR="00EC1F0B" w14:paraId="49A24B4A" w14:textId="5DB0C71C" w:rsidTr="00E373F8">
        <w:tc>
          <w:tcPr>
            <w:tcW w:w="678" w:type="dxa"/>
            <w:shd w:val="clear" w:color="auto" w:fill="auto"/>
            <w:tcMar>
              <w:left w:w="0" w:type="dxa"/>
              <w:right w:w="0" w:type="dxa"/>
            </w:tcMar>
            <w:vAlign w:val="center"/>
          </w:tcPr>
          <w:p w14:paraId="3BB9472F" w14:textId="3126F4F8" w:rsidR="00EC1F0B" w:rsidRDefault="00EC1F0B" w:rsidP="00CF5EFD">
            <w:pPr>
              <w:keepNext/>
              <w:keepLines/>
              <w:jc w:val="center"/>
            </w:pPr>
            <w:r>
              <w:t>T III-3</w:t>
            </w:r>
          </w:p>
        </w:tc>
        <w:tc>
          <w:tcPr>
            <w:tcW w:w="2448" w:type="dxa"/>
            <w:shd w:val="clear" w:color="auto" w:fill="auto"/>
            <w:tcMar>
              <w:left w:w="57" w:type="dxa"/>
              <w:right w:w="57" w:type="dxa"/>
            </w:tcMar>
            <w:vAlign w:val="center"/>
          </w:tcPr>
          <w:p w14:paraId="4DECAAD1" w14:textId="39C7E0E7" w:rsidR="00EC1F0B" w:rsidRDefault="00EC1F0B" w:rsidP="00CF5EFD">
            <w:pPr>
              <w:keepNext/>
              <w:keepLines/>
              <w:jc w:val="left"/>
            </w:pPr>
            <w:r>
              <w:t>TS Updates</w:t>
            </w:r>
          </w:p>
        </w:tc>
        <w:tc>
          <w:tcPr>
            <w:tcW w:w="330" w:type="dxa"/>
            <w:shd w:val="clear" w:color="auto" w:fill="auto"/>
            <w:tcMar>
              <w:left w:w="0" w:type="dxa"/>
              <w:right w:w="0" w:type="dxa"/>
            </w:tcMar>
            <w:vAlign w:val="center"/>
          </w:tcPr>
          <w:p w14:paraId="496C4D09" w14:textId="77777777" w:rsidR="00EC1F0B" w:rsidRDefault="00EC1F0B" w:rsidP="00A83A90">
            <w:pPr>
              <w:keepNext/>
              <w:keepLines/>
              <w:jc w:val="center"/>
            </w:pPr>
          </w:p>
        </w:tc>
        <w:tc>
          <w:tcPr>
            <w:tcW w:w="330" w:type="dxa"/>
            <w:shd w:val="clear" w:color="auto" w:fill="FFFFFF"/>
            <w:tcMar>
              <w:left w:w="0" w:type="dxa"/>
              <w:right w:w="0" w:type="dxa"/>
            </w:tcMar>
            <w:vAlign w:val="center"/>
          </w:tcPr>
          <w:p w14:paraId="5AD42D62"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18DDDDA6"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128CE301"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1ED4B98"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4779E2D4" w14:textId="77777777" w:rsidR="00EC1F0B" w:rsidRDefault="00EC1F0B" w:rsidP="00A83A90">
            <w:pPr>
              <w:keepNext/>
              <w:keepLines/>
              <w:jc w:val="center"/>
            </w:pPr>
          </w:p>
        </w:tc>
        <w:tc>
          <w:tcPr>
            <w:tcW w:w="329" w:type="dxa"/>
            <w:shd w:val="clear" w:color="auto" w:fill="auto"/>
            <w:vAlign w:val="center"/>
          </w:tcPr>
          <w:p w14:paraId="29FFCC56" w14:textId="77777777" w:rsidR="00EC1F0B" w:rsidRDefault="00EC1F0B" w:rsidP="00A83A90">
            <w:pPr>
              <w:keepNext/>
              <w:keepLines/>
              <w:jc w:val="center"/>
            </w:pPr>
          </w:p>
        </w:tc>
        <w:tc>
          <w:tcPr>
            <w:tcW w:w="330" w:type="dxa"/>
            <w:shd w:val="clear" w:color="auto" w:fill="auto"/>
            <w:vAlign w:val="center"/>
          </w:tcPr>
          <w:p w14:paraId="554ED99B" w14:textId="77777777" w:rsidR="00EC1F0B" w:rsidRDefault="00EC1F0B" w:rsidP="00A83A90">
            <w:pPr>
              <w:keepNext/>
              <w:keepLines/>
              <w:jc w:val="center"/>
            </w:pPr>
          </w:p>
        </w:tc>
        <w:tc>
          <w:tcPr>
            <w:tcW w:w="330" w:type="dxa"/>
            <w:shd w:val="clear" w:color="auto" w:fill="auto"/>
            <w:vAlign w:val="center"/>
          </w:tcPr>
          <w:p w14:paraId="4CFEEB65"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6A996498" w14:textId="77777777" w:rsidR="00EC1F0B" w:rsidRDefault="00EC1F0B" w:rsidP="00A83A90">
            <w:pPr>
              <w:keepNext/>
              <w:keepLines/>
              <w:jc w:val="center"/>
            </w:pPr>
          </w:p>
        </w:tc>
        <w:tc>
          <w:tcPr>
            <w:tcW w:w="330" w:type="dxa"/>
            <w:shd w:val="clear" w:color="auto" w:fill="auto"/>
            <w:vAlign w:val="center"/>
          </w:tcPr>
          <w:p w14:paraId="19B5126F" w14:textId="77777777" w:rsidR="00EC1F0B" w:rsidRDefault="00EC1F0B" w:rsidP="00A83A90">
            <w:pPr>
              <w:keepNext/>
              <w:keepLines/>
              <w:jc w:val="center"/>
            </w:pPr>
          </w:p>
        </w:tc>
        <w:tc>
          <w:tcPr>
            <w:tcW w:w="330" w:type="dxa"/>
            <w:shd w:val="clear" w:color="auto" w:fill="auto"/>
            <w:vAlign w:val="center"/>
          </w:tcPr>
          <w:p w14:paraId="5290DF6D" w14:textId="77777777" w:rsidR="00EC1F0B" w:rsidRDefault="00EC1F0B" w:rsidP="00A83A90">
            <w:pPr>
              <w:keepNext/>
              <w:keepLines/>
              <w:jc w:val="center"/>
            </w:pPr>
          </w:p>
        </w:tc>
        <w:tc>
          <w:tcPr>
            <w:tcW w:w="330" w:type="dxa"/>
            <w:shd w:val="clear" w:color="auto" w:fill="auto"/>
            <w:vAlign w:val="center"/>
          </w:tcPr>
          <w:p w14:paraId="1AD82DCB" w14:textId="77777777" w:rsidR="00EC1F0B" w:rsidRDefault="00EC1F0B" w:rsidP="00A83A90">
            <w:pPr>
              <w:keepNext/>
              <w:keepLines/>
              <w:jc w:val="center"/>
            </w:pPr>
          </w:p>
        </w:tc>
        <w:tc>
          <w:tcPr>
            <w:tcW w:w="329" w:type="dxa"/>
            <w:shd w:val="clear" w:color="auto" w:fill="auto"/>
            <w:vAlign w:val="center"/>
          </w:tcPr>
          <w:p w14:paraId="72618C60" w14:textId="77777777" w:rsidR="00EC1F0B" w:rsidRDefault="00EC1F0B" w:rsidP="00A83A90">
            <w:pPr>
              <w:keepNext/>
              <w:keepLines/>
              <w:jc w:val="center"/>
            </w:pPr>
          </w:p>
        </w:tc>
        <w:tc>
          <w:tcPr>
            <w:tcW w:w="330" w:type="dxa"/>
            <w:shd w:val="clear" w:color="auto" w:fill="D9D9D9" w:themeFill="background1" w:themeFillShade="D9"/>
            <w:vAlign w:val="center"/>
          </w:tcPr>
          <w:p w14:paraId="23533198" w14:textId="77777777" w:rsidR="00EC1F0B" w:rsidRDefault="00EC1F0B" w:rsidP="00A83A90">
            <w:pPr>
              <w:keepNext/>
              <w:keepLines/>
              <w:jc w:val="center"/>
            </w:pPr>
          </w:p>
        </w:tc>
        <w:tc>
          <w:tcPr>
            <w:tcW w:w="330" w:type="dxa"/>
            <w:shd w:val="clear" w:color="auto" w:fill="D9D9D9" w:themeFill="background1" w:themeFillShade="D9"/>
            <w:vAlign w:val="center"/>
          </w:tcPr>
          <w:p w14:paraId="6D831CE2" w14:textId="77777777" w:rsidR="00EC1F0B" w:rsidRDefault="00EC1F0B" w:rsidP="00A83A90">
            <w:pPr>
              <w:keepNext/>
              <w:keepLines/>
              <w:jc w:val="center"/>
            </w:pPr>
          </w:p>
        </w:tc>
        <w:tc>
          <w:tcPr>
            <w:tcW w:w="330" w:type="dxa"/>
            <w:vAlign w:val="center"/>
          </w:tcPr>
          <w:p w14:paraId="61D352BD" w14:textId="77777777" w:rsidR="00EC1F0B" w:rsidRDefault="00EC1F0B" w:rsidP="00A83A90">
            <w:pPr>
              <w:keepNext/>
              <w:keepLines/>
              <w:jc w:val="center"/>
            </w:pPr>
          </w:p>
        </w:tc>
      </w:tr>
      <w:tr w:rsidR="00EC1F0B" w14:paraId="1A08E60D" w14:textId="6DA1497C" w:rsidTr="00E373F8">
        <w:tc>
          <w:tcPr>
            <w:tcW w:w="678" w:type="dxa"/>
            <w:shd w:val="clear" w:color="auto" w:fill="auto"/>
            <w:tcMar>
              <w:left w:w="0" w:type="dxa"/>
              <w:right w:w="0" w:type="dxa"/>
            </w:tcMar>
            <w:vAlign w:val="center"/>
          </w:tcPr>
          <w:p w14:paraId="33C655FD" w14:textId="153E80B4" w:rsidR="00EC1F0B" w:rsidRDefault="00EC1F0B" w:rsidP="00CF5EFD">
            <w:pPr>
              <w:keepNext/>
              <w:keepLines/>
              <w:jc w:val="center"/>
            </w:pPr>
            <w:r>
              <w:t>M III-1</w:t>
            </w:r>
          </w:p>
        </w:tc>
        <w:tc>
          <w:tcPr>
            <w:tcW w:w="2448" w:type="dxa"/>
            <w:shd w:val="clear" w:color="auto" w:fill="auto"/>
            <w:tcMar>
              <w:left w:w="57" w:type="dxa"/>
              <w:right w:w="57" w:type="dxa"/>
            </w:tcMar>
            <w:vAlign w:val="center"/>
          </w:tcPr>
          <w:p w14:paraId="5ADD8F3E" w14:textId="77777777" w:rsidR="00EC1F0B" w:rsidRDefault="00EC1F0B" w:rsidP="00CF5EFD">
            <w:pPr>
              <w:keepNext/>
              <w:keepLines/>
            </w:pPr>
            <w:r>
              <w:t>Final draft approved by ITS WG1</w:t>
            </w:r>
          </w:p>
        </w:tc>
        <w:tc>
          <w:tcPr>
            <w:tcW w:w="330" w:type="dxa"/>
            <w:shd w:val="clear" w:color="auto" w:fill="auto"/>
            <w:tcMar>
              <w:left w:w="0" w:type="dxa"/>
              <w:right w:w="0" w:type="dxa"/>
            </w:tcMar>
            <w:vAlign w:val="center"/>
          </w:tcPr>
          <w:p w14:paraId="5ACBF101"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CE98928"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063FA804"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531D44D2" w14:textId="77777777" w:rsidR="00EC1F0B" w:rsidRDefault="00EC1F0B" w:rsidP="00A83A90">
            <w:pPr>
              <w:keepNext/>
              <w:keepLines/>
              <w:jc w:val="center"/>
            </w:pPr>
          </w:p>
        </w:tc>
        <w:tc>
          <w:tcPr>
            <w:tcW w:w="330" w:type="dxa"/>
            <w:shd w:val="clear" w:color="auto" w:fill="FFFFFF"/>
            <w:tcMar>
              <w:left w:w="0" w:type="dxa"/>
              <w:right w:w="0" w:type="dxa"/>
            </w:tcMar>
            <w:vAlign w:val="center"/>
          </w:tcPr>
          <w:p w14:paraId="24E5FBF1" w14:textId="77777777" w:rsidR="00EC1F0B" w:rsidRDefault="00EC1F0B" w:rsidP="00A83A90">
            <w:pPr>
              <w:keepNext/>
              <w:keepLines/>
              <w:jc w:val="center"/>
            </w:pPr>
          </w:p>
        </w:tc>
        <w:tc>
          <w:tcPr>
            <w:tcW w:w="330" w:type="dxa"/>
            <w:shd w:val="clear" w:color="auto" w:fill="auto"/>
            <w:tcMar>
              <w:left w:w="0" w:type="dxa"/>
              <w:right w:w="0" w:type="dxa"/>
            </w:tcMar>
            <w:vAlign w:val="center"/>
          </w:tcPr>
          <w:p w14:paraId="25FF0340" w14:textId="77777777" w:rsidR="00EC1F0B" w:rsidRDefault="00EC1F0B" w:rsidP="00A83A90">
            <w:pPr>
              <w:keepNext/>
              <w:keepLines/>
              <w:jc w:val="center"/>
            </w:pPr>
          </w:p>
        </w:tc>
        <w:tc>
          <w:tcPr>
            <w:tcW w:w="329" w:type="dxa"/>
            <w:shd w:val="clear" w:color="auto" w:fill="auto"/>
            <w:vAlign w:val="center"/>
          </w:tcPr>
          <w:p w14:paraId="432C78A7" w14:textId="77777777" w:rsidR="00EC1F0B" w:rsidRDefault="00EC1F0B" w:rsidP="00A83A90">
            <w:pPr>
              <w:keepNext/>
              <w:keepLines/>
              <w:jc w:val="center"/>
            </w:pPr>
          </w:p>
        </w:tc>
        <w:tc>
          <w:tcPr>
            <w:tcW w:w="330" w:type="dxa"/>
            <w:shd w:val="clear" w:color="auto" w:fill="auto"/>
            <w:vAlign w:val="center"/>
          </w:tcPr>
          <w:p w14:paraId="1C1D86AC" w14:textId="77777777" w:rsidR="00EC1F0B" w:rsidRDefault="00EC1F0B" w:rsidP="00A83A90">
            <w:pPr>
              <w:keepNext/>
              <w:keepLines/>
              <w:jc w:val="center"/>
            </w:pPr>
          </w:p>
        </w:tc>
        <w:tc>
          <w:tcPr>
            <w:tcW w:w="330" w:type="dxa"/>
            <w:shd w:val="clear" w:color="auto" w:fill="auto"/>
            <w:vAlign w:val="center"/>
          </w:tcPr>
          <w:p w14:paraId="33C42C75"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07EA5249" w14:textId="77777777" w:rsidR="00EC1F0B" w:rsidRDefault="00EC1F0B" w:rsidP="00A83A90">
            <w:pPr>
              <w:keepNext/>
              <w:keepLines/>
              <w:jc w:val="center"/>
            </w:pPr>
          </w:p>
        </w:tc>
        <w:tc>
          <w:tcPr>
            <w:tcW w:w="330" w:type="dxa"/>
            <w:shd w:val="clear" w:color="auto" w:fill="auto"/>
            <w:vAlign w:val="center"/>
          </w:tcPr>
          <w:p w14:paraId="43635C76" w14:textId="77777777" w:rsidR="00EC1F0B" w:rsidRDefault="00EC1F0B" w:rsidP="00A83A90">
            <w:pPr>
              <w:keepNext/>
              <w:keepLines/>
              <w:jc w:val="center"/>
            </w:pPr>
          </w:p>
        </w:tc>
        <w:tc>
          <w:tcPr>
            <w:tcW w:w="330" w:type="dxa"/>
            <w:shd w:val="clear" w:color="auto" w:fill="auto"/>
            <w:vAlign w:val="center"/>
          </w:tcPr>
          <w:p w14:paraId="55DEFF92" w14:textId="77777777" w:rsidR="00EC1F0B" w:rsidRDefault="00EC1F0B" w:rsidP="00A83A90">
            <w:pPr>
              <w:keepNext/>
              <w:keepLines/>
              <w:jc w:val="center"/>
            </w:pPr>
          </w:p>
        </w:tc>
        <w:tc>
          <w:tcPr>
            <w:tcW w:w="330" w:type="dxa"/>
            <w:shd w:val="clear" w:color="auto" w:fill="auto"/>
            <w:vAlign w:val="center"/>
          </w:tcPr>
          <w:p w14:paraId="66FF62AC" w14:textId="77777777" w:rsidR="00EC1F0B" w:rsidRDefault="00EC1F0B" w:rsidP="00A83A90">
            <w:pPr>
              <w:keepNext/>
              <w:keepLines/>
              <w:jc w:val="center"/>
            </w:pPr>
          </w:p>
        </w:tc>
        <w:tc>
          <w:tcPr>
            <w:tcW w:w="329" w:type="dxa"/>
            <w:shd w:val="clear" w:color="auto" w:fill="auto"/>
            <w:vAlign w:val="center"/>
          </w:tcPr>
          <w:p w14:paraId="6E794A21" w14:textId="77777777" w:rsidR="00EC1F0B" w:rsidRDefault="00EC1F0B" w:rsidP="00A83A90">
            <w:pPr>
              <w:keepNext/>
              <w:keepLines/>
              <w:jc w:val="center"/>
            </w:pPr>
          </w:p>
        </w:tc>
        <w:tc>
          <w:tcPr>
            <w:tcW w:w="330" w:type="dxa"/>
            <w:shd w:val="clear" w:color="auto" w:fill="auto"/>
            <w:vAlign w:val="center"/>
          </w:tcPr>
          <w:p w14:paraId="3E1DD889" w14:textId="77777777" w:rsidR="00EC1F0B" w:rsidRDefault="00EC1F0B" w:rsidP="00A83A90">
            <w:pPr>
              <w:keepNext/>
              <w:keepLines/>
              <w:jc w:val="center"/>
            </w:pPr>
          </w:p>
        </w:tc>
        <w:tc>
          <w:tcPr>
            <w:tcW w:w="330" w:type="dxa"/>
            <w:shd w:val="clear" w:color="auto" w:fill="00B050"/>
            <w:vAlign w:val="center"/>
          </w:tcPr>
          <w:p w14:paraId="18630812" w14:textId="77777777" w:rsidR="00EC1F0B" w:rsidRDefault="00EC1F0B" w:rsidP="00A83A90">
            <w:pPr>
              <w:keepNext/>
              <w:keepLines/>
              <w:jc w:val="center"/>
            </w:pPr>
          </w:p>
        </w:tc>
        <w:tc>
          <w:tcPr>
            <w:tcW w:w="330" w:type="dxa"/>
            <w:vAlign w:val="center"/>
          </w:tcPr>
          <w:p w14:paraId="5F8D0B0A" w14:textId="77777777" w:rsidR="00EC1F0B" w:rsidRDefault="00EC1F0B" w:rsidP="00A83A90">
            <w:pPr>
              <w:keepNext/>
              <w:keepLines/>
              <w:jc w:val="center"/>
            </w:pPr>
          </w:p>
        </w:tc>
      </w:tr>
      <w:tr w:rsidR="00EC1F0B" w14:paraId="4425722B" w14:textId="07C1AF5D" w:rsidTr="00E373F8">
        <w:tc>
          <w:tcPr>
            <w:tcW w:w="6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1FEF76" w14:textId="77777777" w:rsidR="00EC1F0B" w:rsidRDefault="00EC1F0B" w:rsidP="00CF5EFD">
            <w:pPr>
              <w:keepNext/>
              <w:keepLines/>
              <w:jc w:val="center"/>
            </w:pPr>
            <w:r>
              <w:t>T7.5</w:t>
            </w:r>
          </w:p>
        </w:tc>
        <w:tc>
          <w:tcPr>
            <w:tcW w:w="24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322F94" w14:textId="77777777" w:rsidR="00EC1F0B" w:rsidRDefault="00EC1F0B" w:rsidP="00CF5EFD">
            <w:pPr>
              <w:keepNext/>
              <w:keepLines/>
            </w:pPr>
            <w:r>
              <w:t>Publication</w:t>
            </w: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E1C8D64"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68E6B5" w14:textId="77777777" w:rsidR="00EC1F0B" w:rsidRDefault="00EC1F0B" w:rsidP="00A83A90">
            <w:pPr>
              <w:keepNext/>
              <w:keepLines/>
              <w:jc w:val="center"/>
            </w:pP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677C20"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11D7AD"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38BF205"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D0926B" w14:textId="77777777" w:rsidR="00EC1F0B" w:rsidRDefault="00EC1F0B" w:rsidP="00A83A90">
            <w:pPr>
              <w:keepNext/>
              <w:keepLines/>
              <w:jc w:val="center"/>
            </w:pPr>
          </w:p>
        </w:tc>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14:paraId="7E8DDC39"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346703E"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604CC5F9" w14:textId="77777777" w:rsidR="00EC1F0B" w:rsidRDefault="00EC1F0B" w:rsidP="00A83A90">
            <w:pPr>
              <w:keepNext/>
              <w:keepLines/>
              <w:jc w:val="center"/>
            </w:pP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53DE49"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388387E3"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900E290"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20072A6" w14:textId="77777777" w:rsidR="00EC1F0B" w:rsidRDefault="00EC1F0B" w:rsidP="00A83A90">
            <w:pPr>
              <w:keepNext/>
              <w:keepLines/>
              <w:jc w:val="center"/>
            </w:pPr>
          </w:p>
        </w:tc>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14:paraId="063B16F6"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3EC87E0"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3416D"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354A" w14:textId="77777777" w:rsidR="00EC1F0B" w:rsidRDefault="00EC1F0B" w:rsidP="00A83A90">
            <w:pPr>
              <w:keepNext/>
              <w:keepLines/>
              <w:jc w:val="center"/>
            </w:pPr>
          </w:p>
        </w:tc>
      </w:tr>
      <w:tr w:rsidR="00EC1F0B" w14:paraId="6BA6C6D4" w14:textId="0E161BB2" w:rsidTr="00E373F8">
        <w:tc>
          <w:tcPr>
            <w:tcW w:w="6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99B4A2" w14:textId="77777777" w:rsidR="00EC1F0B" w:rsidRDefault="00EC1F0B" w:rsidP="00CF5EFD">
            <w:pPr>
              <w:keepNext/>
              <w:keepLines/>
              <w:jc w:val="center"/>
            </w:pPr>
            <w:r>
              <w:t>M5</w:t>
            </w:r>
          </w:p>
        </w:tc>
        <w:tc>
          <w:tcPr>
            <w:tcW w:w="24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B3A2F7" w14:textId="77777777" w:rsidR="00EC1F0B" w:rsidRDefault="00EC1F0B" w:rsidP="00CF5EFD">
            <w:pPr>
              <w:keepNext/>
              <w:keepLines/>
            </w:pPr>
            <w:r>
              <w:t>Deliverables published, STF closed</w:t>
            </w: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EF648B"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F12DDE" w14:textId="77777777" w:rsidR="00EC1F0B" w:rsidRDefault="00EC1F0B" w:rsidP="00A83A90">
            <w:pPr>
              <w:keepNext/>
              <w:keepLines/>
              <w:jc w:val="center"/>
            </w:pPr>
          </w:p>
        </w:tc>
        <w:tc>
          <w:tcPr>
            <w:tcW w:w="32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7983C7"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C132F2"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0CC5CF5"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17042F" w14:textId="77777777" w:rsidR="00EC1F0B" w:rsidRDefault="00EC1F0B" w:rsidP="00A83A90">
            <w:pPr>
              <w:keepNext/>
              <w:keepLines/>
              <w:jc w:val="center"/>
            </w:pPr>
          </w:p>
        </w:tc>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14:paraId="3D086F78" w14:textId="77777777" w:rsidR="00EC1F0B" w:rsidRDefault="00EC1F0B" w:rsidP="00A83A90">
            <w:pPr>
              <w:keepNext/>
              <w:keepLines/>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7A913C2" w14:textId="77777777" w:rsidR="00EC1F0B" w:rsidRDefault="00EC1F0B" w:rsidP="00A83A90">
            <w:pPr>
              <w:keepNext/>
              <w:keepLines/>
              <w:jc w:val="center"/>
            </w:pPr>
          </w:p>
        </w:tc>
        <w:tc>
          <w:tcPr>
            <w:tcW w:w="330" w:type="dxa"/>
            <w:shd w:val="clear" w:color="auto" w:fill="auto"/>
            <w:vAlign w:val="center"/>
          </w:tcPr>
          <w:p w14:paraId="7C679FB0" w14:textId="77777777" w:rsidR="00EC1F0B" w:rsidRDefault="00EC1F0B" w:rsidP="00A83A90">
            <w:pPr>
              <w:keepNext/>
              <w:keepLines/>
              <w:jc w:val="center"/>
            </w:pPr>
          </w:p>
        </w:tc>
        <w:tc>
          <w:tcPr>
            <w:tcW w:w="329" w:type="dxa"/>
            <w:shd w:val="clear" w:color="auto" w:fill="auto"/>
            <w:tcMar>
              <w:left w:w="0" w:type="dxa"/>
              <w:right w:w="0" w:type="dxa"/>
            </w:tcMar>
            <w:vAlign w:val="center"/>
          </w:tcPr>
          <w:p w14:paraId="2E661534" w14:textId="77777777" w:rsidR="00EC1F0B" w:rsidRDefault="00EC1F0B" w:rsidP="00A83A90">
            <w:pPr>
              <w:keepNext/>
              <w:keepLines/>
              <w:jc w:val="center"/>
            </w:pPr>
          </w:p>
        </w:tc>
        <w:tc>
          <w:tcPr>
            <w:tcW w:w="330" w:type="dxa"/>
            <w:shd w:val="clear" w:color="auto" w:fill="auto"/>
            <w:vAlign w:val="center"/>
          </w:tcPr>
          <w:p w14:paraId="1D4845E2" w14:textId="77777777" w:rsidR="00EC1F0B" w:rsidRDefault="00EC1F0B" w:rsidP="00A83A90">
            <w:pPr>
              <w:keepNext/>
              <w:keepLines/>
              <w:jc w:val="center"/>
            </w:pPr>
          </w:p>
        </w:tc>
        <w:tc>
          <w:tcPr>
            <w:tcW w:w="330" w:type="dxa"/>
            <w:shd w:val="clear" w:color="auto" w:fill="auto"/>
            <w:vAlign w:val="center"/>
          </w:tcPr>
          <w:p w14:paraId="78ADA858" w14:textId="77777777" w:rsidR="00EC1F0B" w:rsidRDefault="00EC1F0B" w:rsidP="00A83A90">
            <w:pPr>
              <w:keepNext/>
              <w:keepLines/>
              <w:jc w:val="center"/>
            </w:pPr>
          </w:p>
        </w:tc>
        <w:tc>
          <w:tcPr>
            <w:tcW w:w="330" w:type="dxa"/>
            <w:shd w:val="clear" w:color="auto" w:fill="auto"/>
            <w:vAlign w:val="center"/>
          </w:tcPr>
          <w:p w14:paraId="39202F7B" w14:textId="77777777" w:rsidR="00EC1F0B" w:rsidRDefault="00EC1F0B" w:rsidP="00A83A90">
            <w:pPr>
              <w:keepNext/>
              <w:keepLines/>
              <w:jc w:val="center"/>
            </w:pPr>
          </w:p>
        </w:tc>
        <w:tc>
          <w:tcPr>
            <w:tcW w:w="329" w:type="dxa"/>
            <w:shd w:val="clear" w:color="auto" w:fill="auto"/>
            <w:vAlign w:val="center"/>
          </w:tcPr>
          <w:p w14:paraId="22CA50BC" w14:textId="77777777" w:rsidR="00EC1F0B" w:rsidRDefault="00EC1F0B" w:rsidP="00A83A90">
            <w:pPr>
              <w:keepNext/>
              <w:keepLines/>
              <w:jc w:val="center"/>
            </w:pPr>
          </w:p>
        </w:tc>
        <w:tc>
          <w:tcPr>
            <w:tcW w:w="330" w:type="dxa"/>
            <w:shd w:val="clear" w:color="auto" w:fill="auto"/>
            <w:vAlign w:val="center"/>
          </w:tcPr>
          <w:p w14:paraId="468807F9" w14:textId="77777777" w:rsidR="00EC1F0B" w:rsidRDefault="00EC1F0B" w:rsidP="00A83A90">
            <w:pPr>
              <w:keepNext/>
              <w:keepLines/>
              <w:jc w:val="center"/>
            </w:pPr>
          </w:p>
        </w:tc>
        <w:tc>
          <w:tcPr>
            <w:tcW w:w="330" w:type="dxa"/>
            <w:vAlign w:val="center"/>
          </w:tcPr>
          <w:p w14:paraId="10F70D53" w14:textId="77777777" w:rsidR="00EC1F0B" w:rsidRDefault="00EC1F0B" w:rsidP="00A83A90">
            <w:pPr>
              <w:keepNext/>
              <w:keepLines/>
              <w:jc w:val="center"/>
            </w:pPr>
          </w:p>
        </w:tc>
        <w:tc>
          <w:tcPr>
            <w:tcW w:w="330" w:type="dxa"/>
            <w:shd w:val="clear" w:color="auto" w:fill="00B050"/>
            <w:vAlign w:val="center"/>
          </w:tcPr>
          <w:p w14:paraId="01313DE8" w14:textId="77777777" w:rsidR="00EC1F0B" w:rsidRDefault="00EC1F0B" w:rsidP="00A83A90">
            <w:pPr>
              <w:keepNext/>
              <w:keepLines/>
              <w:jc w:val="center"/>
            </w:pPr>
          </w:p>
        </w:tc>
      </w:tr>
    </w:tbl>
    <w:p w14:paraId="78269804" w14:textId="77777777" w:rsidR="00A759F4" w:rsidRDefault="00A759F4" w:rsidP="00A759F4"/>
    <w:p w14:paraId="7BA2CBF5" w14:textId="77777777" w:rsidR="00A759F4" w:rsidRPr="00E93A8B" w:rsidRDefault="00A759F4" w:rsidP="00A759F4">
      <w:pPr>
        <w:rPr>
          <w:rFonts w:cs="Arial"/>
          <w:i/>
        </w:rPr>
      </w:pPr>
      <w:r w:rsidRPr="00E151C4">
        <w:rPr>
          <w:rFonts w:cs="Arial"/>
          <w:i/>
        </w:rPr>
        <w:t>N</w:t>
      </w:r>
      <w:r>
        <w:rPr>
          <w:rFonts w:cs="Arial"/>
          <w:i/>
        </w:rPr>
        <w:t>OTE</w:t>
      </w:r>
      <w:r w:rsidRPr="00E151C4">
        <w:rPr>
          <w:rFonts w:cs="Arial"/>
          <w:i/>
        </w:rPr>
        <w:t xml:space="preserve">: </w:t>
      </w:r>
      <w:r>
        <w:rPr>
          <w:rFonts w:cs="Arial"/>
          <w:i/>
        </w:rPr>
        <w:t>E</w:t>
      </w:r>
      <w:r w:rsidRPr="00E151C4">
        <w:rPr>
          <w:rFonts w:cs="Arial"/>
          <w:i/>
        </w:rPr>
        <w:t xml:space="preserve">ffort estimate includes margin to </w:t>
      </w:r>
      <w:proofErr w:type="gramStart"/>
      <w:r w:rsidRPr="00E151C4">
        <w:rPr>
          <w:rFonts w:cs="Arial"/>
          <w:i/>
        </w:rPr>
        <w:t>take into account</w:t>
      </w:r>
      <w:proofErr w:type="gramEnd"/>
      <w:r w:rsidRPr="00E151C4">
        <w:rPr>
          <w:rFonts w:cs="Arial"/>
          <w:i/>
        </w:rPr>
        <w:t xml:space="preserve"> uncertainty on the technical difficulties.  Contracts will be released under the supervision of ITS WG5 and CTI, in order to ensure that only the amount of resources that are </w:t>
      </w:r>
      <w:proofErr w:type="gramStart"/>
      <w:r w:rsidRPr="00E151C4">
        <w:rPr>
          <w:rFonts w:cs="Arial"/>
          <w:i/>
        </w:rPr>
        <w:t>actually required</w:t>
      </w:r>
      <w:proofErr w:type="gramEnd"/>
      <w:r w:rsidRPr="00E151C4">
        <w:rPr>
          <w:rFonts w:cs="Arial"/>
          <w:i/>
        </w:rPr>
        <w:t xml:space="preserve"> will be spent.</w:t>
      </w:r>
      <w:r>
        <w:rPr>
          <w:rFonts w:cs="Arial"/>
          <w:i/>
        </w:rPr>
        <w:t xml:space="preserve">  </w:t>
      </w:r>
    </w:p>
    <w:p w14:paraId="7196606F" w14:textId="77777777" w:rsidR="00A759F4" w:rsidRDefault="00A759F4" w:rsidP="000D2D85"/>
    <w:p w14:paraId="3671315A" w14:textId="77777777" w:rsidR="000D2D85" w:rsidRPr="00194527" w:rsidRDefault="000D2D85" w:rsidP="00194527">
      <w:pPr>
        <w:pStyle w:val="Heading2"/>
      </w:pPr>
      <w:r w:rsidRPr="00194527">
        <w:t>Working methods</w:t>
      </w:r>
    </w:p>
    <w:p w14:paraId="2F7F18F9" w14:textId="77777777" w:rsidR="000D2D85" w:rsidRDefault="000D2D85" w:rsidP="007062CB">
      <w:r>
        <w:t>The work will be performed in common sessions in the ETSI pre</w:t>
      </w:r>
      <w:r w:rsidR="00D2407D">
        <w:t>mises.</w:t>
      </w:r>
    </w:p>
    <w:p w14:paraId="39EDC2AD" w14:textId="77777777" w:rsidR="000D2D85" w:rsidRPr="00A526B3" w:rsidRDefault="000D2D85" w:rsidP="000D2D85"/>
    <w:p w14:paraId="715245DB" w14:textId="77777777" w:rsidR="000D2D85" w:rsidRPr="00194527" w:rsidRDefault="000D2D85" w:rsidP="00194527">
      <w:pPr>
        <w:pStyle w:val="Heading1"/>
      </w:pPr>
      <w:bookmarkStart w:id="20" w:name="_Toc229392240"/>
      <w:r w:rsidRPr="00194527">
        <w:t>Expertise required</w:t>
      </w:r>
    </w:p>
    <w:p w14:paraId="7C4EC8AF" w14:textId="77777777" w:rsidR="006F492A" w:rsidRPr="00A52F08" w:rsidRDefault="006F492A" w:rsidP="006F492A">
      <w:pPr>
        <w:pStyle w:val="Heading3"/>
        <w:rPr>
          <w:lang w:val="en-GB"/>
        </w:rPr>
      </w:pPr>
      <w:r w:rsidRPr="004E10D7">
        <w:rPr>
          <w:lang w:val="en-GB"/>
        </w:rPr>
        <w:t xml:space="preserve">Phase I: </w:t>
      </w:r>
      <w:r>
        <w:rPr>
          <w:lang w:val="en-GB"/>
        </w:rPr>
        <w:t>Feasibility s</w:t>
      </w:r>
      <w:r w:rsidRPr="004E10D7">
        <w:rPr>
          <w:lang w:val="en-GB"/>
        </w:rPr>
        <w:t xml:space="preserve">tudy for a Test Framework of </w:t>
      </w:r>
      <w:r>
        <w:rPr>
          <w:lang w:val="en-GB"/>
        </w:rPr>
        <w:t>ITS infrastructure services</w:t>
      </w:r>
      <w:r w:rsidRPr="00A52F08">
        <w:rPr>
          <w:lang w:val="en-GB"/>
        </w:rPr>
        <w:t xml:space="preserve"> </w:t>
      </w:r>
    </w:p>
    <w:p w14:paraId="7575D197" w14:textId="195E1156" w:rsidR="000D2D85" w:rsidRDefault="00777D0A" w:rsidP="006F492A">
      <w:r>
        <w:t xml:space="preserve">Up to </w:t>
      </w:r>
      <w:r w:rsidR="006F492A">
        <w:t xml:space="preserve">2 </w:t>
      </w:r>
      <w:r w:rsidR="008F7D66">
        <w:t>persons</w:t>
      </w:r>
      <w:r w:rsidR="000D2D85" w:rsidRPr="00C26664">
        <w:t xml:space="preserve"> </w:t>
      </w:r>
      <w:r w:rsidR="006F492A">
        <w:t xml:space="preserve">with the following </w:t>
      </w:r>
      <w:r w:rsidR="000D2D85" w:rsidRPr="00A526B3">
        <w:t>skills:</w:t>
      </w:r>
    </w:p>
    <w:p w14:paraId="43F67CF9" w14:textId="77777777" w:rsidR="000D2D85" w:rsidRDefault="000D2D85" w:rsidP="006F492A">
      <w:pPr>
        <w:pStyle w:val="B1"/>
        <w:tabs>
          <w:tab w:val="num" w:pos="709"/>
        </w:tabs>
        <w:ind w:left="567"/>
      </w:pPr>
      <w:r w:rsidRPr="00B81AC9">
        <w:t>expert knowledge of ETSI</w:t>
      </w:r>
      <w:r w:rsidR="006F492A">
        <w:t xml:space="preserve"> TS 103 301, CEN ISO/TS 19321-2015, CEN ISO/TS 19091:2017, ISO 17427:2014 and ISO 17427-1:2018</w:t>
      </w:r>
      <w:r w:rsidRPr="00B81AC9">
        <w:t>;</w:t>
      </w:r>
    </w:p>
    <w:p w14:paraId="622544AE" w14:textId="77777777" w:rsidR="006F492A" w:rsidRDefault="006F492A" w:rsidP="006F492A">
      <w:pPr>
        <w:pStyle w:val="B1"/>
        <w:tabs>
          <w:tab w:val="num" w:pos="709"/>
        </w:tabs>
        <w:ind w:left="567"/>
      </w:pPr>
      <w:r>
        <w:t>expert knowledge of ETSI TS 103 097 and IEEE 1609.2</w:t>
      </w:r>
    </w:p>
    <w:p w14:paraId="4AC8BA73" w14:textId="77777777" w:rsidR="00BD3DCE" w:rsidRDefault="00BD3DCE" w:rsidP="006F492A">
      <w:pPr>
        <w:pStyle w:val="B1"/>
        <w:tabs>
          <w:tab w:val="num" w:pos="709"/>
        </w:tabs>
        <w:ind w:left="567"/>
      </w:pPr>
      <w:r>
        <w:rPr>
          <w:rFonts w:cs="Arial"/>
          <w:color w:val="000000"/>
        </w:rPr>
        <w:t>expert knowledge of ITS Security technologies and implementations;</w:t>
      </w:r>
    </w:p>
    <w:p w14:paraId="1D32D205"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in conformance testing;</w:t>
      </w:r>
    </w:p>
    <w:p w14:paraId="41AFBD98" w14:textId="77777777" w:rsidR="00BD3DCE" w:rsidRDefault="00BD3DCE" w:rsidP="00BD3DCE">
      <w:pPr>
        <w:pStyle w:val="B1"/>
        <w:numPr>
          <w:ilvl w:val="0"/>
          <w:numId w:val="0"/>
        </w:numPr>
        <w:tabs>
          <w:tab w:val="left" w:pos="567"/>
          <w:tab w:val="left" w:pos="2835"/>
          <w:tab w:val="left" w:pos="5103"/>
          <w:tab w:val="left" w:pos="5954"/>
          <w:tab w:val="left" w:pos="7088"/>
        </w:tabs>
        <w:jc w:val="both"/>
      </w:pPr>
    </w:p>
    <w:p w14:paraId="0E093767" w14:textId="77777777" w:rsidR="00BD3DCE" w:rsidRPr="00E373F8" w:rsidRDefault="00BD3DCE" w:rsidP="00BD3DCE">
      <w:pPr>
        <w:pStyle w:val="Heading3"/>
        <w:rPr>
          <w:b w:val="0"/>
          <w:i/>
          <w:lang w:val="en-GB"/>
        </w:rPr>
      </w:pPr>
      <w:r w:rsidRPr="00E373F8">
        <w:rPr>
          <w:b w:val="0"/>
          <w:i/>
          <w:lang w:val="en-GB"/>
        </w:rPr>
        <w:t>Phase II: Test specification development</w:t>
      </w:r>
    </w:p>
    <w:p w14:paraId="129F3354" w14:textId="3A92B12B" w:rsidR="00BD3DCE" w:rsidRPr="00E373F8" w:rsidRDefault="00BD3DCE" w:rsidP="00BD3DCE">
      <w:pPr>
        <w:rPr>
          <w:i/>
        </w:rPr>
      </w:pPr>
      <w:r w:rsidRPr="00E373F8">
        <w:rPr>
          <w:i/>
        </w:rPr>
        <w:t xml:space="preserve">2 </w:t>
      </w:r>
      <w:r w:rsidR="00B5509E" w:rsidRPr="00E373F8">
        <w:rPr>
          <w:i/>
        </w:rPr>
        <w:t xml:space="preserve">persons with the </w:t>
      </w:r>
      <w:r w:rsidRPr="00E373F8">
        <w:rPr>
          <w:i/>
        </w:rPr>
        <w:t>following skills:</w:t>
      </w:r>
    </w:p>
    <w:p w14:paraId="0080C6E1" w14:textId="77777777" w:rsidR="00BD3DCE" w:rsidRPr="00E373F8" w:rsidRDefault="00BD3DCE" w:rsidP="00BD3DCE">
      <w:pPr>
        <w:pStyle w:val="B1"/>
        <w:tabs>
          <w:tab w:val="num" w:pos="709"/>
        </w:tabs>
        <w:ind w:left="567"/>
        <w:rPr>
          <w:i/>
        </w:rPr>
      </w:pPr>
      <w:r w:rsidRPr="00E373F8">
        <w:rPr>
          <w:i/>
        </w:rPr>
        <w:lastRenderedPageBreak/>
        <w:t>knowledge of ETSI TS 103 301, CEN ISO/TS 19321-2015, CEN ISO/TS 19091:2017, ISO 17427:2014 and ISO 17427-1:2018, ETSI TS 103 097 and IEEE 1609.2</w:t>
      </w:r>
    </w:p>
    <w:p w14:paraId="675A6367" w14:textId="77777777" w:rsidR="00BD3DCE" w:rsidRPr="00E373F8" w:rsidRDefault="00BD3DCE" w:rsidP="00BD3DCE">
      <w:pPr>
        <w:pStyle w:val="B1"/>
        <w:tabs>
          <w:tab w:val="num" w:pos="709"/>
        </w:tabs>
        <w:ind w:left="567"/>
        <w:rPr>
          <w:i/>
        </w:rPr>
      </w:pPr>
      <w:r w:rsidRPr="00E373F8">
        <w:rPr>
          <w:rFonts w:cs="Arial"/>
          <w:i/>
          <w:color w:val="000000"/>
        </w:rPr>
        <w:t>expert knowledge of ITS Security technologies and implementations;</w:t>
      </w:r>
    </w:p>
    <w:p w14:paraId="11A45311" w14:textId="77777777" w:rsidR="00BD3DCE" w:rsidRPr="00E373F8" w:rsidRDefault="00BD3DCE" w:rsidP="00BD3DCE">
      <w:pPr>
        <w:pStyle w:val="B1"/>
        <w:tabs>
          <w:tab w:val="num" w:pos="1134"/>
        </w:tabs>
        <w:ind w:left="567"/>
        <w:rPr>
          <w:i/>
        </w:rPr>
      </w:pPr>
      <w:r w:rsidRPr="00E373F8">
        <w:rPr>
          <w:i/>
        </w:rPr>
        <w:t>expert knowledge of TTCN-3 (ES 201 873);</w:t>
      </w:r>
    </w:p>
    <w:p w14:paraId="681380A6" w14:textId="77777777" w:rsidR="00BD3DCE" w:rsidRPr="00E373F8" w:rsidRDefault="00BD3DCE" w:rsidP="00BD3DCE">
      <w:pPr>
        <w:pStyle w:val="B1"/>
        <w:tabs>
          <w:tab w:val="clear" w:pos="927"/>
          <w:tab w:val="num" w:pos="1134"/>
        </w:tabs>
        <w:ind w:left="567"/>
        <w:rPr>
          <w:i/>
        </w:rPr>
      </w:pPr>
      <w:r w:rsidRPr="00E373F8">
        <w:rPr>
          <w:i/>
        </w:rPr>
        <w:t>expert knowledge in conformance testing;</w:t>
      </w:r>
    </w:p>
    <w:p w14:paraId="4F3B5977" w14:textId="77777777" w:rsidR="00BD3DCE" w:rsidRPr="00E373F8" w:rsidRDefault="00BD3DCE" w:rsidP="00BD3DCE">
      <w:pPr>
        <w:pStyle w:val="B1"/>
        <w:numPr>
          <w:ilvl w:val="0"/>
          <w:numId w:val="0"/>
        </w:numPr>
        <w:rPr>
          <w:i/>
        </w:rPr>
      </w:pPr>
    </w:p>
    <w:p w14:paraId="32E3F90E" w14:textId="77777777" w:rsidR="00BD3DCE" w:rsidRPr="00E373F8" w:rsidRDefault="00BD3DCE" w:rsidP="00BD3DCE">
      <w:pPr>
        <w:pStyle w:val="Heading3"/>
        <w:rPr>
          <w:b w:val="0"/>
          <w:i/>
          <w:lang w:val="en-GB"/>
        </w:rPr>
      </w:pPr>
      <w:r w:rsidRPr="00E373F8">
        <w:rPr>
          <w:b w:val="0"/>
          <w:i/>
          <w:lang w:val="en-GB"/>
        </w:rPr>
        <w:t>Phase III: Test specification validation</w:t>
      </w:r>
    </w:p>
    <w:p w14:paraId="6ED66B38" w14:textId="77777777" w:rsidR="00BD3DCE" w:rsidRPr="00E373F8" w:rsidRDefault="00BD3DCE" w:rsidP="00BD3DCE">
      <w:pPr>
        <w:pStyle w:val="B1"/>
        <w:tabs>
          <w:tab w:val="num" w:pos="709"/>
        </w:tabs>
        <w:ind w:left="567"/>
        <w:rPr>
          <w:i/>
        </w:rPr>
      </w:pPr>
      <w:r w:rsidRPr="00E373F8">
        <w:rPr>
          <w:i/>
        </w:rPr>
        <w:t>knowledge of ETSI TS 103 301, CEN ISO/TS 19321-2015, CEN ISO/TS 19091:2017, ISO 17427:2014 and ISO 17427-1:2018, ETSI TS 103 097 and IEEE 1609.2</w:t>
      </w:r>
    </w:p>
    <w:p w14:paraId="32DC3B15" w14:textId="77777777" w:rsidR="00BD3DCE" w:rsidRPr="00E373F8" w:rsidRDefault="00BD3DCE" w:rsidP="00BD3DCE">
      <w:pPr>
        <w:pStyle w:val="B1"/>
        <w:tabs>
          <w:tab w:val="num" w:pos="709"/>
        </w:tabs>
        <w:ind w:left="567"/>
        <w:rPr>
          <w:i/>
        </w:rPr>
      </w:pPr>
      <w:r w:rsidRPr="00E373F8">
        <w:rPr>
          <w:rFonts w:cs="Arial"/>
          <w:i/>
          <w:color w:val="000000"/>
        </w:rPr>
        <w:t>expert knowledge of ITS Security technologies and implementations;</w:t>
      </w:r>
    </w:p>
    <w:p w14:paraId="45D3524B" w14:textId="77777777" w:rsidR="00BD3DCE" w:rsidRPr="00E373F8" w:rsidRDefault="00BD3DCE" w:rsidP="00BD3DCE">
      <w:pPr>
        <w:pStyle w:val="B1"/>
        <w:tabs>
          <w:tab w:val="num" w:pos="1134"/>
        </w:tabs>
        <w:ind w:left="567"/>
        <w:rPr>
          <w:i/>
        </w:rPr>
      </w:pPr>
      <w:r w:rsidRPr="00E373F8">
        <w:rPr>
          <w:i/>
        </w:rPr>
        <w:t>expert knowledge of TTCN-3 (ES 201 873);</w:t>
      </w:r>
    </w:p>
    <w:p w14:paraId="5708F3E4" w14:textId="77777777" w:rsidR="00BD3DCE" w:rsidRPr="00E373F8" w:rsidRDefault="00BD3DCE" w:rsidP="00BD3DCE">
      <w:pPr>
        <w:pStyle w:val="B1"/>
        <w:tabs>
          <w:tab w:val="num" w:pos="1134"/>
        </w:tabs>
        <w:ind w:left="567"/>
        <w:rPr>
          <w:i/>
        </w:rPr>
      </w:pPr>
      <w:r w:rsidRPr="00E373F8">
        <w:rPr>
          <w:i/>
        </w:rPr>
        <w:t>expert knowledge in conformance testing;</w:t>
      </w:r>
    </w:p>
    <w:p w14:paraId="0D815A35" w14:textId="77777777" w:rsidR="00BD3DCE" w:rsidRPr="00E373F8" w:rsidRDefault="00BD3DCE" w:rsidP="00BD3DCE">
      <w:pPr>
        <w:pStyle w:val="B1"/>
        <w:tabs>
          <w:tab w:val="num" w:pos="1134"/>
        </w:tabs>
        <w:ind w:left="567"/>
        <w:rPr>
          <w:i/>
        </w:rPr>
      </w:pPr>
      <w:r w:rsidRPr="00E373F8">
        <w:rPr>
          <w:rFonts w:cs="Arial"/>
          <w:i/>
          <w:color w:val="000000"/>
        </w:rPr>
        <w:t>expert knowledge in codec and adaptation layer development in Java and C++;</w:t>
      </w:r>
    </w:p>
    <w:p w14:paraId="366E57B4" w14:textId="77777777" w:rsidR="000D2D85" w:rsidRPr="00A526B3" w:rsidRDefault="000D2D85" w:rsidP="000D2D85"/>
    <w:bookmarkEnd w:id="20"/>
    <w:p w14:paraId="422773ED" w14:textId="77777777" w:rsidR="000D2D85" w:rsidRPr="00A526B3" w:rsidRDefault="000D2D85" w:rsidP="000D2D85">
      <w:pPr>
        <w:pStyle w:val="Part"/>
      </w:pPr>
      <w:r>
        <w:t>P</w:t>
      </w:r>
      <w:r w:rsidRPr="00A526B3">
        <w:t>art III:</w:t>
      </w:r>
      <w:r w:rsidRPr="00A526B3">
        <w:tab/>
        <w:t xml:space="preserve">Financial </w:t>
      </w:r>
      <w:r>
        <w:t>conditions</w:t>
      </w:r>
    </w:p>
    <w:p w14:paraId="7E971546" w14:textId="77777777" w:rsidR="000D2D85" w:rsidRPr="00194527" w:rsidRDefault="000D2D85" w:rsidP="00194527">
      <w:pPr>
        <w:pStyle w:val="Heading1"/>
      </w:pPr>
      <w:r w:rsidRPr="00194527">
        <w:t>Maximum budget</w:t>
      </w:r>
    </w:p>
    <w:p w14:paraId="051817E4" w14:textId="77777777" w:rsidR="000D2D85" w:rsidRDefault="000D2D85" w:rsidP="00194527">
      <w:pPr>
        <w:pStyle w:val="Heading2"/>
      </w:pPr>
      <w:r w:rsidRPr="00194527">
        <w:t>Contractors cost</w:t>
      </w:r>
    </w:p>
    <w:p w14:paraId="08594A3E" w14:textId="77777777" w:rsidR="00BD3DCE" w:rsidRPr="00A52F08" w:rsidRDefault="00BD3DCE" w:rsidP="00BD3DCE">
      <w:pPr>
        <w:pStyle w:val="Heading3"/>
        <w:rPr>
          <w:lang w:val="en-GB"/>
        </w:rPr>
      </w:pPr>
      <w:r w:rsidRPr="004E10D7">
        <w:rPr>
          <w:lang w:val="en-GB"/>
        </w:rPr>
        <w:t xml:space="preserve">Phase I: </w:t>
      </w:r>
      <w:r>
        <w:rPr>
          <w:lang w:val="en-GB"/>
        </w:rPr>
        <w:t>Feasibility s</w:t>
      </w:r>
      <w:r w:rsidRPr="004E10D7">
        <w:rPr>
          <w:lang w:val="en-GB"/>
        </w:rPr>
        <w:t xml:space="preserve">tudy for a Test Framework of </w:t>
      </w:r>
      <w:r>
        <w:rPr>
          <w:lang w:val="en-GB"/>
        </w:rPr>
        <w:t>ITS infrastructure services</w:t>
      </w:r>
      <w:r w:rsidRPr="00A52F08">
        <w:rPr>
          <w:lang w:val="en-GB"/>
        </w:rPr>
        <w:t xml:space="preserve"> </w:t>
      </w:r>
    </w:p>
    <w:p w14:paraId="6481D9C7" w14:textId="7013C3E6" w:rsidR="00BD3DCE" w:rsidRDefault="000D2D85" w:rsidP="000D2D85">
      <w:pPr>
        <w:rPr>
          <w:b/>
        </w:rPr>
      </w:pPr>
      <w:r>
        <w:t xml:space="preserve">Maximum budget </w:t>
      </w:r>
      <w:r w:rsidR="00F2023D">
        <w:rPr>
          <w:b/>
        </w:rPr>
        <w:t>18</w:t>
      </w:r>
      <w:r w:rsidRPr="009C5AAF">
        <w:rPr>
          <w:b/>
        </w:rPr>
        <w:t> 000 €</w:t>
      </w:r>
    </w:p>
    <w:p w14:paraId="648C9C67" w14:textId="77777777" w:rsidR="00BD3DCE" w:rsidRDefault="00BD3DCE" w:rsidP="000D2D85">
      <w:pPr>
        <w:rPr>
          <w:b/>
        </w:rPr>
      </w:pPr>
    </w:p>
    <w:p w14:paraId="015917F4" w14:textId="77777777" w:rsidR="00BD3DCE" w:rsidRPr="00E373F8" w:rsidRDefault="00BD3DCE" w:rsidP="00BD3DCE">
      <w:pPr>
        <w:pStyle w:val="Heading3"/>
        <w:rPr>
          <w:b w:val="0"/>
          <w:i/>
          <w:lang w:val="en-GB"/>
        </w:rPr>
      </w:pPr>
      <w:r w:rsidRPr="00E373F8">
        <w:rPr>
          <w:b w:val="0"/>
          <w:i/>
          <w:lang w:val="en-GB"/>
        </w:rPr>
        <w:t>Phase II: Test specification development</w:t>
      </w:r>
    </w:p>
    <w:p w14:paraId="51F89AC5" w14:textId="77777777" w:rsidR="00BD3DCE" w:rsidRPr="00E373F8" w:rsidRDefault="00BD3DCE" w:rsidP="00BD3DCE">
      <w:pPr>
        <w:rPr>
          <w:i/>
        </w:rPr>
      </w:pPr>
      <w:r w:rsidRPr="00E373F8">
        <w:rPr>
          <w:i/>
        </w:rPr>
        <w:t>Maximum budget 80 000 €</w:t>
      </w:r>
    </w:p>
    <w:p w14:paraId="49565B12" w14:textId="77777777" w:rsidR="00BD3DCE" w:rsidRPr="00E373F8" w:rsidRDefault="00BD3DCE" w:rsidP="00BD3DCE">
      <w:pPr>
        <w:pStyle w:val="Heading3"/>
        <w:rPr>
          <w:b w:val="0"/>
          <w:i/>
          <w:lang w:val="en-GB"/>
        </w:rPr>
      </w:pPr>
      <w:r w:rsidRPr="00E373F8">
        <w:rPr>
          <w:b w:val="0"/>
          <w:i/>
          <w:lang w:val="en-GB"/>
        </w:rPr>
        <w:t>Phase III: Test specification validation</w:t>
      </w:r>
    </w:p>
    <w:p w14:paraId="10F0AF3D" w14:textId="77777777" w:rsidR="00BD3DCE" w:rsidRPr="00E373F8" w:rsidRDefault="00BD3DCE" w:rsidP="00BD3DCE">
      <w:pPr>
        <w:rPr>
          <w:i/>
        </w:rPr>
      </w:pPr>
      <w:r w:rsidRPr="00E373F8">
        <w:rPr>
          <w:i/>
        </w:rPr>
        <w:t>Maximum budget 50 000 €</w:t>
      </w:r>
    </w:p>
    <w:p w14:paraId="7C7F67A3" w14:textId="77777777" w:rsidR="00BD3DCE" w:rsidRPr="00BD3DCE" w:rsidRDefault="00BD3DCE" w:rsidP="00BD3DCE"/>
    <w:p w14:paraId="3EB7C60F" w14:textId="77777777" w:rsidR="000D2D85" w:rsidRDefault="000D2D85" w:rsidP="00194527">
      <w:pPr>
        <w:pStyle w:val="Heading2"/>
      </w:pPr>
      <w:bookmarkStart w:id="21" w:name="_Toc229392253"/>
      <w:r w:rsidRPr="00194527">
        <w:t>Travel Costs</w:t>
      </w:r>
      <w:bookmarkEnd w:id="21"/>
    </w:p>
    <w:p w14:paraId="2B361261" w14:textId="77777777" w:rsidR="00BD3DCE" w:rsidRDefault="00BD3DCE" w:rsidP="00BD3DCE">
      <w:pPr>
        <w:pStyle w:val="Heading3"/>
        <w:rPr>
          <w:lang w:val="en-GB"/>
        </w:rPr>
      </w:pPr>
      <w:r w:rsidRPr="004E10D7">
        <w:rPr>
          <w:lang w:val="en-GB"/>
        </w:rPr>
        <w:t xml:space="preserve">Phase I: </w:t>
      </w:r>
      <w:r>
        <w:rPr>
          <w:lang w:val="en-GB"/>
        </w:rPr>
        <w:t>Feasibility s</w:t>
      </w:r>
      <w:r w:rsidRPr="004E10D7">
        <w:rPr>
          <w:lang w:val="en-GB"/>
        </w:rPr>
        <w:t xml:space="preserve">tudy for a Test Framework of </w:t>
      </w:r>
      <w:r>
        <w:rPr>
          <w:lang w:val="en-GB"/>
        </w:rPr>
        <w:t>ITS infrastructure services</w:t>
      </w:r>
      <w:r w:rsidRPr="00A52F08">
        <w:rPr>
          <w:lang w:val="en-GB"/>
        </w:rPr>
        <w:t xml:space="preserve"> </w:t>
      </w:r>
    </w:p>
    <w:p w14:paraId="546BE06A" w14:textId="76FF221A" w:rsidR="00BD3DCE" w:rsidRDefault="00BD3DCE" w:rsidP="00BD3DCE">
      <w:pPr>
        <w:rPr>
          <w:b/>
        </w:rPr>
      </w:pPr>
      <w:r>
        <w:t xml:space="preserve">Maximum travel budget </w:t>
      </w:r>
      <w:r>
        <w:rPr>
          <w:b/>
        </w:rPr>
        <w:t>5</w:t>
      </w:r>
      <w:r w:rsidRPr="009C5AAF">
        <w:rPr>
          <w:b/>
        </w:rPr>
        <w:t> 000 €</w:t>
      </w:r>
    </w:p>
    <w:p w14:paraId="34CC37B5" w14:textId="1981E2C3" w:rsidR="00777D0A" w:rsidRDefault="00777D0A" w:rsidP="00BD3DCE">
      <w:pPr>
        <w:rPr>
          <w:b/>
        </w:rPr>
      </w:pPr>
    </w:p>
    <w:p w14:paraId="26E51BAC" w14:textId="543B8B76" w:rsidR="00777D0A" w:rsidRPr="00E373F8" w:rsidRDefault="00777D0A" w:rsidP="00BD3DCE">
      <w:r w:rsidRPr="00E373F8">
        <w:t>To attend 1 travel to TC ITS#37</w:t>
      </w:r>
      <w:r w:rsidR="00652BAD">
        <w:t xml:space="preserve"> (13-17 Jan 2020)</w:t>
      </w:r>
    </w:p>
    <w:p w14:paraId="498D1FCB" w14:textId="77777777" w:rsidR="00AC0BC0" w:rsidRPr="00BD3DCE" w:rsidRDefault="00AC0BC0" w:rsidP="00BD3DCE"/>
    <w:p w14:paraId="46098E0E" w14:textId="77777777" w:rsidR="00BD3DCE" w:rsidRPr="00E373F8" w:rsidRDefault="00BD3DCE" w:rsidP="00BD3DCE">
      <w:pPr>
        <w:pStyle w:val="Heading3"/>
        <w:rPr>
          <w:b w:val="0"/>
          <w:i/>
          <w:lang w:val="en-GB"/>
        </w:rPr>
      </w:pPr>
      <w:r w:rsidRPr="00E373F8">
        <w:rPr>
          <w:b w:val="0"/>
          <w:i/>
          <w:lang w:val="en-GB"/>
        </w:rPr>
        <w:t>Phase II: Test specification development</w:t>
      </w:r>
    </w:p>
    <w:p w14:paraId="779B8AB8" w14:textId="77777777" w:rsidR="000D2D85" w:rsidRPr="00E373F8" w:rsidRDefault="00B81AC9" w:rsidP="00B81AC9">
      <w:pPr>
        <w:pStyle w:val="B1"/>
        <w:numPr>
          <w:ilvl w:val="0"/>
          <w:numId w:val="0"/>
        </w:numPr>
        <w:tabs>
          <w:tab w:val="left" w:pos="567"/>
          <w:tab w:val="left" w:pos="2835"/>
          <w:tab w:val="left" w:pos="5103"/>
          <w:tab w:val="left" w:pos="5954"/>
          <w:tab w:val="left" w:pos="7088"/>
        </w:tabs>
        <w:jc w:val="both"/>
        <w:rPr>
          <w:i/>
        </w:rPr>
      </w:pPr>
      <w:r w:rsidRPr="00E373F8">
        <w:rPr>
          <w:i/>
        </w:rPr>
        <w:t>N/A</w:t>
      </w:r>
    </w:p>
    <w:p w14:paraId="2525BAAB" w14:textId="77777777" w:rsidR="00BD3DCE" w:rsidRPr="00E373F8" w:rsidRDefault="00BD3DCE" w:rsidP="00B81AC9">
      <w:pPr>
        <w:pStyle w:val="B1"/>
        <w:numPr>
          <w:ilvl w:val="0"/>
          <w:numId w:val="0"/>
        </w:numPr>
        <w:tabs>
          <w:tab w:val="left" w:pos="567"/>
          <w:tab w:val="left" w:pos="2835"/>
          <w:tab w:val="left" w:pos="5103"/>
          <w:tab w:val="left" w:pos="5954"/>
          <w:tab w:val="left" w:pos="7088"/>
        </w:tabs>
        <w:jc w:val="both"/>
        <w:rPr>
          <w:i/>
        </w:rPr>
      </w:pPr>
    </w:p>
    <w:p w14:paraId="3376F57C" w14:textId="77777777" w:rsidR="00BD3DCE" w:rsidRPr="00E373F8" w:rsidRDefault="00BD3DCE" w:rsidP="00BD3DCE">
      <w:pPr>
        <w:pStyle w:val="Heading3"/>
        <w:rPr>
          <w:b w:val="0"/>
          <w:i/>
          <w:lang w:val="en-GB"/>
        </w:rPr>
      </w:pPr>
      <w:r w:rsidRPr="00E373F8">
        <w:rPr>
          <w:b w:val="0"/>
          <w:i/>
          <w:lang w:val="en-GB"/>
        </w:rPr>
        <w:t>Phase III: Test specification validation</w:t>
      </w:r>
    </w:p>
    <w:p w14:paraId="75B454D5" w14:textId="77777777" w:rsidR="00BD3DCE" w:rsidRPr="00E373F8" w:rsidRDefault="00BD3DCE" w:rsidP="00BD3DCE">
      <w:pPr>
        <w:rPr>
          <w:i/>
        </w:rPr>
      </w:pPr>
      <w:r w:rsidRPr="00E373F8">
        <w:rPr>
          <w:i/>
        </w:rPr>
        <w:t>Maximum travel budget 2 500 €</w:t>
      </w:r>
    </w:p>
    <w:p w14:paraId="222777D3" w14:textId="77777777" w:rsidR="000D2D85" w:rsidRPr="00A526B3" w:rsidRDefault="000D2D85" w:rsidP="000D2D85"/>
    <w:p w14:paraId="5F2CAAA6" w14:textId="77777777" w:rsidR="000D2D85" w:rsidRPr="00194527" w:rsidRDefault="000D2D85" w:rsidP="00194527">
      <w:pPr>
        <w:pStyle w:val="Heading2"/>
      </w:pPr>
      <w:r w:rsidRPr="00194527">
        <w:t>Other Costs</w:t>
      </w:r>
    </w:p>
    <w:p w14:paraId="4F9B89B5" w14:textId="77777777" w:rsidR="000D2D85" w:rsidRDefault="000D2D85" w:rsidP="000D2D85">
      <w:r>
        <w:t>N/A</w:t>
      </w:r>
    </w:p>
    <w:p w14:paraId="1CFEB1B5" w14:textId="77777777" w:rsidR="000D2D85" w:rsidRDefault="000D2D85" w:rsidP="000D2D85"/>
    <w:p w14:paraId="71F43522" w14:textId="77777777" w:rsidR="000D2D85" w:rsidRPr="00194527" w:rsidRDefault="000D2D85" w:rsidP="00194527">
      <w:pPr>
        <w:pStyle w:val="Heading1"/>
      </w:pPr>
      <w:r w:rsidRPr="00194527">
        <w:t>Key Performance Indicators</w:t>
      </w:r>
    </w:p>
    <w:p w14:paraId="40A74506" w14:textId="77777777" w:rsidR="000D2D85" w:rsidRPr="004D5354" w:rsidRDefault="000D2D85" w:rsidP="000D2D85">
      <w:pPr>
        <w:pStyle w:val="B1spaced"/>
        <w:numPr>
          <w:ilvl w:val="0"/>
          <w:numId w:val="18"/>
        </w:numPr>
        <w:ind w:left="568" w:hanging="284"/>
      </w:pPr>
      <w:r w:rsidRPr="004D5354">
        <w:t>Quality of deliverables</w:t>
      </w:r>
    </w:p>
    <w:p w14:paraId="6C0FD1C4" w14:textId="77777777" w:rsidR="000D2D85" w:rsidRPr="00D227CE" w:rsidRDefault="000D2D85" w:rsidP="000D2D85">
      <w:pPr>
        <w:pStyle w:val="B2"/>
        <w:tabs>
          <w:tab w:val="clear" w:pos="567"/>
        </w:tabs>
      </w:pPr>
      <w:r w:rsidRPr="00D227CE">
        <w:t>Approval of deliverables from the Reference TB according to schedule</w:t>
      </w:r>
    </w:p>
    <w:p w14:paraId="35EF3D32" w14:textId="77777777" w:rsidR="000D2D85" w:rsidRPr="00296CB3" w:rsidRDefault="000D2D85" w:rsidP="000D2D85">
      <w:pPr>
        <w:pStyle w:val="B2"/>
        <w:tabs>
          <w:tab w:val="clear" w:pos="567"/>
        </w:tabs>
      </w:pPr>
      <w:r w:rsidRPr="00296CB3">
        <w:t xml:space="preserve">Respect of time scale, with reference to start/end dates in the approved </w:t>
      </w:r>
      <w:proofErr w:type="spellStart"/>
      <w:r w:rsidRPr="00296CB3">
        <w:t>ToR</w:t>
      </w:r>
      <w:proofErr w:type="spellEnd"/>
    </w:p>
    <w:p w14:paraId="360B7DB5" w14:textId="77777777" w:rsidR="000D2D85" w:rsidRDefault="000D2D85" w:rsidP="000D2D85"/>
    <w:p w14:paraId="71E25AB9" w14:textId="77777777" w:rsidR="000D2D85" w:rsidRPr="00A65393" w:rsidRDefault="000D2D85" w:rsidP="000D2D85">
      <w:r w:rsidRPr="00A65393">
        <w:t>In the course of the activity, the STF Leader will collect the relevant information, as necessary to measure the performance indicators.  The result will be presented in the Final Report.</w:t>
      </w:r>
    </w:p>
    <w:p w14:paraId="13BF6079" w14:textId="77777777" w:rsidR="000D2D85" w:rsidRPr="001C0CBC" w:rsidRDefault="000D2D85" w:rsidP="000D2D85"/>
    <w:p w14:paraId="2FE4BFC6" w14:textId="77777777" w:rsidR="000D2D85" w:rsidRDefault="000D2D85" w:rsidP="00194527">
      <w:pPr>
        <w:pStyle w:val="Heading1"/>
      </w:pPr>
      <w:r w:rsidRPr="00194527">
        <w:t>Document history</w:t>
      </w:r>
    </w:p>
    <w:p w14:paraId="759DE325" w14:textId="77777777" w:rsidR="00B81AC9" w:rsidRDefault="00B81AC9" w:rsidP="00B81AC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1443"/>
        <w:gridCol w:w="3685"/>
      </w:tblGrid>
      <w:tr w:rsidR="00B81AC9" w14:paraId="33D1330D" w14:textId="77777777" w:rsidTr="00810229">
        <w:tc>
          <w:tcPr>
            <w:tcW w:w="606" w:type="dxa"/>
            <w:vAlign w:val="center"/>
          </w:tcPr>
          <w:p w14:paraId="452008F0" w14:textId="77777777" w:rsidR="00B81AC9" w:rsidRDefault="00B81AC9" w:rsidP="003B21B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7903BAD2" w14:textId="77777777" w:rsidR="00B81AC9" w:rsidRDefault="00B81AC9" w:rsidP="003B21B1">
            <w:pPr>
              <w:keepNext/>
              <w:keepLines/>
              <w:jc w:val="center"/>
              <w:rPr>
                <w:b/>
                <w:bCs/>
              </w:rPr>
            </w:pPr>
            <w:r>
              <w:rPr>
                <w:b/>
                <w:bCs/>
              </w:rPr>
              <w:t>Date</w:t>
            </w:r>
          </w:p>
        </w:tc>
        <w:tc>
          <w:tcPr>
            <w:tcW w:w="1817" w:type="dxa"/>
            <w:vAlign w:val="center"/>
          </w:tcPr>
          <w:p w14:paraId="1F23101D" w14:textId="77777777" w:rsidR="00B81AC9" w:rsidRDefault="00B81AC9" w:rsidP="003B21B1">
            <w:pPr>
              <w:keepNext/>
              <w:keepLines/>
              <w:jc w:val="center"/>
              <w:rPr>
                <w:b/>
                <w:bCs/>
              </w:rPr>
            </w:pPr>
            <w:r>
              <w:rPr>
                <w:b/>
                <w:bCs/>
              </w:rPr>
              <w:t>Author</w:t>
            </w:r>
          </w:p>
        </w:tc>
        <w:tc>
          <w:tcPr>
            <w:tcW w:w="1443" w:type="dxa"/>
            <w:vAlign w:val="center"/>
          </w:tcPr>
          <w:p w14:paraId="1F2DEBE6" w14:textId="77777777" w:rsidR="00B81AC9" w:rsidRDefault="00B81AC9" w:rsidP="003B21B1">
            <w:pPr>
              <w:keepNext/>
              <w:keepLines/>
              <w:jc w:val="center"/>
              <w:rPr>
                <w:b/>
                <w:bCs/>
              </w:rPr>
            </w:pPr>
            <w:r>
              <w:rPr>
                <w:b/>
                <w:bCs/>
              </w:rPr>
              <w:t>Status</w:t>
            </w:r>
          </w:p>
        </w:tc>
        <w:tc>
          <w:tcPr>
            <w:tcW w:w="3685" w:type="dxa"/>
          </w:tcPr>
          <w:p w14:paraId="3FBF9558" w14:textId="77777777" w:rsidR="00B81AC9" w:rsidRDefault="00B81AC9" w:rsidP="003B21B1">
            <w:pPr>
              <w:keepNext/>
              <w:keepLines/>
              <w:rPr>
                <w:b/>
                <w:bCs/>
              </w:rPr>
            </w:pPr>
            <w:r>
              <w:rPr>
                <w:b/>
                <w:bCs/>
              </w:rPr>
              <w:t>Comments</w:t>
            </w:r>
          </w:p>
        </w:tc>
      </w:tr>
      <w:tr w:rsidR="00EF20F8" w14:paraId="0361678A" w14:textId="77777777" w:rsidTr="00B5506D">
        <w:tc>
          <w:tcPr>
            <w:tcW w:w="606" w:type="dxa"/>
          </w:tcPr>
          <w:p w14:paraId="527920A1" w14:textId="77777777" w:rsidR="00EF20F8" w:rsidRPr="00DE6347" w:rsidRDefault="00EF20F8" w:rsidP="00B5506D">
            <w:pPr>
              <w:jc w:val="center"/>
            </w:pPr>
            <w:r w:rsidRPr="00DE6347">
              <w:t>0.0</w:t>
            </w:r>
          </w:p>
        </w:tc>
        <w:tc>
          <w:tcPr>
            <w:tcW w:w="1629" w:type="dxa"/>
          </w:tcPr>
          <w:p w14:paraId="0BE5AE7D" w14:textId="77777777" w:rsidR="00EF20F8" w:rsidRPr="00DE6347" w:rsidRDefault="00EF20F8" w:rsidP="00B5506D">
            <w:pPr>
              <w:jc w:val="center"/>
            </w:pPr>
            <w:r>
              <w:t>15</w:t>
            </w:r>
            <w:r w:rsidRPr="00DE6347">
              <w:t>-</w:t>
            </w:r>
            <w:r>
              <w:t>Apr</w:t>
            </w:r>
            <w:r w:rsidRPr="00DE6347">
              <w:t>-</w:t>
            </w:r>
            <w:r>
              <w:t>2019</w:t>
            </w:r>
          </w:p>
        </w:tc>
        <w:tc>
          <w:tcPr>
            <w:tcW w:w="1817" w:type="dxa"/>
          </w:tcPr>
          <w:p w14:paraId="05639767" w14:textId="0BA66AE4" w:rsidR="00EF20F8" w:rsidRDefault="00EF20F8" w:rsidP="00B5506D">
            <w:pPr>
              <w:keepNext/>
              <w:keepLines/>
              <w:jc w:val="center"/>
            </w:pPr>
          </w:p>
        </w:tc>
        <w:tc>
          <w:tcPr>
            <w:tcW w:w="1443" w:type="dxa"/>
          </w:tcPr>
          <w:p w14:paraId="58B4016A" w14:textId="77777777" w:rsidR="00EF20F8" w:rsidRDefault="00EF20F8" w:rsidP="00B5506D">
            <w:pPr>
              <w:keepNext/>
              <w:keepLines/>
              <w:jc w:val="center"/>
            </w:pPr>
            <w:r>
              <w:t>First draft</w:t>
            </w:r>
          </w:p>
        </w:tc>
        <w:tc>
          <w:tcPr>
            <w:tcW w:w="3685" w:type="dxa"/>
          </w:tcPr>
          <w:p w14:paraId="0CA725CA" w14:textId="77777777" w:rsidR="00EF20F8" w:rsidRDefault="00EF20F8" w:rsidP="00B5506D">
            <w:pPr>
              <w:keepNext/>
              <w:keepLines/>
            </w:pPr>
          </w:p>
        </w:tc>
      </w:tr>
      <w:tr w:rsidR="00EF20F8" w14:paraId="49E7B690" w14:textId="77777777" w:rsidTr="00B5506D">
        <w:tc>
          <w:tcPr>
            <w:tcW w:w="606" w:type="dxa"/>
          </w:tcPr>
          <w:p w14:paraId="216F6E0C" w14:textId="77777777" w:rsidR="00EF20F8" w:rsidRPr="00DE6347" w:rsidRDefault="00EF20F8" w:rsidP="00B5506D">
            <w:pPr>
              <w:jc w:val="center"/>
            </w:pPr>
            <w:r>
              <w:t>0.1</w:t>
            </w:r>
          </w:p>
        </w:tc>
        <w:tc>
          <w:tcPr>
            <w:tcW w:w="1629" w:type="dxa"/>
          </w:tcPr>
          <w:p w14:paraId="4ADD97C7" w14:textId="022A1727" w:rsidR="00EF20F8" w:rsidRPr="00DE6347" w:rsidRDefault="00EF20F8" w:rsidP="00B5506D">
            <w:pPr>
              <w:jc w:val="center"/>
            </w:pPr>
            <w:r>
              <w:t>16</w:t>
            </w:r>
            <w:r w:rsidRPr="00DE6347">
              <w:t>-</w:t>
            </w:r>
            <w:r w:rsidR="00B9078E">
              <w:t>Apr</w:t>
            </w:r>
            <w:r w:rsidRPr="00DE6347">
              <w:t>-</w:t>
            </w:r>
            <w:r>
              <w:t>2019</w:t>
            </w:r>
          </w:p>
        </w:tc>
        <w:tc>
          <w:tcPr>
            <w:tcW w:w="1817" w:type="dxa"/>
          </w:tcPr>
          <w:p w14:paraId="321489D5" w14:textId="0A5F51C5" w:rsidR="00EF20F8" w:rsidRDefault="00EF20F8" w:rsidP="00B5506D">
            <w:pPr>
              <w:keepNext/>
              <w:keepLines/>
              <w:jc w:val="center"/>
            </w:pPr>
          </w:p>
        </w:tc>
        <w:tc>
          <w:tcPr>
            <w:tcW w:w="1443" w:type="dxa"/>
          </w:tcPr>
          <w:p w14:paraId="58F8705E" w14:textId="77777777" w:rsidR="00EF20F8" w:rsidRDefault="00EF20F8" w:rsidP="00B5506D">
            <w:pPr>
              <w:keepNext/>
              <w:keepLines/>
              <w:jc w:val="center"/>
            </w:pPr>
            <w:r>
              <w:t>Second draft</w:t>
            </w:r>
          </w:p>
        </w:tc>
        <w:tc>
          <w:tcPr>
            <w:tcW w:w="3685" w:type="dxa"/>
          </w:tcPr>
          <w:p w14:paraId="4DFBA4A2" w14:textId="77777777" w:rsidR="00EF20F8" w:rsidRDefault="00EF20F8" w:rsidP="00B5506D">
            <w:pPr>
              <w:keepNext/>
              <w:keepLines/>
            </w:pPr>
          </w:p>
        </w:tc>
      </w:tr>
      <w:tr w:rsidR="00810229" w14:paraId="3837774A" w14:textId="77777777" w:rsidTr="00810229">
        <w:tc>
          <w:tcPr>
            <w:tcW w:w="606" w:type="dxa"/>
          </w:tcPr>
          <w:p w14:paraId="7C2BB64B" w14:textId="7717701C" w:rsidR="00810229" w:rsidRPr="00DE6347" w:rsidRDefault="009156B2" w:rsidP="0019537A">
            <w:pPr>
              <w:jc w:val="center"/>
            </w:pPr>
            <w:r>
              <w:t>0.</w:t>
            </w:r>
            <w:r w:rsidR="00EF20F8">
              <w:t>2</w:t>
            </w:r>
          </w:p>
        </w:tc>
        <w:tc>
          <w:tcPr>
            <w:tcW w:w="1629" w:type="dxa"/>
          </w:tcPr>
          <w:p w14:paraId="33FD5947" w14:textId="74B3474B" w:rsidR="00810229" w:rsidRPr="00DE6347" w:rsidRDefault="009156B2" w:rsidP="00EF20F8">
            <w:pPr>
              <w:jc w:val="center"/>
            </w:pPr>
            <w:r>
              <w:t>1</w:t>
            </w:r>
            <w:r w:rsidR="00EF20F8">
              <w:t>7</w:t>
            </w:r>
            <w:r w:rsidR="00810229" w:rsidRPr="00DE6347">
              <w:t>-</w:t>
            </w:r>
            <w:r w:rsidR="00B9078E">
              <w:t>Apr</w:t>
            </w:r>
            <w:r w:rsidR="00810229" w:rsidRPr="00DE6347">
              <w:t>-</w:t>
            </w:r>
            <w:r w:rsidR="00810229">
              <w:t>201</w:t>
            </w:r>
            <w:r w:rsidR="00F90C95">
              <w:t>9</w:t>
            </w:r>
          </w:p>
        </w:tc>
        <w:tc>
          <w:tcPr>
            <w:tcW w:w="1817" w:type="dxa"/>
          </w:tcPr>
          <w:p w14:paraId="1956C05A" w14:textId="7408D234" w:rsidR="00810229" w:rsidRDefault="00EF20F8" w:rsidP="0019537A">
            <w:pPr>
              <w:keepNext/>
              <w:keepLines/>
              <w:jc w:val="center"/>
            </w:pPr>
            <w:r>
              <w:t>CTI</w:t>
            </w:r>
          </w:p>
        </w:tc>
        <w:tc>
          <w:tcPr>
            <w:tcW w:w="1443" w:type="dxa"/>
          </w:tcPr>
          <w:p w14:paraId="301E0215" w14:textId="6D611D49" w:rsidR="00810229" w:rsidRDefault="00EF20F8" w:rsidP="0019537A">
            <w:pPr>
              <w:keepNext/>
              <w:keepLines/>
              <w:jc w:val="center"/>
            </w:pPr>
            <w:r>
              <w:t>Review</w:t>
            </w:r>
          </w:p>
        </w:tc>
        <w:tc>
          <w:tcPr>
            <w:tcW w:w="3685" w:type="dxa"/>
          </w:tcPr>
          <w:p w14:paraId="0A429AC0" w14:textId="77777777" w:rsidR="00810229" w:rsidRDefault="00810229" w:rsidP="0019537A">
            <w:pPr>
              <w:keepNext/>
              <w:keepLines/>
            </w:pPr>
          </w:p>
        </w:tc>
      </w:tr>
      <w:tr w:rsidR="00B81AC9" w14:paraId="058A79DB" w14:textId="77777777" w:rsidTr="00810229">
        <w:tc>
          <w:tcPr>
            <w:tcW w:w="606" w:type="dxa"/>
          </w:tcPr>
          <w:p w14:paraId="42E82CEC" w14:textId="5746347C" w:rsidR="00B81AC9" w:rsidRPr="00DE6347" w:rsidRDefault="00884CF5" w:rsidP="003B21B1">
            <w:pPr>
              <w:jc w:val="center"/>
            </w:pPr>
            <w:r>
              <w:t>0.3</w:t>
            </w:r>
          </w:p>
        </w:tc>
        <w:tc>
          <w:tcPr>
            <w:tcW w:w="1629" w:type="dxa"/>
          </w:tcPr>
          <w:p w14:paraId="601027CF" w14:textId="46E9F4B0" w:rsidR="00B81AC9" w:rsidRPr="00DE6347" w:rsidRDefault="00884CF5" w:rsidP="00810229">
            <w:pPr>
              <w:jc w:val="center"/>
            </w:pPr>
            <w:r>
              <w:t>29-Apr-2019</w:t>
            </w:r>
          </w:p>
        </w:tc>
        <w:tc>
          <w:tcPr>
            <w:tcW w:w="1817" w:type="dxa"/>
          </w:tcPr>
          <w:p w14:paraId="66D41460" w14:textId="5915ACCF" w:rsidR="00B81AC9" w:rsidRDefault="00884CF5" w:rsidP="003B21B1">
            <w:pPr>
              <w:keepNext/>
              <w:keepLines/>
              <w:jc w:val="center"/>
            </w:pPr>
            <w:r>
              <w:t>Youssouf Sakho</w:t>
            </w:r>
          </w:p>
        </w:tc>
        <w:tc>
          <w:tcPr>
            <w:tcW w:w="1443" w:type="dxa"/>
          </w:tcPr>
          <w:p w14:paraId="711EA174" w14:textId="150479CE" w:rsidR="00B81AC9" w:rsidRDefault="00884CF5" w:rsidP="003B21B1">
            <w:pPr>
              <w:keepNext/>
              <w:keepLines/>
              <w:jc w:val="center"/>
            </w:pPr>
            <w:r>
              <w:t>TB Approved</w:t>
            </w:r>
          </w:p>
        </w:tc>
        <w:tc>
          <w:tcPr>
            <w:tcW w:w="3685" w:type="dxa"/>
          </w:tcPr>
          <w:p w14:paraId="3F24E5A3" w14:textId="44B4DD2A" w:rsidR="00810229" w:rsidRDefault="00884CF5" w:rsidP="003B21B1">
            <w:pPr>
              <w:keepNext/>
              <w:keepLines/>
            </w:pPr>
            <w:r>
              <w:t>Editorials before Panel Review</w:t>
            </w:r>
          </w:p>
        </w:tc>
      </w:tr>
      <w:tr w:rsidR="00F04EAE" w14:paraId="01939CCD" w14:textId="77777777" w:rsidTr="00810229">
        <w:tc>
          <w:tcPr>
            <w:tcW w:w="606" w:type="dxa"/>
          </w:tcPr>
          <w:p w14:paraId="36E02B70" w14:textId="41F065AC" w:rsidR="00F04EAE" w:rsidRDefault="00F04EAE" w:rsidP="003B21B1">
            <w:pPr>
              <w:jc w:val="center"/>
            </w:pPr>
            <w:r>
              <w:t>0.4</w:t>
            </w:r>
          </w:p>
        </w:tc>
        <w:tc>
          <w:tcPr>
            <w:tcW w:w="1629" w:type="dxa"/>
          </w:tcPr>
          <w:p w14:paraId="50EF3FE1" w14:textId="02D27B36" w:rsidR="00F04EAE" w:rsidRDefault="00F04EAE" w:rsidP="00810229">
            <w:pPr>
              <w:jc w:val="center"/>
            </w:pPr>
            <w:r>
              <w:t>19-Jul-2019</w:t>
            </w:r>
          </w:p>
        </w:tc>
        <w:tc>
          <w:tcPr>
            <w:tcW w:w="1817" w:type="dxa"/>
          </w:tcPr>
          <w:p w14:paraId="05726C90" w14:textId="771FA078" w:rsidR="00F04EAE" w:rsidRDefault="00F04EAE" w:rsidP="003B21B1">
            <w:pPr>
              <w:keepNext/>
              <w:keepLines/>
              <w:jc w:val="center"/>
            </w:pPr>
            <w:r>
              <w:t>Youssouf Sakho</w:t>
            </w:r>
          </w:p>
        </w:tc>
        <w:tc>
          <w:tcPr>
            <w:tcW w:w="1443" w:type="dxa"/>
          </w:tcPr>
          <w:p w14:paraId="11BB9147" w14:textId="414F3B93" w:rsidR="00F04EAE" w:rsidRDefault="00F2023D" w:rsidP="003B21B1">
            <w:pPr>
              <w:keepNext/>
              <w:keepLines/>
              <w:jc w:val="center"/>
            </w:pPr>
            <w:r>
              <w:t>Board Approved</w:t>
            </w:r>
          </w:p>
        </w:tc>
        <w:tc>
          <w:tcPr>
            <w:tcW w:w="3685" w:type="dxa"/>
          </w:tcPr>
          <w:p w14:paraId="63C116C6" w14:textId="75CCE52C" w:rsidR="00F04EAE" w:rsidRDefault="00F04EAE" w:rsidP="003B21B1">
            <w:pPr>
              <w:keepNext/>
              <w:keepLines/>
            </w:pPr>
            <w:r>
              <w:t>Editorials before CL publication</w:t>
            </w:r>
          </w:p>
        </w:tc>
      </w:tr>
    </w:tbl>
    <w:p w14:paraId="2C717FA8" w14:textId="77777777" w:rsidR="00B81AC9" w:rsidRPr="00810229" w:rsidRDefault="00B81AC9" w:rsidP="00B81AC9"/>
    <w:sectPr w:rsidR="00B81AC9" w:rsidRPr="00810229" w:rsidSect="009273D8">
      <w:headerReference w:type="even" r:id="rId14"/>
      <w:type w:val="continuous"/>
      <w:pgSz w:w="11907" w:h="16840"/>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81ED" w14:textId="77777777" w:rsidR="00E373F8" w:rsidRDefault="00E373F8">
      <w:r>
        <w:separator/>
      </w:r>
    </w:p>
  </w:endnote>
  <w:endnote w:type="continuationSeparator" w:id="0">
    <w:p w14:paraId="593ED8D8" w14:textId="77777777" w:rsidR="00E373F8" w:rsidRDefault="00E3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EE42" w14:textId="77777777" w:rsidR="00E373F8" w:rsidRDefault="00E373F8">
      <w:r>
        <w:separator/>
      </w:r>
    </w:p>
  </w:footnote>
  <w:footnote w:type="continuationSeparator" w:id="0">
    <w:p w14:paraId="6CFBD944" w14:textId="77777777" w:rsidR="00E373F8" w:rsidRDefault="00E3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CD0C" w14:textId="77777777" w:rsidR="00E373F8" w:rsidRDefault="00E373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780"/>
    <w:multiLevelType w:val="hybridMultilevel"/>
    <w:tmpl w:val="19B83040"/>
    <w:lvl w:ilvl="0" w:tplc="89F86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0531"/>
    <w:multiLevelType w:val="hybridMultilevel"/>
    <w:tmpl w:val="A2E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F3229"/>
    <w:multiLevelType w:val="hybridMultilevel"/>
    <w:tmpl w:val="054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73220"/>
    <w:multiLevelType w:val="multilevel"/>
    <w:tmpl w:val="4E86CA58"/>
    <w:numStyleLink w:val="ListStyleAnnexes"/>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6BF7E71"/>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301C27"/>
    <w:multiLevelType w:val="hybridMultilevel"/>
    <w:tmpl w:val="685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56E11D3"/>
    <w:multiLevelType w:val="hybridMultilevel"/>
    <w:tmpl w:val="024A0EE8"/>
    <w:lvl w:ilvl="0" w:tplc="27C8A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300276"/>
    <w:multiLevelType w:val="hybridMultilevel"/>
    <w:tmpl w:val="23EE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6B1C67F9"/>
    <w:multiLevelType w:val="multilevel"/>
    <w:tmpl w:val="C36A60C6"/>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4537"/>
        </w:tabs>
        <w:ind w:left="397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A0DBB"/>
    <w:multiLevelType w:val="hybridMultilevel"/>
    <w:tmpl w:val="EC84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2143D"/>
    <w:multiLevelType w:val="hybridMultilevel"/>
    <w:tmpl w:val="1618E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0"/>
  </w:num>
  <w:num w:numId="5">
    <w:abstractNumId w:val="3"/>
  </w:num>
  <w:num w:numId="6">
    <w:abstractNumId w:val="6"/>
  </w:num>
  <w:num w:numId="7">
    <w:abstractNumId w:val="18"/>
  </w:num>
  <w:num w:numId="8">
    <w:abstractNumId w:val="19"/>
  </w:num>
  <w:num w:numId="9">
    <w:abstractNumId w:val="2"/>
    <w:lvlOverride w:ilvl="0">
      <w:startOverride w:val="1"/>
    </w:lvlOverride>
  </w:num>
  <w:num w:numId="10">
    <w:abstractNumId w:val="13"/>
  </w:num>
  <w:num w:numId="11">
    <w:abstractNumId w:val="11"/>
  </w:num>
  <w:num w:numId="12">
    <w:abstractNumId w:val="15"/>
  </w:num>
  <w:num w:numId="13">
    <w:abstractNumId w:val="21"/>
  </w:num>
  <w:num w:numId="14">
    <w:abstractNumId w:val="14"/>
  </w:num>
  <w:num w:numId="15">
    <w:abstractNumId w:val="2"/>
  </w:num>
  <w:num w:numId="16">
    <w:abstractNumId w:val="8"/>
  </w:num>
  <w:num w:numId="17">
    <w:abstractNumId w:val="0"/>
  </w:num>
  <w:num w:numId="18">
    <w:abstractNumId w:val="20"/>
  </w:num>
  <w:num w:numId="19">
    <w:abstractNumId w:val="5"/>
  </w:num>
  <w:num w:numId="20">
    <w:abstractNumId w:val="16"/>
  </w:num>
  <w:num w:numId="21">
    <w:abstractNumId w:val="17"/>
  </w:num>
  <w:num w:numId="22">
    <w:abstractNumId w:val="12"/>
  </w:num>
  <w:num w:numId="23">
    <w:abstractNumId w:val="19"/>
    <w:lvlOverride w:ilvl="0">
      <w:startOverride w:val="1"/>
    </w:lvlOverride>
  </w:num>
  <w:num w:numId="24">
    <w:abstractNumId w:val="9"/>
  </w:num>
  <w:num w:numId="25">
    <w:abstractNumId w:val="9"/>
  </w:num>
  <w:num w:numId="26">
    <w:abstractNumId w:val="9"/>
  </w:num>
  <w:num w:numId="27">
    <w:abstractNumId w:val="23"/>
  </w:num>
  <w:num w:numId="28">
    <w:abstractNumId w:val="1"/>
  </w:num>
  <w:num w:numId="29">
    <w:abstractNumId w:val="22"/>
  </w:num>
  <w:num w:numId="30">
    <w:abstractNumId w:val="9"/>
  </w:num>
  <w:num w:numId="31">
    <w:abstractNumId w:val="9"/>
  </w:num>
  <w:num w:numId="32">
    <w:abstractNumId w:val="9"/>
  </w:num>
  <w:num w:numId="33">
    <w:abstractNumId w:val="9"/>
  </w:num>
  <w:num w:numId="34">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ouf Sakho">
    <w15:presenceInfo w15:providerId="AD" w15:userId="S::Youssouf.Sakho@etsi.org::e8399093-0423-48ab-ac5a-7e2964c5e8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0D"/>
    <w:rsid w:val="000019D5"/>
    <w:rsid w:val="00013C40"/>
    <w:rsid w:val="00023A6C"/>
    <w:rsid w:val="00027BD7"/>
    <w:rsid w:val="00035E0F"/>
    <w:rsid w:val="00036FB9"/>
    <w:rsid w:val="0004158F"/>
    <w:rsid w:val="00041D97"/>
    <w:rsid w:val="00047537"/>
    <w:rsid w:val="000633C1"/>
    <w:rsid w:val="00067A31"/>
    <w:rsid w:val="0007388A"/>
    <w:rsid w:val="00083911"/>
    <w:rsid w:val="00085066"/>
    <w:rsid w:val="00086358"/>
    <w:rsid w:val="00090D42"/>
    <w:rsid w:val="000A11D6"/>
    <w:rsid w:val="000A1222"/>
    <w:rsid w:val="000A2433"/>
    <w:rsid w:val="000A6769"/>
    <w:rsid w:val="000B4F4F"/>
    <w:rsid w:val="000C27C6"/>
    <w:rsid w:val="000D2D85"/>
    <w:rsid w:val="000E09A4"/>
    <w:rsid w:val="000E642D"/>
    <w:rsid w:val="000F2D9E"/>
    <w:rsid w:val="00101648"/>
    <w:rsid w:val="0010598D"/>
    <w:rsid w:val="00107BCC"/>
    <w:rsid w:val="001126B7"/>
    <w:rsid w:val="00114928"/>
    <w:rsid w:val="001156E2"/>
    <w:rsid w:val="00130BEF"/>
    <w:rsid w:val="00133B6F"/>
    <w:rsid w:val="00134310"/>
    <w:rsid w:val="00143BFB"/>
    <w:rsid w:val="0014707A"/>
    <w:rsid w:val="00172B1E"/>
    <w:rsid w:val="00190FCC"/>
    <w:rsid w:val="001916C9"/>
    <w:rsid w:val="001932A5"/>
    <w:rsid w:val="001941DB"/>
    <w:rsid w:val="00194527"/>
    <w:rsid w:val="0019537A"/>
    <w:rsid w:val="001A63A2"/>
    <w:rsid w:val="001B0DAB"/>
    <w:rsid w:val="001B6D30"/>
    <w:rsid w:val="001B7A80"/>
    <w:rsid w:val="001C0EB4"/>
    <w:rsid w:val="001C2D79"/>
    <w:rsid w:val="001D3AE0"/>
    <w:rsid w:val="001E1355"/>
    <w:rsid w:val="001E32E2"/>
    <w:rsid w:val="001F6978"/>
    <w:rsid w:val="0020200F"/>
    <w:rsid w:val="0020450C"/>
    <w:rsid w:val="00213182"/>
    <w:rsid w:val="002165A5"/>
    <w:rsid w:val="002179C7"/>
    <w:rsid w:val="00237157"/>
    <w:rsid w:val="00246B4C"/>
    <w:rsid w:val="00247CB2"/>
    <w:rsid w:val="00270CA5"/>
    <w:rsid w:val="00276292"/>
    <w:rsid w:val="00284507"/>
    <w:rsid w:val="00286039"/>
    <w:rsid w:val="00290360"/>
    <w:rsid w:val="0029346B"/>
    <w:rsid w:val="002967EE"/>
    <w:rsid w:val="002B3737"/>
    <w:rsid w:val="002B6B4A"/>
    <w:rsid w:val="002B7F14"/>
    <w:rsid w:val="002D1F53"/>
    <w:rsid w:val="002E04BC"/>
    <w:rsid w:val="002E25B9"/>
    <w:rsid w:val="002E3125"/>
    <w:rsid w:val="00300AE3"/>
    <w:rsid w:val="00301EAE"/>
    <w:rsid w:val="003029E9"/>
    <w:rsid w:val="00303338"/>
    <w:rsid w:val="00310C71"/>
    <w:rsid w:val="00311825"/>
    <w:rsid w:val="00312F06"/>
    <w:rsid w:val="003134BF"/>
    <w:rsid w:val="00330B35"/>
    <w:rsid w:val="00332941"/>
    <w:rsid w:val="00334B5B"/>
    <w:rsid w:val="00334F17"/>
    <w:rsid w:val="00336705"/>
    <w:rsid w:val="0033742F"/>
    <w:rsid w:val="00342C1C"/>
    <w:rsid w:val="0034549B"/>
    <w:rsid w:val="0034599E"/>
    <w:rsid w:val="00351FCF"/>
    <w:rsid w:val="003537A7"/>
    <w:rsid w:val="003559B9"/>
    <w:rsid w:val="003562A6"/>
    <w:rsid w:val="0036682D"/>
    <w:rsid w:val="0036797D"/>
    <w:rsid w:val="0037202D"/>
    <w:rsid w:val="003727C4"/>
    <w:rsid w:val="00373A32"/>
    <w:rsid w:val="0037450F"/>
    <w:rsid w:val="003761F0"/>
    <w:rsid w:val="00383999"/>
    <w:rsid w:val="003930E3"/>
    <w:rsid w:val="003A26A3"/>
    <w:rsid w:val="003A2B1B"/>
    <w:rsid w:val="003A574B"/>
    <w:rsid w:val="003B1C9C"/>
    <w:rsid w:val="003B21B1"/>
    <w:rsid w:val="003B3696"/>
    <w:rsid w:val="003B437F"/>
    <w:rsid w:val="003D0F99"/>
    <w:rsid w:val="003D7A0B"/>
    <w:rsid w:val="003E01EE"/>
    <w:rsid w:val="003E1404"/>
    <w:rsid w:val="003E69FE"/>
    <w:rsid w:val="003E73B8"/>
    <w:rsid w:val="003F0CDA"/>
    <w:rsid w:val="003F3387"/>
    <w:rsid w:val="00402F17"/>
    <w:rsid w:val="004102FA"/>
    <w:rsid w:val="00410481"/>
    <w:rsid w:val="004176AE"/>
    <w:rsid w:val="00422E08"/>
    <w:rsid w:val="0042612C"/>
    <w:rsid w:val="0043194C"/>
    <w:rsid w:val="0044390C"/>
    <w:rsid w:val="004439B7"/>
    <w:rsid w:val="00451505"/>
    <w:rsid w:val="00457058"/>
    <w:rsid w:val="004607C1"/>
    <w:rsid w:val="00466D51"/>
    <w:rsid w:val="00473315"/>
    <w:rsid w:val="004738BB"/>
    <w:rsid w:val="00481F20"/>
    <w:rsid w:val="00482F20"/>
    <w:rsid w:val="00486659"/>
    <w:rsid w:val="004901C0"/>
    <w:rsid w:val="004909D4"/>
    <w:rsid w:val="004967CD"/>
    <w:rsid w:val="004967D2"/>
    <w:rsid w:val="004A04B1"/>
    <w:rsid w:val="004A205E"/>
    <w:rsid w:val="004A213D"/>
    <w:rsid w:val="004A6ECA"/>
    <w:rsid w:val="004C5C07"/>
    <w:rsid w:val="004E0BB9"/>
    <w:rsid w:val="004E10D7"/>
    <w:rsid w:val="004E34BF"/>
    <w:rsid w:val="004E4D0D"/>
    <w:rsid w:val="004F1DAF"/>
    <w:rsid w:val="004F2E1A"/>
    <w:rsid w:val="004F55A7"/>
    <w:rsid w:val="004F6F6C"/>
    <w:rsid w:val="00501491"/>
    <w:rsid w:val="00503D09"/>
    <w:rsid w:val="00506983"/>
    <w:rsid w:val="00514FE7"/>
    <w:rsid w:val="00517A9D"/>
    <w:rsid w:val="005203E7"/>
    <w:rsid w:val="005304C8"/>
    <w:rsid w:val="00537D48"/>
    <w:rsid w:val="005401AC"/>
    <w:rsid w:val="00542721"/>
    <w:rsid w:val="005477B6"/>
    <w:rsid w:val="005510D7"/>
    <w:rsid w:val="00553235"/>
    <w:rsid w:val="00555F00"/>
    <w:rsid w:val="00564BBB"/>
    <w:rsid w:val="00571BCB"/>
    <w:rsid w:val="00572DE3"/>
    <w:rsid w:val="005732AA"/>
    <w:rsid w:val="005827A2"/>
    <w:rsid w:val="00583470"/>
    <w:rsid w:val="00587773"/>
    <w:rsid w:val="005A0F1C"/>
    <w:rsid w:val="005A5ED7"/>
    <w:rsid w:val="005B2629"/>
    <w:rsid w:val="005B2637"/>
    <w:rsid w:val="005B39B8"/>
    <w:rsid w:val="005B4A76"/>
    <w:rsid w:val="005B58E9"/>
    <w:rsid w:val="005D0842"/>
    <w:rsid w:val="005D1851"/>
    <w:rsid w:val="005D2B57"/>
    <w:rsid w:val="005E567D"/>
    <w:rsid w:val="006061A3"/>
    <w:rsid w:val="00607391"/>
    <w:rsid w:val="006075E0"/>
    <w:rsid w:val="00611A76"/>
    <w:rsid w:val="00614602"/>
    <w:rsid w:val="00624000"/>
    <w:rsid w:val="0062751A"/>
    <w:rsid w:val="006347B2"/>
    <w:rsid w:val="00645150"/>
    <w:rsid w:val="00652BAD"/>
    <w:rsid w:val="00652E27"/>
    <w:rsid w:val="006540FF"/>
    <w:rsid w:val="006543AF"/>
    <w:rsid w:val="00663BDF"/>
    <w:rsid w:val="00677689"/>
    <w:rsid w:val="00684968"/>
    <w:rsid w:val="00686923"/>
    <w:rsid w:val="00693309"/>
    <w:rsid w:val="00696899"/>
    <w:rsid w:val="00697509"/>
    <w:rsid w:val="00697E96"/>
    <w:rsid w:val="006A06DB"/>
    <w:rsid w:val="006A13BE"/>
    <w:rsid w:val="006B5CC3"/>
    <w:rsid w:val="006D4DDC"/>
    <w:rsid w:val="006D7117"/>
    <w:rsid w:val="006E0498"/>
    <w:rsid w:val="006E14DC"/>
    <w:rsid w:val="006E2AD8"/>
    <w:rsid w:val="006F0340"/>
    <w:rsid w:val="006F492A"/>
    <w:rsid w:val="007059DA"/>
    <w:rsid w:val="00705F43"/>
    <w:rsid w:val="007062CB"/>
    <w:rsid w:val="007131AE"/>
    <w:rsid w:val="00720C17"/>
    <w:rsid w:val="007257B5"/>
    <w:rsid w:val="0073160B"/>
    <w:rsid w:val="00740F76"/>
    <w:rsid w:val="00744998"/>
    <w:rsid w:val="007461E9"/>
    <w:rsid w:val="00752CC7"/>
    <w:rsid w:val="00755EFE"/>
    <w:rsid w:val="00763525"/>
    <w:rsid w:val="00764FE1"/>
    <w:rsid w:val="00771F98"/>
    <w:rsid w:val="00774A02"/>
    <w:rsid w:val="00777B89"/>
    <w:rsid w:val="00777D0A"/>
    <w:rsid w:val="00786BC0"/>
    <w:rsid w:val="00787BDA"/>
    <w:rsid w:val="007925F1"/>
    <w:rsid w:val="007A0724"/>
    <w:rsid w:val="007A267A"/>
    <w:rsid w:val="007A528C"/>
    <w:rsid w:val="007A5442"/>
    <w:rsid w:val="007B5D32"/>
    <w:rsid w:val="007C479C"/>
    <w:rsid w:val="007C6075"/>
    <w:rsid w:val="007D44A0"/>
    <w:rsid w:val="007D6360"/>
    <w:rsid w:val="007D63EB"/>
    <w:rsid w:val="007E0EFC"/>
    <w:rsid w:val="007F0933"/>
    <w:rsid w:val="00802C4B"/>
    <w:rsid w:val="0080361C"/>
    <w:rsid w:val="00807D79"/>
    <w:rsid w:val="00810229"/>
    <w:rsid w:val="00843862"/>
    <w:rsid w:val="0085273D"/>
    <w:rsid w:val="00860D7A"/>
    <w:rsid w:val="008725F0"/>
    <w:rsid w:val="00884CF5"/>
    <w:rsid w:val="00887D01"/>
    <w:rsid w:val="0089609C"/>
    <w:rsid w:val="008B2420"/>
    <w:rsid w:val="008B2958"/>
    <w:rsid w:val="008B3E90"/>
    <w:rsid w:val="008C1C80"/>
    <w:rsid w:val="008C1DC4"/>
    <w:rsid w:val="008C4457"/>
    <w:rsid w:val="008E1AB5"/>
    <w:rsid w:val="008E6470"/>
    <w:rsid w:val="008F703B"/>
    <w:rsid w:val="008F7347"/>
    <w:rsid w:val="008F7D66"/>
    <w:rsid w:val="00901B50"/>
    <w:rsid w:val="00902F42"/>
    <w:rsid w:val="00902FBF"/>
    <w:rsid w:val="009062F7"/>
    <w:rsid w:val="009102F2"/>
    <w:rsid w:val="00912AC9"/>
    <w:rsid w:val="00913499"/>
    <w:rsid w:val="009156B2"/>
    <w:rsid w:val="009157B7"/>
    <w:rsid w:val="009161FF"/>
    <w:rsid w:val="009273D8"/>
    <w:rsid w:val="009301DE"/>
    <w:rsid w:val="009346F1"/>
    <w:rsid w:val="00947DEC"/>
    <w:rsid w:val="0095612D"/>
    <w:rsid w:val="0096010A"/>
    <w:rsid w:val="0096134E"/>
    <w:rsid w:val="00967659"/>
    <w:rsid w:val="00985E14"/>
    <w:rsid w:val="009863EF"/>
    <w:rsid w:val="00997123"/>
    <w:rsid w:val="009B0F1A"/>
    <w:rsid w:val="009B4480"/>
    <w:rsid w:val="009B58BC"/>
    <w:rsid w:val="009C1A8C"/>
    <w:rsid w:val="009C44C7"/>
    <w:rsid w:val="009D1217"/>
    <w:rsid w:val="009D15F2"/>
    <w:rsid w:val="009D3C6C"/>
    <w:rsid w:val="009D3D86"/>
    <w:rsid w:val="009E0666"/>
    <w:rsid w:val="009F02C3"/>
    <w:rsid w:val="009F4C71"/>
    <w:rsid w:val="00A002B8"/>
    <w:rsid w:val="00A00AD9"/>
    <w:rsid w:val="00A01D35"/>
    <w:rsid w:val="00A024AA"/>
    <w:rsid w:val="00A039C3"/>
    <w:rsid w:val="00A07099"/>
    <w:rsid w:val="00A072D8"/>
    <w:rsid w:val="00A17CC1"/>
    <w:rsid w:val="00A17F00"/>
    <w:rsid w:val="00A31D71"/>
    <w:rsid w:val="00A32EF0"/>
    <w:rsid w:val="00A36BA1"/>
    <w:rsid w:val="00A41147"/>
    <w:rsid w:val="00A4262E"/>
    <w:rsid w:val="00A52F08"/>
    <w:rsid w:val="00A5374B"/>
    <w:rsid w:val="00A60982"/>
    <w:rsid w:val="00A61908"/>
    <w:rsid w:val="00A63AE0"/>
    <w:rsid w:val="00A66130"/>
    <w:rsid w:val="00A71A21"/>
    <w:rsid w:val="00A721B1"/>
    <w:rsid w:val="00A74090"/>
    <w:rsid w:val="00A74175"/>
    <w:rsid w:val="00A74DFF"/>
    <w:rsid w:val="00A759F4"/>
    <w:rsid w:val="00A76A7E"/>
    <w:rsid w:val="00A779E8"/>
    <w:rsid w:val="00A82863"/>
    <w:rsid w:val="00A83050"/>
    <w:rsid w:val="00A83A90"/>
    <w:rsid w:val="00A86A6F"/>
    <w:rsid w:val="00A906B1"/>
    <w:rsid w:val="00A96D6B"/>
    <w:rsid w:val="00AA2DBD"/>
    <w:rsid w:val="00AA6E6E"/>
    <w:rsid w:val="00AA7DC2"/>
    <w:rsid w:val="00AC0BC0"/>
    <w:rsid w:val="00AC103F"/>
    <w:rsid w:val="00AC34E8"/>
    <w:rsid w:val="00AC3EB2"/>
    <w:rsid w:val="00AC7807"/>
    <w:rsid w:val="00AD4551"/>
    <w:rsid w:val="00AD61C4"/>
    <w:rsid w:val="00AF1CF3"/>
    <w:rsid w:val="00AF3FDD"/>
    <w:rsid w:val="00B0264B"/>
    <w:rsid w:val="00B06A60"/>
    <w:rsid w:val="00B076D0"/>
    <w:rsid w:val="00B24133"/>
    <w:rsid w:val="00B53313"/>
    <w:rsid w:val="00B536D2"/>
    <w:rsid w:val="00B5506D"/>
    <w:rsid w:val="00B5509E"/>
    <w:rsid w:val="00B66EC6"/>
    <w:rsid w:val="00B7774A"/>
    <w:rsid w:val="00B81AC9"/>
    <w:rsid w:val="00B9078E"/>
    <w:rsid w:val="00B94B0F"/>
    <w:rsid w:val="00BA09E3"/>
    <w:rsid w:val="00BA635A"/>
    <w:rsid w:val="00BB17BB"/>
    <w:rsid w:val="00BB225D"/>
    <w:rsid w:val="00BB67E1"/>
    <w:rsid w:val="00BC59C7"/>
    <w:rsid w:val="00BD1024"/>
    <w:rsid w:val="00BD3DCE"/>
    <w:rsid w:val="00BD5E6F"/>
    <w:rsid w:val="00BD5EDC"/>
    <w:rsid w:val="00BE352B"/>
    <w:rsid w:val="00BE3710"/>
    <w:rsid w:val="00BE5671"/>
    <w:rsid w:val="00BF3C31"/>
    <w:rsid w:val="00C06900"/>
    <w:rsid w:val="00C10E92"/>
    <w:rsid w:val="00C14B13"/>
    <w:rsid w:val="00C17D2D"/>
    <w:rsid w:val="00C34ACD"/>
    <w:rsid w:val="00C374FE"/>
    <w:rsid w:val="00C435B8"/>
    <w:rsid w:val="00C47BCA"/>
    <w:rsid w:val="00C5157A"/>
    <w:rsid w:val="00C54423"/>
    <w:rsid w:val="00C56F9B"/>
    <w:rsid w:val="00C57EDA"/>
    <w:rsid w:val="00C715A6"/>
    <w:rsid w:val="00CA4C36"/>
    <w:rsid w:val="00CB3C53"/>
    <w:rsid w:val="00CB6593"/>
    <w:rsid w:val="00CC1031"/>
    <w:rsid w:val="00CC2B77"/>
    <w:rsid w:val="00CE1959"/>
    <w:rsid w:val="00CE2290"/>
    <w:rsid w:val="00CE6106"/>
    <w:rsid w:val="00CF4048"/>
    <w:rsid w:val="00CF5EFD"/>
    <w:rsid w:val="00D00D3A"/>
    <w:rsid w:val="00D03C5C"/>
    <w:rsid w:val="00D163F1"/>
    <w:rsid w:val="00D2407D"/>
    <w:rsid w:val="00D3476D"/>
    <w:rsid w:val="00D348EB"/>
    <w:rsid w:val="00D60951"/>
    <w:rsid w:val="00D61692"/>
    <w:rsid w:val="00D62EB1"/>
    <w:rsid w:val="00D64A8F"/>
    <w:rsid w:val="00D66FDE"/>
    <w:rsid w:val="00D70F8E"/>
    <w:rsid w:val="00D72C6A"/>
    <w:rsid w:val="00D82C37"/>
    <w:rsid w:val="00D83E01"/>
    <w:rsid w:val="00D93ACD"/>
    <w:rsid w:val="00DA1F6E"/>
    <w:rsid w:val="00DA3C93"/>
    <w:rsid w:val="00DA4C70"/>
    <w:rsid w:val="00DB3604"/>
    <w:rsid w:val="00DC1A4F"/>
    <w:rsid w:val="00E016A0"/>
    <w:rsid w:val="00E02610"/>
    <w:rsid w:val="00E04855"/>
    <w:rsid w:val="00E14A8D"/>
    <w:rsid w:val="00E20000"/>
    <w:rsid w:val="00E2057F"/>
    <w:rsid w:val="00E34E9E"/>
    <w:rsid w:val="00E3673F"/>
    <w:rsid w:val="00E373F8"/>
    <w:rsid w:val="00E41D46"/>
    <w:rsid w:val="00E44E89"/>
    <w:rsid w:val="00E5182F"/>
    <w:rsid w:val="00E5635A"/>
    <w:rsid w:val="00E60084"/>
    <w:rsid w:val="00E63085"/>
    <w:rsid w:val="00E63973"/>
    <w:rsid w:val="00E87C2D"/>
    <w:rsid w:val="00E90951"/>
    <w:rsid w:val="00E92F95"/>
    <w:rsid w:val="00EA76E1"/>
    <w:rsid w:val="00EB0B4C"/>
    <w:rsid w:val="00EB0F41"/>
    <w:rsid w:val="00EB4E18"/>
    <w:rsid w:val="00EB54CF"/>
    <w:rsid w:val="00EB71AA"/>
    <w:rsid w:val="00EC1F0B"/>
    <w:rsid w:val="00EC41D2"/>
    <w:rsid w:val="00ED67A5"/>
    <w:rsid w:val="00EE082C"/>
    <w:rsid w:val="00EF04A9"/>
    <w:rsid w:val="00EF20F8"/>
    <w:rsid w:val="00EF59F4"/>
    <w:rsid w:val="00EF601D"/>
    <w:rsid w:val="00F04EAE"/>
    <w:rsid w:val="00F1468C"/>
    <w:rsid w:val="00F2023D"/>
    <w:rsid w:val="00F20443"/>
    <w:rsid w:val="00F2785A"/>
    <w:rsid w:val="00F326B2"/>
    <w:rsid w:val="00F32EB9"/>
    <w:rsid w:val="00F34BAC"/>
    <w:rsid w:val="00F34E2E"/>
    <w:rsid w:val="00F42756"/>
    <w:rsid w:val="00F45663"/>
    <w:rsid w:val="00F45CEE"/>
    <w:rsid w:val="00F46EEF"/>
    <w:rsid w:val="00F529E3"/>
    <w:rsid w:val="00F61CF4"/>
    <w:rsid w:val="00F71966"/>
    <w:rsid w:val="00F76264"/>
    <w:rsid w:val="00F77E4B"/>
    <w:rsid w:val="00F77E6D"/>
    <w:rsid w:val="00F86150"/>
    <w:rsid w:val="00F90C95"/>
    <w:rsid w:val="00F94B42"/>
    <w:rsid w:val="00FA7DD1"/>
    <w:rsid w:val="00FA7DD6"/>
    <w:rsid w:val="00FB240E"/>
    <w:rsid w:val="00FB6868"/>
    <w:rsid w:val="00FB68F4"/>
    <w:rsid w:val="00FF3580"/>
    <w:rsid w:val="00FF43DA"/>
    <w:rsid w:val="00FF5301"/>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D92DFA"/>
  <w15:chartTrackingRefBased/>
  <w15:docId w15:val="{94CB7269-3BF6-49D2-82E8-D6DCBCE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8"/>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300AE3"/>
    <w:pPr>
      <w:keepNext/>
      <w:keepLines/>
      <w:numPr>
        <w:ilvl w:val="1"/>
        <w:numId w:val="8"/>
      </w:numPr>
      <w:tabs>
        <w:tab w:val="clear" w:pos="1418"/>
        <w:tab w:val="clear" w:pos="4537"/>
        <w:tab w:val="clear" w:pos="4678"/>
        <w:tab w:val="clear" w:pos="5954"/>
        <w:tab w:val="clear" w:pos="7088"/>
      </w:tabs>
      <w:spacing w:after="240"/>
      <w:ind w:left="0"/>
      <w:jc w:val="left"/>
      <w:outlineLvl w:val="1"/>
    </w:pPr>
    <w:rPr>
      <w:b/>
    </w:rPr>
  </w:style>
  <w:style w:type="paragraph" w:styleId="Heading3">
    <w:name w:val="heading 3"/>
    <w:next w:val="Normal"/>
    <w:link w:val="Heading3Char"/>
    <w:qFormat/>
    <w:rsid w:val="00213182"/>
    <w:pPr>
      <w:keepNext/>
      <w:keepLines/>
      <w:numPr>
        <w:ilvl w:val="2"/>
        <w:numId w:val="8"/>
      </w:numPr>
      <w:tabs>
        <w:tab w:val="left" w:pos="1260"/>
      </w:tabs>
      <w:overflowPunct w:val="0"/>
      <w:autoSpaceDE w:val="0"/>
      <w:autoSpaceDN w:val="0"/>
      <w:adjustRightInd w:val="0"/>
      <w:spacing w:after="120" w:line="240" w:lineRule="atLeast"/>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0D2D85"/>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B3E90"/>
    <w:pPr>
      <w:keepNext/>
      <w:keepLines/>
      <w:numPr>
        <w:numId w:val="2"/>
      </w:numPr>
      <w:tabs>
        <w:tab w:val="clear" w:pos="567"/>
        <w:tab w:val="clear" w:pos="1418"/>
        <w:tab w:val="clear" w:pos="4678"/>
        <w:tab w:val="clear" w:pos="5954"/>
        <w:tab w:val="clear" w:pos="7088"/>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86A6F"/>
    <w:pPr>
      <w:keepNext/>
      <w:keepLines/>
      <w:numPr>
        <w:ilvl w:val="1"/>
        <w:numId w:val="6"/>
      </w:numPr>
      <w:tabs>
        <w:tab w:val="clear" w:pos="1418"/>
      </w:tabs>
      <w:spacing w:after="240"/>
      <w:ind w:left="567" w:hanging="567"/>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character" w:customStyle="1" w:styleId="Heading6Char">
    <w:name w:val="Heading 6 Char"/>
    <w:link w:val="Heading6"/>
    <w:uiPriority w:val="99"/>
    <w:rsid w:val="000D2D85"/>
    <w:rPr>
      <w:rFonts w:ascii="Calibri" w:hAnsi="Calibri"/>
      <w:b/>
      <w:bCs/>
      <w:sz w:val="22"/>
      <w:szCs w:val="22"/>
      <w:lang w:eastAsia="en-US"/>
    </w:rPr>
  </w:style>
  <w:style w:type="paragraph" w:customStyle="1" w:styleId="EW">
    <w:name w:val="EW"/>
    <w:next w:val="Normal"/>
    <w:rsid w:val="000D2D85"/>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rsid w:val="000D2D8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customStyle="1" w:styleId="H6">
    <w:name w:val="H6"/>
    <w:next w:val="Normal"/>
    <w:rsid w:val="000D2D8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0D2D85"/>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rsid w:val="000D2D85"/>
    <w:pPr>
      <w:overflowPunct w:val="0"/>
      <w:autoSpaceDE w:val="0"/>
      <w:autoSpaceDN w:val="0"/>
      <w:adjustRightInd w:val="0"/>
      <w:spacing w:line="240" w:lineRule="atLeast"/>
      <w:jc w:val="right"/>
      <w:textAlignment w:val="baseline"/>
    </w:pPr>
    <w:rPr>
      <w:rFonts w:ascii="Arial" w:hAnsi="Arial"/>
      <w:b/>
      <w:lang w:eastAsia="en-US"/>
    </w:rPr>
  </w:style>
  <w:style w:type="paragraph" w:customStyle="1" w:styleId="LD">
    <w:name w:val="LD"/>
    <w:rsid w:val="000D2D85"/>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0D2D8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customStyle="1" w:styleId="NW">
    <w:name w:val="NW"/>
    <w:basedOn w:val="NO"/>
    <w:next w:val="Normal"/>
    <w:rsid w:val="000D2D85"/>
    <w:pPr>
      <w:spacing w:after="0"/>
    </w:pPr>
  </w:style>
  <w:style w:type="paragraph" w:customStyle="1" w:styleId="WP">
    <w:name w:val="WP"/>
    <w:next w:val="Normal"/>
    <w:rsid w:val="000D2D85"/>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0D2D85"/>
    <w:pPr>
      <w:keepNext/>
      <w:keepLines/>
      <w:spacing w:before="12" w:after="12"/>
      <w:ind w:left="57" w:right="57"/>
    </w:pPr>
  </w:style>
  <w:style w:type="paragraph" w:customStyle="1" w:styleId="TAC">
    <w:name w:val="TAC"/>
    <w:basedOn w:val="TAJ"/>
    <w:rsid w:val="000D2D85"/>
    <w:pPr>
      <w:jc w:val="center"/>
    </w:pPr>
  </w:style>
  <w:style w:type="paragraph" w:customStyle="1" w:styleId="TAH">
    <w:name w:val="TAH"/>
    <w:basedOn w:val="TAC"/>
    <w:rsid w:val="000D2D85"/>
    <w:rPr>
      <w:b/>
    </w:rPr>
  </w:style>
  <w:style w:type="paragraph" w:customStyle="1" w:styleId="TAL">
    <w:name w:val="TAL"/>
    <w:basedOn w:val="TAJ"/>
    <w:link w:val="TALChar"/>
    <w:rsid w:val="000D2D85"/>
    <w:pPr>
      <w:jc w:val="left"/>
    </w:pPr>
  </w:style>
  <w:style w:type="paragraph" w:customStyle="1" w:styleId="TAN">
    <w:name w:val="TAN"/>
    <w:basedOn w:val="NO"/>
    <w:rsid w:val="000D2D85"/>
    <w:pPr>
      <w:keepNext/>
      <w:keepLines/>
      <w:tabs>
        <w:tab w:val="clear" w:pos="1701"/>
        <w:tab w:val="left" w:pos="1247"/>
      </w:tabs>
      <w:spacing w:before="12" w:after="12"/>
      <w:ind w:left="1247" w:right="57" w:hanging="1191"/>
    </w:pPr>
  </w:style>
  <w:style w:type="paragraph" w:customStyle="1" w:styleId="TB">
    <w:name w:val="TB"/>
    <w:rsid w:val="000D2D8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0D2D85"/>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0D2D85"/>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0D2D85"/>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customStyle="1" w:styleId="TT">
    <w:name w:val="TT"/>
    <w:next w:val="Normal"/>
    <w:rsid w:val="000D2D85"/>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0D2D8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C">
    <w:name w:val="ZC"/>
    <w:rsid w:val="000D2D85"/>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0D2D85"/>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0D2D8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U">
    <w:name w:val="ZU"/>
    <w:rsid w:val="000D2D8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0D2D85"/>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normal2">
    <w:name w:val="normal2"/>
    <w:basedOn w:val="Normal"/>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0D2D8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0D2D85"/>
    <w:pPr>
      <w:tabs>
        <w:tab w:val="clear" w:pos="567"/>
        <w:tab w:val="clear" w:pos="1418"/>
        <w:tab w:val="left" w:pos="2268"/>
      </w:tabs>
      <w:contextualSpacing/>
      <w:outlineLvl w:val="9"/>
    </w:pPr>
    <w:rPr>
      <w:b/>
      <w:bCs/>
    </w:rPr>
  </w:style>
  <w:style w:type="paragraph" w:customStyle="1" w:styleId="Numberedlistab">
    <w:name w:val="Numbered list a) b)"/>
    <w:basedOn w:val="Normal"/>
    <w:qFormat/>
    <w:rsid w:val="000D2D85"/>
    <w:pPr>
      <w:keepNext/>
      <w:keepLines/>
      <w:numPr>
        <w:numId w:val="9"/>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0D2D85"/>
    <w:pPr>
      <w:tabs>
        <w:tab w:val="left" w:pos="567"/>
        <w:tab w:val="left" w:pos="2835"/>
        <w:tab w:val="left" w:pos="5103"/>
        <w:tab w:val="left" w:pos="5954"/>
        <w:tab w:val="left" w:pos="7088"/>
      </w:tabs>
      <w:spacing w:after="120"/>
      <w:ind w:left="568"/>
      <w:jc w:val="both"/>
    </w:pPr>
    <w:rPr>
      <w:rFonts w:cs="Arial"/>
      <w:iCs/>
    </w:rPr>
  </w:style>
  <w:style w:type="paragraph" w:customStyle="1" w:styleId="Numberedlist12">
    <w:name w:val="Numbered list 1. 2."/>
    <w:basedOn w:val="Numberedlistab"/>
    <w:qFormat/>
    <w:rsid w:val="000D2D85"/>
    <w:pPr>
      <w:numPr>
        <w:numId w:val="10"/>
      </w:numPr>
    </w:pPr>
  </w:style>
  <w:style w:type="paragraph" w:customStyle="1" w:styleId="Boldtitle">
    <w:name w:val="Bold title"/>
    <w:basedOn w:val="Footer"/>
    <w:next w:val="Normal"/>
    <w:qFormat/>
    <w:rsid w:val="000D2D85"/>
    <w:pPr>
      <w:keepNext/>
      <w:keepLines/>
      <w:tabs>
        <w:tab w:val="clear" w:pos="567"/>
        <w:tab w:val="clear" w:pos="4819"/>
        <w:tab w:val="left" w:pos="1418"/>
        <w:tab w:val="left" w:pos="4678"/>
        <w:tab w:val="left" w:pos="5954"/>
        <w:tab w:val="left" w:pos="7088"/>
      </w:tabs>
      <w:spacing w:after="120"/>
    </w:pPr>
    <w:rPr>
      <w:b/>
    </w:rPr>
  </w:style>
  <w:style w:type="character" w:customStyle="1" w:styleId="Heading1Char">
    <w:name w:val="Heading 1 Char"/>
    <w:aliases w:val="H1 Char"/>
    <w:link w:val="Heading1"/>
    <w:rsid w:val="000D2D85"/>
    <w:rPr>
      <w:rFonts w:ascii="Arial" w:hAnsi="Arial"/>
      <w:b/>
      <w:sz w:val="24"/>
      <w:lang w:val="en-US" w:eastAsia="en-US"/>
    </w:rPr>
  </w:style>
  <w:style w:type="character" w:customStyle="1" w:styleId="Heading2Char">
    <w:name w:val="Heading 2 Char"/>
    <w:link w:val="Heading2"/>
    <w:rsid w:val="00300AE3"/>
    <w:rPr>
      <w:rFonts w:ascii="Arial" w:hAnsi="Arial"/>
      <w:b/>
      <w:lang w:eastAsia="en-US"/>
    </w:rPr>
  </w:style>
  <w:style w:type="character" w:customStyle="1" w:styleId="Heading3Char">
    <w:name w:val="Heading 3 Char"/>
    <w:link w:val="Heading3"/>
    <w:rsid w:val="000D2D85"/>
    <w:rPr>
      <w:rFonts w:ascii="Arial" w:hAnsi="Arial"/>
      <w:b/>
      <w:lang w:val="fr-FR" w:eastAsia="en-US"/>
    </w:rPr>
  </w:style>
  <w:style w:type="character" w:customStyle="1" w:styleId="FootnoteTextChar">
    <w:name w:val="Footnote Text Char"/>
    <w:link w:val="FootnoteText"/>
    <w:uiPriority w:val="99"/>
    <w:semiHidden/>
    <w:rsid w:val="000D2D85"/>
    <w:rPr>
      <w:rFonts w:ascii="Arial" w:hAnsi="Arial"/>
      <w:sz w:val="16"/>
      <w:lang w:eastAsia="en-US"/>
    </w:rPr>
  </w:style>
  <w:style w:type="paragraph" w:customStyle="1" w:styleId="Tabletext">
    <w:name w:val="Table text"/>
    <w:basedOn w:val="Normal"/>
    <w:uiPriority w:val="99"/>
    <w:rsid w:val="000D2D85"/>
    <w:pPr>
      <w:tabs>
        <w:tab w:val="clear" w:pos="567"/>
        <w:tab w:val="clear" w:pos="1418"/>
        <w:tab w:val="clear" w:pos="4678"/>
        <w:tab w:val="clear" w:pos="5954"/>
        <w:tab w:val="clear" w:pos="7088"/>
      </w:tabs>
      <w:overflowPunct/>
      <w:autoSpaceDE/>
      <w:autoSpaceDN/>
      <w:adjustRightInd/>
      <w:textAlignment w:val="auto"/>
    </w:pPr>
    <w:rPr>
      <w:rFonts w:ascii="Times New Roman" w:hAnsi="Times New Roman"/>
    </w:rPr>
  </w:style>
  <w:style w:type="paragraph" w:styleId="EndnoteText">
    <w:name w:val="endnote text"/>
    <w:basedOn w:val="Normal"/>
    <w:link w:val="Endnote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0D2D85"/>
    <w:rPr>
      <w:lang w:eastAsia="en-US"/>
    </w:rPr>
  </w:style>
  <w:style w:type="character" w:styleId="EndnoteReference">
    <w:name w:val="endnote reference"/>
    <w:uiPriority w:val="99"/>
    <w:rsid w:val="000D2D85"/>
    <w:rPr>
      <w:rFonts w:cs="Times New Roman"/>
      <w:vertAlign w:val="superscript"/>
    </w:rPr>
  </w:style>
  <w:style w:type="character" w:customStyle="1" w:styleId="HeaderChar">
    <w:name w:val="Header Char"/>
    <w:link w:val="Header"/>
    <w:uiPriority w:val="99"/>
    <w:rsid w:val="000D2D85"/>
    <w:rPr>
      <w:rFonts w:ascii="Arial" w:hAnsi="Arial"/>
      <w:b/>
      <w:sz w:val="32"/>
      <w:lang w:eastAsia="en-US"/>
    </w:rPr>
  </w:style>
  <w:style w:type="character" w:customStyle="1" w:styleId="FooterChar">
    <w:name w:val="Footer Char"/>
    <w:link w:val="Footer"/>
    <w:uiPriority w:val="99"/>
    <w:rsid w:val="000D2D85"/>
    <w:rPr>
      <w:rFonts w:ascii="Arial" w:hAnsi="Arial"/>
      <w:lang w:eastAsia="en-US"/>
    </w:rPr>
  </w:style>
  <w:style w:type="character" w:customStyle="1" w:styleId="CommentTextChar">
    <w:name w:val="Comment Text Char"/>
    <w:uiPriority w:val="99"/>
    <w:rsid w:val="000D2D85"/>
    <w:rPr>
      <w:rFonts w:cs="Times New Roman"/>
      <w:snapToGrid w:val="0"/>
      <w:lang w:eastAsia="en-US"/>
    </w:rPr>
  </w:style>
  <w:style w:type="paragraph" w:styleId="CommentSubject">
    <w:name w:val="annotation subject"/>
    <w:basedOn w:val="CommentText"/>
    <w:next w:val="CommentText"/>
    <w:link w:val="CommentSubjec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link w:val="CommentText"/>
    <w:uiPriority w:val="99"/>
    <w:semiHidden/>
    <w:rsid w:val="000D2D85"/>
    <w:rPr>
      <w:rFonts w:ascii="Arial" w:hAnsi="Arial"/>
      <w:lang w:eastAsia="en-US"/>
    </w:rPr>
  </w:style>
  <w:style w:type="character" w:customStyle="1" w:styleId="CommentSubjectChar">
    <w:name w:val="Comment Subject Char"/>
    <w:link w:val="CommentSubject"/>
    <w:uiPriority w:val="99"/>
    <w:rsid w:val="000D2D85"/>
    <w:rPr>
      <w:rFonts w:ascii="Arial" w:hAnsi="Arial"/>
      <w:b/>
      <w:bCs/>
      <w:lang w:eastAsia="en-US"/>
    </w:rPr>
  </w:style>
  <w:style w:type="paragraph" w:styleId="Revision">
    <w:name w:val="Revision"/>
    <w:hidden/>
    <w:uiPriority w:val="99"/>
    <w:semiHidden/>
    <w:rsid w:val="000D2D85"/>
    <w:rPr>
      <w:sz w:val="24"/>
      <w:lang w:eastAsia="en-US"/>
    </w:rPr>
  </w:style>
  <w:style w:type="table" w:customStyle="1" w:styleId="Table">
    <w:name w:val="Table"/>
    <w:basedOn w:val="TableNormal"/>
    <w:rsid w:val="000D2D8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0D2D85"/>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0D2D85"/>
    <w:rPr>
      <w:rFonts w:ascii="Consolas" w:hAnsi="Consolas"/>
      <w:sz w:val="21"/>
      <w:szCs w:val="21"/>
    </w:rPr>
  </w:style>
  <w:style w:type="table" w:styleId="TableClassic2">
    <w:name w:val="Table Classic 2"/>
    <w:basedOn w:val="TableNormal"/>
    <w:rsid w:val="000D2D8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0D2D85"/>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0D2D85"/>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0D2D85"/>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0D2D85"/>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0D2D85"/>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0D2D85"/>
    <w:rPr>
      <w:rFonts w:cs="Times New Roman"/>
      <w:i/>
      <w:iCs/>
    </w:rPr>
  </w:style>
  <w:style w:type="character" w:customStyle="1" w:styleId="TALChar">
    <w:name w:val="TAL Char"/>
    <w:link w:val="TAL"/>
    <w:rsid w:val="000D2D85"/>
    <w:rPr>
      <w:rFonts w:ascii="Arial" w:hAnsi="Arial"/>
      <w:lang w:eastAsia="en-US"/>
    </w:rPr>
  </w:style>
  <w:style w:type="paragraph" w:customStyle="1" w:styleId="StyleBoldBefore6ptAfter6ptCentered">
    <w:name w:val="Style Bold Before:  6 pt After:  6 pt Centered"/>
    <w:basedOn w:val="Normal"/>
    <w:rsid w:val="000D2D85"/>
    <w:pPr>
      <w:tabs>
        <w:tab w:val="clear" w:pos="567"/>
      </w:tabs>
      <w:spacing w:before="120" w:after="120"/>
      <w:jc w:val="center"/>
    </w:pPr>
    <w:rPr>
      <w:b/>
      <w:bCs/>
    </w:rPr>
  </w:style>
  <w:style w:type="paragraph" w:customStyle="1" w:styleId="Default">
    <w:name w:val="Default"/>
    <w:rsid w:val="000D2D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078">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561523091">
      <w:bodyDiv w:val="1"/>
      <w:marLeft w:val="0"/>
      <w:marRight w:val="0"/>
      <w:marTop w:val="0"/>
      <w:marBottom w:val="0"/>
      <w:divBdr>
        <w:top w:val="none" w:sz="0" w:space="0" w:color="auto"/>
        <w:left w:val="none" w:sz="0" w:space="0" w:color="auto"/>
        <w:bottom w:val="none" w:sz="0" w:space="0" w:color="auto"/>
        <w:right w:val="none" w:sz="0" w:space="0" w:color="auto"/>
      </w:divBdr>
    </w:div>
    <w:div w:id="794715814">
      <w:bodyDiv w:val="1"/>
      <w:marLeft w:val="0"/>
      <w:marRight w:val="0"/>
      <w:marTop w:val="0"/>
      <w:marBottom w:val="0"/>
      <w:divBdr>
        <w:top w:val="none" w:sz="0" w:space="0" w:color="auto"/>
        <w:left w:val="none" w:sz="0" w:space="0" w:color="auto"/>
        <w:bottom w:val="none" w:sz="0" w:space="0" w:color="auto"/>
        <w:right w:val="none" w:sz="0" w:space="0" w:color="auto"/>
      </w:divBdr>
    </w:div>
    <w:div w:id="1174953818">
      <w:bodyDiv w:val="1"/>
      <w:marLeft w:val="0"/>
      <w:marRight w:val="0"/>
      <w:marTop w:val="0"/>
      <w:marBottom w:val="0"/>
      <w:divBdr>
        <w:top w:val="none" w:sz="0" w:space="0" w:color="auto"/>
        <w:left w:val="none" w:sz="0" w:space="0" w:color="auto"/>
        <w:bottom w:val="none" w:sz="0" w:space="0" w:color="auto"/>
        <w:right w:val="none" w:sz="0" w:space="0" w:color="auto"/>
      </w:divBdr>
    </w:div>
    <w:div w:id="1219785360">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 w:id="1492714834">
      <w:bodyDiv w:val="1"/>
      <w:marLeft w:val="0"/>
      <w:marRight w:val="0"/>
      <w:marTop w:val="0"/>
      <w:marBottom w:val="0"/>
      <w:divBdr>
        <w:top w:val="none" w:sz="0" w:space="0" w:color="auto"/>
        <w:left w:val="none" w:sz="0" w:space="0" w:color="auto"/>
        <w:bottom w:val="none" w:sz="0" w:space="0" w:color="auto"/>
        <w:right w:val="none" w:sz="0" w:space="0" w:color="auto"/>
      </w:divBdr>
    </w:div>
    <w:div w:id="1611858072">
      <w:bodyDiv w:val="1"/>
      <w:marLeft w:val="0"/>
      <w:marRight w:val="0"/>
      <w:marTop w:val="0"/>
      <w:marBottom w:val="0"/>
      <w:divBdr>
        <w:top w:val="none" w:sz="0" w:space="0" w:color="auto"/>
        <w:left w:val="none" w:sz="0" w:space="0" w:color="auto"/>
        <w:bottom w:val="none" w:sz="0" w:space="0" w:color="auto"/>
        <w:right w:val="none" w:sz="0" w:space="0" w:color="auto"/>
      </w:divBdr>
      <w:divsChild>
        <w:div w:id="1259220741">
          <w:marLeft w:val="0"/>
          <w:marRight w:val="0"/>
          <w:marTop w:val="0"/>
          <w:marBottom w:val="0"/>
          <w:divBdr>
            <w:top w:val="none" w:sz="0" w:space="0" w:color="auto"/>
            <w:left w:val="none" w:sz="0" w:space="0" w:color="auto"/>
            <w:bottom w:val="none" w:sz="0" w:space="0" w:color="auto"/>
            <w:right w:val="none" w:sz="0" w:space="0" w:color="auto"/>
          </w:divBdr>
        </w:div>
      </w:divsChild>
    </w:div>
    <w:div w:id="20706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ge.ets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ETSIT-862084374-108</_dlc_DocId>
    <_dlc_DocIdUrl xmlns="2706de73-71a1-4381-bf7d-6af61afa55ce">
      <Url>http://sps-teams.etsihq.org/STF/private/_layouts/15/DocIdRedir.aspx?ID=ETSIT-862084374-108</Url>
      <Description>ETSIT-862084374-108</Description>
    </_dlc_DocIdUrl>
    <akpw xmlns="ed05bf80-92dd-4075-a89f-4791839afc7d">173500</akpw>
    <Sent_x0020_by xmlns="ed05bf80-92dd-4075-a89f-4791839afc7d">
      <UserInfo>
        <DisplayName>Andrea Lorelli</DisplayName>
        <AccountId>112</AccountId>
        <AccountType/>
      </UserInfo>
    </Sent_x0020_by>
    <Document_x0020_Status xmlns="ed05bf80-92dd-4075-a89f-4791839afc7d">Final</Document_x0020_Status>
    <b2a3 xmlns="ed05bf80-92dd-4075-a89f-4791839afc7d">ITS</b2a3>
    <Reception xmlns="ed05bf80-92dd-4075-a89f-4791839afc7d">2019-04-24T22:00:00+00:00</Recep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42CB-C8C2-4D33-BFDF-C149D917229C}">
  <ds:schemaRefs>
    <ds:schemaRef ds:uri="http://schemas.microsoft.com/sharepoint/events"/>
  </ds:schemaRefs>
</ds:datastoreItem>
</file>

<file path=customXml/itemProps2.xml><?xml version="1.0" encoding="utf-8"?>
<ds:datastoreItem xmlns:ds="http://schemas.openxmlformats.org/officeDocument/2006/customXml" ds:itemID="{00D2962B-3C8E-4151-B7FD-5FDAD174BB8D}">
  <ds:schemaRefs>
    <ds:schemaRef ds:uri="http://schemas.microsoft.com/sharepoint/v3/contenttype/forms"/>
  </ds:schemaRefs>
</ds:datastoreItem>
</file>

<file path=customXml/itemProps3.xml><?xml version="1.0" encoding="utf-8"?>
<ds:datastoreItem xmlns:ds="http://schemas.openxmlformats.org/officeDocument/2006/customXml" ds:itemID="{F2871C7B-510F-4AAC-BEA9-E473EBAF7A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05bf80-92dd-4075-a89f-4791839afc7d"/>
    <ds:schemaRef ds:uri="2706de73-71a1-4381-bf7d-6af61afa55ce"/>
    <ds:schemaRef ds:uri="http://www.w3.org/XML/1998/namespace"/>
    <ds:schemaRef ds:uri="http://purl.org/dc/dcmitype/"/>
  </ds:schemaRefs>
</ds:datastoreItem>
</file>

<file path=customXml/itemProps4.xml><?xml version="1.0" encoding="utf-8"?>
<ds:datastoreItem xmlns:ds="http://schemas.openxmlformats.org/officeDocument/2006/customXml" ds:itemID="{77D4F554-612A-4E64-892C-B9FB8E51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4C7D86-EE25-46FB-A32A-22450DC6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3141</Words>
  <Characters>17689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CfE Collective Letter</vt:lpstr>
      <vt:lpstr>CfE Collective Letter</vt:lpstr>
    </vt:vector>
  </TitlesOfParts>
  <Company>ETSI secretariat</Company>
  <LinksUpToDate>false</LinksUpToDate>
  <CharactersWithSpaces>20789</CharactersWithSpaces>
  <SharedDoc>false</SharedDoc>
  <HLinks>
    <vt:vector size="6" baseType="variant">
      <vt:variant>
        <vt:i4>7078006</vt:i4>
      </vt:variant>
      <vt:variant>
        <vt:i4>6</vt:i4>
      </vt:variant>
      <vt:variant>
        <vt:i4>0</vt:i4>
      </vt:variant>
      <vt:variant>
        <vt:i4>5</vt:i4>
      </vt:variant>
      <vt:variant>
        <vt:lpwstr>https://portal.etsi.org/webapp/TelDir/ListPersDetails.asp?PersId=63545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 Collective Letter</dc:title>
  <dc:subject/>
  <dc:creator>Denis Filatov</dc:creator>
  <cp:keywords/>
  <cp:lastModifiedBy>Youssouf Sakho</cp:lastModifiedBy>
  <cp:revision>4</cp:revision>
  <cp:lastPrinted>2015-11-06T07:28:00Z</cp:lastPrinted>
  <dcterms:created xsi:type="dcterms:W3CDTF">2019-07-24T12:10:00Z</dcterms:created>
  <dcterms:modified xsi:type="dcterms:W3CDTF">2019-09-16T15:21:00Z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-3161</vt:r8>
  </property>
  <property fmtid="{D5CDD505-2E9C-101B-9397-08002B2CF9AE}" pid="3" name="PREP_MTG">
    <vt:filetime>1979-12-31T22:00:00Z</vt:filetime>
  </property>
  <property fmtid="{D5CDD505-2E9C-101B-9397-08002B2CF9AE}" pid="4" name="CfE_ID">
    <vt:lpwstr>CFE00043</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16_3276</vt:lpwstr>
  </property>
  <property fmtid="{D5CDD505-2E9C-101B-9397-08002B2CF9AE}" pid="8" name="CL_Date">
    <vt:filetime>2016-04-24T22:00:00Z</vt:filetime>
  </property>
  <property fmtid="{D5CDD505-2E9C-101B-9397-08002B2CF9AE}" pid="9" name="Mid_Term_Date">
    <vt:filetime>2016-05-01T22:00:00Z</vt:filetime>
  </property>
  <property fmtid="{D5CDD505-2E9C-101B-9397-08002B2CF9AE}" pid="10" name="Deadline_Date">
    <vt:filetime>2016-05-07T22:00:00Z</vt:filetime>
  </property>
  <property fmtid="{D5CDD505-2E9C-101B-9397-08002B2CF9AE}" pid="11" name="Short_List_Date">
    <vt:filetime>2016-05-09T22:00:00Z</vt:filetime>
  </property>
  <property fmtid="{D5CDD505-2E9C-101B-9397-08002B2CF9AE}" pid="12" name="Prep_Meet_Date">
    <vt:filetime>1979-12-31T22:00:00Z</vt:filetime>
  </property>
  <property fmtid="{D5CDD505-2E9C-101B-9397-08002B2CF9AE}" pid="13" name="Num_Exp">
    <vt:lpwstr>up to 4</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Advance CfE (see CL16_3276)</vt:lpwstr>
  </property>
  <property fmtid="{D5CDD505-2E9C-101B-9397-08002B2CF9AE}" pid="18" name="Note_Prep_Meet">
    <vt:lpwstr>Date tbd asap after deadline</vt:lpwstr>
  </property>
  <property fmtid="{D5CDD505-2E9C-101B-9397-08002B2CF9AE}" pid="19" name="Work_Location">
    <vt:i4>0</vt:i4>
  </property>
  <property fmtid="{D5CDD505-2E9C-101B-9397-08002B2CF9AE}" pid="20" name="CfE_Type">
    <vt:lpwstr>CL</vt:lpwstr>
  </property>
  <property fmtid="{D5CDD505-2E9C-101B-9397-08002B2CF9AE}" pid="21" name="STFA_STF.STF">
    <vt:lpwstr>AO</vt:lpwstr>
  </property>
  <property fmtid="{D5CDD505-2E9C-101B-9397-08002B2CF9AE}" pid="22" name="STF_TEMP">
    <vt:lpwstr/>
  </property>
  <property fmtid="{D5CDD505-2E9C-101B-9397-08002B2CF9AE}" pid="23" name="SHORT_TITLE">
    <vt:lpwstr>ITS protocols validation</vt:lpwstr>
  </property>
  <property fmtid="{D5CDD505-2E9C-101B-9397-08002B2CF9AE}" pid="24" name="TB_KEY1">
    <vt:lpwstr>ITS</vt:lpwstr>
  </property>
  <property fmtid="{D5CDD505-2E9C-101B-9397-08002B2CF9AE}" pid="25" name="TB_NAME">
    <vt:lpwstr>ITS</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CFE</vt:lpwstr>
  </property>
  <property fmtid="{D5CDD505-2E9C-101B-9397-08002B2CF9AE}" pid="30" name="STATUS_CurSTF">
    <vt:lpwstr>-1</vt:lpwstr>
  </property>
  <property fmtid="{D5CDD505-2E9C-101B-9397-08002B2CF9AE}" pid="31" name="TARG_START">
    <vt:filetime>2016-05-31T22:00:00Z</vt:filetime>
  </property>
  <property fmtid="{D5CDD505-2E9C-101B-9397-08002B2CF9AE}" pid="32" name="TARG_END">
    <vt:filetime>1900-01-01T00:00:00Z</vt:filetime>
  </property>
  <property fmtid="{D5CDD505-2E9C-101B-9397-08002B2CF9AE}" pid="33" name="PLAN_START">
    <vt:filetime>2016-06-05T22:00:00Z</vt:filetime>
  </property>
  <property fmtid="{D5CDD505-2E9C-101B-9397-08002B2CF9AE}" pid="34" name="PLAN_END">
    <vt:filetime>1979-12-31T22:00:00Z</vt:filetime>
  </property>
  <property fmtid="{D5CDD505-2E9C-101B-9397-08002B2CF9AE}" pid="35" name="ACT_START">
    <vt:filetime>1979-12-31T22:00:00Z</vt:filetime>
  </property>
  <property fmtid="{D5CDD505-2E9C-101B-9397-08002B2CF9AE}" pid="36" name="ACT_END">
    <vt:filetime>1979-12-31T22:00:00Z</vt:filetime>
  </property>
  <property fmtid="{D5CDD505-2E9C-101B-9397-08002B2CF9AE}" pid="37" name="CLOSED_DATE">
    <vt:filetime>1979-12-31T22:00:00Z</vt:filetime>
  </property>
  <property fmtid="{D5CDD505-2E9C-101B-9397-08002B2CF9AE}" pid="38" name="MEDIUM_TITLE">
    <vt:lpwstr>ITS protocols validation</vt:lpwstr>
  </property>
  <property fmtid="{D5CDD505-2E9C-101B-9397-08002B2CF9AE}" pid="39" name="FULL_TITLE">
    <vt:lpwstr>Validation of the Conformance Test Specifications for the ITS Protocols</vt:lpwstr>
  </property>
  <property fmtid="{D5CDD505-2E9C-101B-9397-08002B2CF9AE}" pid="40" name="FREE_TEXT">
    <vt:lpwstr/>
  </property>
  <property fmtid="{D5CDD505-2E9C-101B-9397-08002B2CF9AE}" pid="41" name="NOTES">
    <vt:lpwstr/>
  </property>
  <property fmtid="{D5CDD505-2E9C-101B-9397-08002B2CF9AE}" pid="42" name="ContentTypeId">
    <vt:lpwstr>0x0101004290CD041D6F6E40ABE3E1C2BA918568</vt:lpwstr>
  </property>
  <property fmtid="{D5CDD505-2E9C-101B-9397-08002B2CF9AE}" pid="43" name="_dlc_DocIdItemGuid">
    <vt:lpwstr>12576a41-ad24-4a2f-a7dd-1e4ed0a8b7b3</vt:lpwstr>
  </property>
</Properties>
</file>