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A04C2B" w14:paraId="32C80D15" w14:textId="77777777" w:rsidTr="00773364">
        <w:tc>
          <w:tcPr>
            <w:tcW w:w="3181" w:type="dxa"/>
            <w:vMerge w:val="restart"/>
            <w:vAlign w:val="center"/>
          </w:tcPr>
          <w:p w14:paraId="62C7A05B" w14:textId="5FFC4EC0" w:rsidR="0007181A" w:rsidRPr="00A04C2B" w:rsidRDefault="00F34951" w:rsidP="002B3C3B">
            <w:r w:rsidRPr="00A04C2B">
              <w:rPr>
                <w:noProof/>
                <w:lang w:eastAsia="en-GB"/>
              </w:rPr>
              <w:drawing>
                <wp:inline distT="0" distB="0" distL="0" distR="0" wp14:anchorId="12D64447" wp14:editId="678B244B">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1F5FA19F" w14:textId="77777777" w:rsidR="0007181A" w:rsidRPr="00A04C2B" w:rsidRDefault="0007181A" w:rsidP="009B1C81">
            <w:pPr>
              <w:pStyle w:val="Header"/>
            </w:pPr>
            <w:r w:rsidRPr="00A04C2B">
              <w:t xml:space="preserve">ToR STF </w:t>
            </w:r>
            <w:r w:rsidR="00635BBD">
              <w:t>CM</w:t>
            </w:r>
            <w:r w:rsidR="00635BBD" w:rsidRPr="00A04C2B">
              <w:t xml:space="preserve"> </w:t>
            </w:r>
            <w:r w:rsidRPr="00A04C2B">
              <w:t>(</w:t>
            </w:r>
            <w:r w:rsidR="009B1C81" w:rsidRPr="00A04C2B">
              <w:t>SC EMTEL</w:t>
            </w:r>
            <w:r w:rsidRPr="00A04C2B">
              <w:t>)</w:t>
            </w:r>
          </w:p>
        </w:tc>
      </w:tr>
      <w:tr w:rsidR="0007181A" w:rsidRPr="00A04C2B" w14:paraId="76D8F0B7" w14:textId="77777777" w:rsidTr="00773364">
        <w:tc>
          <w:tcPr>
            <w:tcW w:w="3181" w:type="dxa"/>
            <w:vMerge/>
            <w:vAlign w:val="center"/>
          </w:tcPr>
          <w:p w14:paraId="3FAA9A92" w14:textId="77777777" w:rsidR="0007181A" w:rsidRPr="00A04C2B" w:rsidRDefault="0007181A" w:rsidP="00094E3E">
            <w:pPr>
              <w:pStyle w:val="Header"/>
            </w:pPr>
          </w:p>
        </w:tc>
        <w:tc>
          <w:tcPr>
            <w:tcW w:w="6439" w:type="dxa"/>
            <w:vAlign w:val="center"/>
          </w:tcPr>
          <w:p w14:paraId="0EF8B8DF" w14:textId="217B80FF" w:rsidR="0007181A" w:rsidRPr="00A04C2B" w:rsidRDefault="0007181A" w:rsidP="00F86B5F">
            <w:pPr>
              <w:jc w:val="right"/>
            </w:pPr>
            <w:r w:rsidRPr="00A04C2B">
              <w:t xml:space="preserve">Version: </w:t>
            </w:r>
            <w:r w:rsidR="005F1768" w:rsidRPr="00A04C2B">
              <w:t>0.</w:t>
            </w:r>
            <w:r w:rsidR="00BF3B6C">
              <w:t>6</w:t>
            </w:r>
          </w:p>
        </w:tc>
      </w:tr>
      <w:tr w:rsidR="0007181A" w:rsidRPr="00486632" w14:paraId="30117460" w14:textId="77777777" w:rsidTr="00773364">
        <w:tc>
          <w:tcPr>
            <w:tcW w:w="3181" w:type="dxa"/>
            <w:vMerge/>
            <w:vAlign w:val="center"/>
          </w:tcPr>
          <w:p w14:paraId="7B979509" w14:textId="77777777" w:rsidR="0007181A" w:rsidRPr="00486632" w:rsidRDefault="0007181A" w:rsidP="00094E3E">
            <w:pPr>
              <w:pStyle w:val="Header"/>
            </w:pPr>
          </w:p>
        </w:tc>
        <w:tc>
          <w:tcPr>
            <w:tcW w:w="6439" w:type="dxa"/>
            <w:vAlign w:val="center"/>
          </w:tcPr>
          <w:p w14:paraId="013D8484" w14:textId="77777777" w:rsidR="0007181A" w:rsidRPr="000C0AB2" w:rsidRDefault="0007181A" w:rsidP="00CD406E">
            <w:pPr>
              <w:jc w:val="right"/>
            </w:pPr>
            <w:r w:rsidRPr="00A04C2B">
              <w:t>Author:</w:t>
            </w:r>
            <w:r w:rsidR="00DD580B" w:rsidRPr="00A04C2B">
              <w:t xml:space="preserve"> </w:t>
            </w:r>
            <w:r w:rsidR="009B1C81" w:rsidRPr="00A04C2B">
              <w:t>SC EMTEL</w:t>
            </w:r>
            <w:r w:rsidR="00DD580B" w:rsidRPr="00A04C2B">
              <w:t xml:space="preserve"> </w:t>
            </w:r>
            <w:r w:rsidRPr="00A04C2B">
              <w:t>– Date:</w:t>
            </w:r>
            <w:r w:rsidR="009B1C81" w:rsidRPr="00A04C2B">
              <w:t xml:space="preserve"> </w:t>
            </w:r>
            <w:r w:rsidR="004971F3">
              <w:t>30</w:t>
            </w:r>
            <w:r w:rsidR="004971F3" w:rsidRPr="00A04C2B">
              <w:t xml:space="preserve"> </w:t>
            </w:r>
            <w:r w:rsidR="009B1C81" w:rsidRPr="00A04C2B">
              <w:t>October 2017</w:t>
            </w:r>
            <w:r w:rsidRPr="000C0AB2">
              <w:t xml:space="preserve"> </w:t>
            </w:r>
          </w:p>
        </w:tc>
      </w:tr>
      <w:tr w:rsidR="0007181A" w:rsidRPr="00486632" w14:paraId="40A24248" w14:textId="77777777" w:rsidTr="00773364">
        <w:tc>
          <w:tcPr>
            <w:tcW w:w="3181" w:type="dxa"/>
            <w:vMerge/>
            <w:vAlign w:val="center"/>
          </w:tcPr>
          <w:p w14:paraId="28AA581A" w14:textId="77777777" w:rsidR="0007181A" w:rsidRPr="00486632" w:rsidRDefault="0007181A" w:rsidP="00094E3E">
            <w:pPr>
              <w:pStyle w:val="Header"/>
            </w:pPr>
          </w:p>
        </w:tc>
        <w:tc>
          <w:tcPr>
            <w:tcW w:w="6439" w:type="dxa"/>
            <w:vAlign w:val="center"/>
          </w:tcPr>
          <w:p w14:paraId="2A029887" w14:textId="7A75A535" w:rsidR="0007181A" w:rsidRPr="00E30A65" w:rsidRDefault="0007181A" w:rsidP="00BF3B6C">
            <w:pPr>
              <w:jc w:val="right"/>
            </w:pPr>
            <w:r w:rsidRPr="00486632">
              <w:t>Last updated by:</w:t>
            </w:r>
            <w:r w:rsidR="00FD5785" w:rsidRPr="00486632">
              <w:t xml:space="preserve"> </w:t>
            </w:r>
            <w:r w:rsidR="00BF3B6C">
              <w:t>Thierry Comont</w:t>
            </w:r>
            <w:r w:rsidR="006F582B" w:rsidRPr="00486632">
              <w:t xml:space="preserve"> – Date:</w:t>
            </w:r>
            <w:r w:rsidR="009B1C81" w:rsidRPr="00486632">
              <w:t xml:space="preserve"> </w:t>
            </w:r>
            <w:r w:rsidR="00BF3B6C">
              <w:t>02</w:t>
            </w:r>
            <w:r w:rsidR="00FB16E2">
              <w:t xml:space="preserve"> </w:t>
            </w:r>
            <w:r w:rsidR="00BF3B6C">
              <w:t>May</w:t>
            </w:r>
            <w:r w:rsidR="006A3D4C" w:rsidRPr="00E30A65">
              <w:t xml:space="preserve"> 201</w:t>
            </w:r>
            <w:r w:rsidR="006A3D4C">
              <w:t>8</w:t>
            </w:r>
            <w:r w:rsidR="006A3D4C" w:rsidRPr="00E30A65">
              <w:t xml:space="preserve">  </w:t>
            </w:r>
          </w:p>
        </w:tc>
      </w:tr>
      <w:tr w:rsidR="0007181A" w:rsidRPr="00A04C2B" w14:paraId="49026742" w14:textId="77777777" w:rsidTr="00773364">
        <w:tc>
          <w:tcPr>
            <w:tcW w:w="3181" w:type="dxa"/>
            <w:vMerge/>
            <w:vAlign w:val="center"/>
          </w:tcPr>
          <w:p w14:paraId="2BD58E13" w14:textId="77777777" w:rsidR="0007181A" w:rsidRPr="00486632" w:rsidRDefault="0007181A" w:rsidP="00094E3E">
            <w:pPr>
              <w:pStyle w:val="Header"/>
            </w:pPr>
          </w:p>
        </w:tc>
        <w:tc>
          <w:tcPr>
            <w:tcW w:w="6439" w:type="dxa"/>
            <w:vAlign w:val="center"/>
          </w:tcPr>
          <w:p w14:paraId="3AB83CD4" w14:textId="77777777" w:rsidR="0007181A" w:rsidRPr="00A04C2B" w:rsidRDefault="0007181A" w:rsidP="009F2D55">
            <w:pPr>
              <w:jc w:val="right"/>
            </w:pPr>
            <w:r w:rsidRPr="00A04C2B">
              <w:t xml:space="preserve">page </w:t>
            </w:r>
            <w:r w:rsidRPr="00A04C2B">
              <w:fldChar w:fldCharType="begin"/>
            </w:r>
            <w:r w:rsidRPr="00A04C2B">
              <w:instrText xml:space="preserve"> PAGE   \* MERGEFORMAT </w:instrText>
            </w:r>
            <w:r w:rsidRPr="00A04C2B">
              <w:fldChar w:fldCharType="separate"/>
            </w:r>
            <w:r w:rsidR="00B914B7">
              <w:rPr>
                <w:noProof/>
              </w:rPr>
              <w:t>1</w:t>
            </w:r>
            <w:r w:rsidRPr="00A04C2B">
              <w:fldChar w:fldCharType="end"/>
            </w:r>
            <w:r w:rsidRPr="00A04C2B">
              <w:t xml:space="preserve"> of </w:t>
            </w:r>
            <w:r w:rsidR="004C0489">
              <w:fldChar w:fldCharType="begin"/>
            </w:r>
            <w:r w:rsidR="004C0489">
              <w:instrText xml:space="preserve"> NUMPAGES   \* MERGEFORMAT </w:instrText>
            </w:r>
            <w:r w:rsidR="004C0489">
              <w:fldChar w:fldCharType="separate"/>
            </w:r>
            <w:r w:rsidR="00B914B7">
              <w:rPr>
                <w:noProof/>
              </w:rPr>
              <w:t>12</w:t>
            </w:r>
            <w:r w:rsidR="004C0489">
              <w:rPr>
                <w:noProof/>
              </w:rPr>
              <w:fldChar w:fldCharType="end"/>
            </w:r>
          </w:p>
        </w:tc>
      </w:tr>
    </w:tbl>
    <w:p w14:paraId="7C402B6F" w14:textId="77777777" w:rsidR="0007181A" w:rsidRPr="00A04C2B" w:rsidRDefault="0007181A"/>
    <w:p w14:paraId="44CF4712" w14:textId="77777777" w:rsidR="0007181A" w:rsidRPr="00A04C2B" w:rsidRDefault="0007181A" w:rsidP="00B95033"/>
    <w:p w14:paraId="5EE66038" w14:textId="77777777" w:rsidR="001C0CBC" w:rsidRPr="00A04C2B" w:rsidRDefault="0007181A" w:rsidP="00A5599B">
      <w:pPr>
        <w:pStyle w:val="ZT"/>
      </w:pPr>
      <w:r w:rsidRPr="00A04C2B">
        <w:t xml:space="preserve">Terms of Reference </w:t>
      </w:r>
      <w:r w:rsidR="00A5599B" w:rsidRPr="00A04C2B">
        <w:t xml:space="preserve">- </w:t>
      </w:r>
      <w:r w:rsidRPr="00A04C2B">
        <w:t>Specia</w:t>
      </w:r>
      <w:r w:rsidR="001C0CBC" w:rsidRPr="00A04C2B">
        <w:t>list Task Force</w:t>
      </w:r>
    </w:p>
    <w:p w14:paraId="470626A6" w14:textId="77777777" w:rsidR="001C0CBC" w:rsidRPr="00A04C2B" w:rsidRDefault="0007181A" w:rsidP="00A5599B">
      <w:pPr>
        <w:pStyle w:val="ZT"/>
      </w:pPr>
      <w:r w:rsidRPr="00A04C2B">
        <w:t xml:space="preserve">STF </w:t>
      </w:r>
      <w:r w:rsidR="00635BBD">
        <w:t>CM</w:t>
      </w:r>
      <w:r w:rsidR="00635BBD" w:rsidRPr="00A04C2B">
        <w:t xml:space="preserve"> </w:t>
      </w:r>
      <w:r w:rsidRPr="00A04C2B">
        <w:t>(</w:t>
      </w:r>
      <w:r w:rsidR="00EC5038" w:rsidRPr="00A04C2B">
        <w:t>S</w:t>
      </w:r>
      <w:r w:rsidR="001C0CBC" w:rsidRPr="00A04C2B">
        <w:t>C</w:t>
      </w:r>
      <w:r w:rsidR="006F582B" w:rsidRPr="00A04C2B">
        <w:t xml:space="preserve"> </w:t>
      </w:r>
      <w:r w:rsidR="00EC5038" w:rsidRPr="00A04C2B">
        <w:t>EMTEL</w:t>
      </w:r>
      <w:r w:rsidRPr="00A04C2B">
        <w:t>)</w:t>
      </w:r>
    </w:p>
    <w:p w14:paraId="52059422" w14:textId="6989D61B" w:rsidR="0007181A" w:rsidRPr="00A04C2B" w:rsidRDefault="004F343B" w:rsidP="004F343B">
      <w:pPr>
        <w:pStyle w:val="ZT"/>
      </w:pPr>
      <w:r w:rsidRPr="00A04C2B">
        <w:t>Study of use cases and communications involving IoT devices in emergency situations</w:t>
      </w:r>
    </w:p>
    <w:p w14:paraId="3B10B06C" w14:textId="77777777" w:rsidR="006718C2" w:rsidRPr="00A04C2B" w:rsidRDefault="006718C2" w:rsidP="006718C2"/>
    <w:p w14:paraId="0A4CF16F" w14:textId="77777777" w:rsidR="0007181A" w:rsidRPr="00A04C2B" w:rsidRDefault="006718C2" w:rsidP="00094E3E">
      <w:pPr>
        <w:pStyle w:val="B0Bold"/>
      </w:pPr>
      <w:r w:rsidRPr="00A04C2B">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A04C2B" w14:paraId="512C7C92" w14:textId="77777777" w:rsidTr="00ED1965">
        <w:tc>
          <w:tcPr>
            <w:tcW w:w="1384" w:type="dxa"/>
            <w:tcMar>
              <w:top w:w="28" w:type="dxa"/>
              <w:bottom w:w="28" w:type="dxa"/>
            </w:tcMar>
          </w:tcPr>
          <w:p w14:paraId="44D6ECC4" w14:textId="77777777" w:rsidR="0007181A" w:rsidRPr="00A04C2B" w:rsidRDefault="00255D75" w:rsidP="00255D75">
            <w:pPr>
              <w:jc w:val="left"/>
            </w:pPr>
            <w:r w:rsidRPr="00A04C2B">
              <w:t>Approval s</w:t>
            </w:r>
            <w:r w:rsidR="0007181A" w:rsidRPr="00A04C2B">
              <w:t>tatus</w:t>
            </w:r>
          </w:p>
        </w:tc>
        <w:tc>
          <w:tcPr>
            <w:tcW w:w="8236" w:type="dxa"/>
            <w:tcMar>
              <w:top w:w="28" w:type="dxa"/>
              <w:bottom w:w="28" w:type="dxa"/>
            </w:tcMar>
          </w:tcPr>
          <w:p w14:paraId="0445F2F3" w14:textId="67E7A6B8" w:rsidR="0007181A" w:rsidRPr="00A04C2B" w:rsidRDefault="00EF40EF" w:rsidP="00C43A8E">
            <w:r w:rsidRPr="00A04C2B">
              <w:t xml:space="preserve">Draft ToR </w:t>
            </w:r>
            <w:r w:rsidR="006B7D87">
              <w:t>approved</w:t>
            </w:r>
            <w:r w:rsidRPr="00A04C2B">
              <w:t xml:space="preserve"> by SC EMTEL</w:t>
            </w:r>
            <w:r w:rsidR="00C43A8E" w:rsidRPr="00A04C2B">
              <w:t xml:space="preserve"> (doc ref: </w:t>
            </w:r>
            <w:r w:rsidR="005C14E4">
              <w:t>EMTEL(18)000003</w:t>
            </w:r>
            <w:r w:rsidR="00C43A8E" w:rsidRPr="00A04C2B">
              <w:t xml:space="preserve">) </w:t>
            </w:r>
          </w:p>
          <w:p w14:paraId="0A85FC4B" w14:textId="25DE2039" w:rsidR="00C43A8E" w:rsidRPr="00A04C2B" w:rsidRDefault="00DE6313" w:rsidP="00DE6313">
            <w:r>
              <w:t>A</w:t>
            </w:r>
            <w:r w:rsidR="00A62889">
              <w:t>pprov</w:t>
            </w:r>
            <w:r>
              <w:t>ed</w:t>
            </w:r>
            <w:r w:rsidR="00A62889">
              <w:t xml:space="preserve"> </w:t>
            </w:r>
            <w:r w:rsidR="00061EB1" w:rsidRPr="00A04C2B">
              <w:t>by Board#</w:t>
            </w:r>
            <w:r w:rsidR="005C14E4">
              <w:t>117</w:t>
            </w:r>
            <w:r w:rsidR="007E2B68" w:rsidRPr="00A04C2B">
              <w:t xml:space="preserve"> (</w:t>
            </w:r>
            <w:r w:rsidR="005C14E4">
              <w:t>20</w:t>
            </w:r>
            <w:r w:rsidR="005C14E4" w:rsidRPr="00486632">
              <w:rPr>
                <w:vertAlign w:val="superscript"/>
              </w:rPr>
              <w:t>th</w:t>
            </w:r>
            <w:r w:rsidR="005C14E4">
              <w:t xml:space="preserve"> April</w:t>
            </w:r>
            <w:r w:rsidR="007E2B68" w:rsidRPr="00A04C2B">
              <w:t>)</w:t>
            </w:r>
          </w:p>
        </w:tc>
      </w:tr>
      <w:tr w:rsidR="000B331A" w:rsidRPr="00486632" w14:paraId="1F5E92CF"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2B3D723" w14:textId="77777777" w:rsidR="000B331A" w:rsidRPr="00A04C2B" w:rsidRDefault="000B331A" w:rsidP="002465C1">
            <w:pPr>
              <w:jc w:val="left"/>
            </w:pPr>
            <w:r w:rsidRPr="00A04C2B">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8513B59" w14:textId="77777777" w:rsidR="000B331A" w:rsidRPr="00082F62" w:rsidRDefault="009A5114" w:rsidP="00DE5BEC">
            <w:pPr>
              <w:tabs>
                <w:tab w:val="clear" w:pos="1418"/>
                <w:tab w:val="clear" w:pos="4678"/>
                <w:tab w:val="clear" w:pos="5954"/>
                <w:tab w:val="clear" w:pos="7088"/>
                <w:tab w:val="left" w:pos="3435"/>
                <w:tab w:val="left" w:pos="4995"/>
              </w:tabs>
              <w:jc w:val="left"/>
              <w:rPr>
                <w:rFonts w:cs="Arial"/>
              </w:rPr>
            </w:pPr>
            <w:r w:rsidRPr="00A04C2B">
              <w:rPr>
                <w:b/>
              </w:rPr>
              <w:t>Maximum b</w:t>
            </w:r>
            <w:r w:rsidR="00AE0BDF" w:rsidRPr="00A04C2B">
              <w:rPr>
                <w:b/>
              </w:rPr>
              <w:t xml:space="preserve">udget: </w:t>
            </w:r>
            <w:r w:rsidR="00DE5BEC" w:rsidRPr="000C0AB2">
              <w:rPr>
                <w:b/>
              </w:rPr>
              <w:t>53 600</w:t>
            </w:r>
            <w:r w:rsidR="00AE0BDF" w:rsidRPr="005B52B4">
              <w:rPr>
                <w:b/>
              </w:rPr>
              <w:t> € ETSI FWP</w:t>
            </w:r>
          </w:p>
        </w:tc>
      </w:tr>
      <w:tr w:rsidR="00D517C9" w:rsidRPr="00486632" w14:paraId="00750602"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0A32E200" w14:textId="77777777" w:rsidR="00D517C9" w:rsidRPr="00486632" w:rsidRDefault="00D517C9" w:rsidP="00D517C9">
            <w:pPr>
              <w:jc w:val="left"/>
            </w:pPr>
            <w:r w:rsidRPr="00486632">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5D14C276" w14:textId="3602F4D6" w:rsidR="00D517C9" w:rsidRPr="00486632" w:rsidRDefault="00995E45" w:rsidP="00DE6313">
            <w:r>
              <w:t>June</w:t>
            </w:r>
            <w:r w:rsidR="00DE5BEC" w:rsidRPr="00486632">
              <w:t xml:space="preserve"> </w:t>
            </w:r>
            <w:r w:rsidR="006C321E" w:rsidRPr="00486632">
              <w:t>2018</w:t>
            </w:r>
            <w:r w:rsidR="00AE0BDF" w:rsidRPr="00486632">
              <w:t xml:space="preserve"> </w:t>
            </w:r>
            <w:r w:rsidR="00D517C9" w:rsidRPr="00486632">
              <w:t xml:space="preserve">to </w:t>
            </w:r>
            <w:r w:rsidR="00DE6313">
              <w:t>June</w:t>
            </w:r>
            <w:r w:rsidR="00DE6313" w:rsidRPr="00486632">
              <w:t xml:space="preserve"> </w:t>
            </w:r>
            <w:r w:rsidR="006C321E" w:rsidRPr="00486632">
              <w:t>2019</w:t>
            </w:r>
          </w:p>
        </w:tc>
      </w:tr>
      <w:tr w:rsidR="00255D75" w:rsidRPr="00486632" w14:paraId="147E60AD"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247425BD" w14:textId="77777777" w:rsidR="00255D75" w:rsidRPr="00486632" w:rsidRDefault="00255D75" w:rsidP="003C10D0">
            <w:pPr>
              <w:jc w:val="left"/>
            </w:pPr>
            <w:r w:rsidRPr="00486632">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16D8812E" w14:textId="77777777" w:rsidR="00255D75" w:rsidRPr="00486632" w:rsidRDefault="002239A9" w:rsidP="00AE0BDF">
            <w:pPr>
              <w:jc w:val="left"/>
              <w:rPr>
                <w:rFonts w:cs="Arial"/>
              </w:rPr>
            </w:pPr>
            <w:r w:rsidRPr="00486632">
              <w:rPr>
                <w:rFonts w:cs="Arial"/>
              </w:rPr>
              <w:t>DTR/EMTEL-00041</w:t>
            </w:r>
          </w:p>
          <w:p w14:paraId="627097DA" w14:textId="6EA68DB9" w:rsidR="002239A9" w:rsidRPr="00486632" w:rsidRDefault="002239A9" w:rsidP="003418E3">
            <w:pPr>
              <w:jc w:val="left"/>
              <w:rPr>
                <w:rFonts w:cs="Arial"/>
              </w:rPr>
            </w:pPr>
            <w:r w:rsidRPr="00486632">
              <w:rPr>
                <w:rFonts w:cs="Arial"/>
              </w:rPr>
              <w:t>Study of use cases and communications involving IoT devices in emergency</w:t>
            </w:r>
            <w:r w:rsidR="00D03B56">
              <w:rPr>
                <w:rFonts w:cs="Arial"/>
              </w:rPr>
              <w:t xml:space="preserve"> </w:t>
            </w:r>
            <w:r w:rsidRPr="00486632">
              <w:rPr>
                <w:rFonts w:cs="Arial"/>
              </w:rPr>
              <w:t>situations</w:t>
            </w:r>
          </w:p>
        </w:tc>
      </w:tr>
      <w:tr w:rsidR="0071112F" w:rsidRPr="00486632" w14:paraId="2FFC988E"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4F4F79CE" w14:textId="77777777" w:rsidR="0071112F" w:rsidRPr="00486632" w:rsidRDefault="0071112F" w:rsidP="00061EB1">
            <w:pPr>
              <w:jc w:val="left"/>
            </w:pPr>
            <w:r w:rsidRPr="00486632">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700AD14" w14:textId="77777777" w:rsidR="0071112F" w:rsidRPr="00A04C2B" w:rsidRDefault="00200AC7" w:rsidP="0071112F">
            <w:pPr>
              <w:jc w:val="left"/>
              <w:rPr>
                <w:rFonts w:cs="Arial"/>
              </w:rPr>
            </w:pPr>
            <w:r w:rsidRPr="00200AC7">
              <w:rPr>
                <w:rFonts w:cs="Arial"/>
              </w:rPr>
              <w:t>Innovation in mature domains</w:t>
            </w:r>
          </w:p>
        </w:tc>
      </w:tr>
    </w:tbl>
    <w:p w14:paraId="08755396" w14:textId="77777777" w:rsidR="0007181A" w:rsidRPr="00486632" w:rsidRDefault="0007181A" w:rsidP="00094E3E"/>
    <w:p w14:paraId="1814465C" w14:textId="77777777" w:rsidR="00E06897" w:rsidRPr="008A19A2" w:rsidRDefault="00E06897" w:rsidP="00E06897"/>
    <w:p w14:paraId="5CDBF8FC" w14:textId="77777777" w:rsidR="00E06897" w:rsidRPr="006A3D4C" w:rsidRDefault="00E06897" w:rsidP="00094E3E">
      <w:pPr>
        <w:pStyle w:val="normal2"/>
      </w:pPr>
    </w:p>
    <w:p w14:paraId="7DEBB2E9" w14:textId="77777777" w:rsidR="00D83A13" w:rsidRPr="002E5735" w:rsidRDefault="00D83A13" w:rsidP="00B95033"/>
    <w:p w14:paraId="563B8CE7" w14:textId="77777777" w:rsidR="00D737A8" w:rsidRPr="005C14E4" w:rsidRDefault="00466814" w:rsidP="00A526B3">
      <w:pPr>
        <w:pStyle w:val="Part"/>
      </w:pPr>
      <w:r w:rsidRPr="00B35F07">
        <w:br w:type="page"/>
      </w:r>
      <w:r w:rsidR="00D737A8" w:rsidRPr="00B35F07">
        <w:lastRenderedPageBreak/>
        <w:t xml:space="preserve">Part I – </w:t>
      </w:r>
      <w:r w:rsidR="00E643BE" w:rsidRPr="00B35F07">
        <w:t>Reason</w:t>
      </w:r>
      <w:r w:rsidR="00D737A8" w:rsidRPr="00B35F07">
        <w:t xml:space="preserve"> for proposing </w:t>
      </w:r>
      <w:r w:rsidR="00A83FE4" w:rsidRPr="005C14E4">
        <w:t xml:space="preserve">the </w:t>
      </w:r>
      <w:r w:rsidR="00D737A8" w:rsidRPr="005C14E4">
        <w:t>STF</w:t>
      </w:r>
    </w:p>
    <w:p w14:paraId="4599684A" w14:textId="77777777" w:rsidR="00E643BE" w:rsidRPr="00C168E6" w:rsidRDefault="00E643BE" w:rsidP="00AB0CC7">
      <w:pPr>
        <w:pStyle w:val="Heading1"/>
      </w:pPr>
      <w:bookmarkStart w:id="0" w:name="_Toc229392235"/>
      <w:bookmarkStart w:id="1" w:name="_Toc229392236"/>
      <w:bookmarkStart w:id="2" w:name="_Toc229392234"/>
      <w:bookmarkStart w:id="3" w:name="_Ref325990203"/>
      <w:r w:rsidRPr="00C168E6">
        <w:t>Rationale</w:t>
      </w:r>
      <w:bookmarkEnd w:id="0"/>
    </w:p>
    <w:p w14:paraId="2942A7B7" w14:textId="77777777" w:rsidR="008F321C" w:rsidRPr="00D2111F" w:rsidRDefault="008F321C" w:rsidP="008F321C">
      <w:pPr>
        <w:pStyle w:val="Guideline"/>
        <w:rPr>
          <w:i w:val="0"/>
        </w:rPr>
      </w:pPr>
      <w:r w:rsidRPr="008A41E5">
        <w:rPr>
          <w:i w:val="0"/>
        </w:rPr>
        <w:t>The Internet of Things (IoT) is the concept of basically connecting any device with an on and off switch to the Internet (</w:t>
      </w:r>
      <w:r w:rsidRPr="00E846B6">
        <w:rPr>
          <w:i w:val="0"/>
        </w:rPr>
        <w:t>and/or to each other). IoT represents the next step towards digitisation where all objects and people can be interconnected through communication networks, in and across private, public and industrial spaces, report about their status and/or about the stat</w:t>
      </w:r>
      <w:r w:rsidRPr="00951B3E">
        <w:rPr>
          <w:i w:val="0"/>
        </w:rPr>
        <w:t>us of the surrounding environment and exchange data for intelligent applications and services to be developed. It includes devices in the physical world, as well as sensors within or attached to these devices, together with smart services and applications.</w:t>
      </w:r>
    </w:p>
    <w:p w14:paraId="7D28E03C" w14:textId="77777777" w:rsidR="008F321C" w:rsidRPr="00CD406E" w:rsidRDefault="008F321C" w:rsidP="008F321C">
      <w:pPr>
        <w:pStyle w:val="Guideline"/>
        <w:rPr>
          <w:i w:val="0"/>
        </w:rPr>
      </w:pPr>
      <w:r w:rsidRPr="00F54F62">
        <w:rPr>
          <w:i w:val="0"/>
        </w:rPr>
        <w:t xml:space="preserve">Accordingly, </w:t>
      </w:r>
      <w:r w:rsidR="003A7178" w:rsidRPr="00F54F62">
        <w:rPr>
          <w:i w:val="0"/>
        </w:rPr>
        <w:t xml:space="preserve">the </w:t>
      </w:r>
      <w:r w:rsidRPr="00CD5F5B">
        <w:rPr>
          <w:i w:val="0"/>
        </w:rPr>
        <w:t xml:space="preserve">scope </w:t>
      </w:r>
      <w:r w:rsidR="003A7178" w:rsidRPr="00CD5F5B">
        <w:rPr>
          <w:i w:val="0"/>
        </w:rPr>
        <w:t xml:space="preserve">of the IoT </w:t>
      </w:r>
      <w:r w:rsidRPr="007B17AA">
        <w:rPr>
          <w:i w:val="0"/>
        </w:rPr>
        <w:t>is wider than connectivity and communication systems and includes topics such as integration and interoperability, infrastructure deployment, devices and sensor technologies, or security and pr</w:t>
      </w:r>
      <w:r w:rsidRPr="002C43F3">
        <w:rPr>
          <w:i w:val="0"/>
        </w:rPr>
        <w:t xml:space="preserve">ivacy. Standards are being written to enable the operation of IoT devices in many vertical domains, and when possible, across them, in the so-called horizontal domain. A landscape and gap analysis of these standards has been drawn by former ETSI STF505 and is still under scrutiny </w:t>
      </w:r>
      <w:r w:rsidR="00704AB4" w:rsidRPr="004A7599">
        <w:rPr>
          <w:i w:val="0"/>
        </w:rPr>
        <w:t>by</w:t>
      </w:r>
      <w:r w:rsidRPr="004A7599">
        <w:rPr>
          <w:i w:val="0"/>
        </w:rPr>
        <w:t xml:space="preserve"> the AIOTI </w:t>
      </w:r>
      <w:r w:rsidR="00704AB4" w:rsidRPr="00A06416">
        <w:rPr>
          <w:i w:val="0"/>
        </w:rPr>
        <w:t xml:space="preserve">(Alliance for the Internet of Things Innovation) </w:t>
      </w:r>
      <w:r w:rsidRPr="00A06416">
        <w:rPr>
          <w:i w:val="0"/>
        </w:rPr>
        <w:t xml:space="preserve">association </w:t>
      </w:r>
      <w:r w:rsidR="00704AB4" w:rsidRPr="00A06416">
        <w:rPr>
          <w:i w:val="0"/>
        </w:rPr>
        <w:t>with</w:t>
      </w:r>
      <w:r w:rsidR="00DE7D70">
        <w:rPr>
          <w:i w:val="0"/>
        </w:rPr>
        <w:t>in</w:t>
      </w:r>
      <w:r w:rsidRPr="00CD406E">
        <w:rPr>
          <w:i w:val="0"/>
        </w:rPr>
        <w:t xml:space="preserve"> its WG3. </w:t>
      </w:r>
    </w:p>
    <w:p w14:paraId="242F45F3" w14:textId="77777777" w:rsidR="008F321C" w:rsidRPr="00E30A65" w:rsidRDefault="008F321C" w:rsidP="008F321C">
      <w:pPr>
        <w:pStyle w:val="Guideline"/>
        <w:rPr>
          <w:i w:val="0"/>
        </w:rPr>
      </w:pPr>
    </w:p>
    <w:p w14:paraId="449B4156" w14:textId="77777777" w:rsidR="007E467E" w:rsidRPr="00AF3B51" w:rsidRDefault="003A7178" w:rsidP="008F321C">
      <w:pPr>
        <w:pStyle w:val="Guideline"/>
        <w:rPr>
          <w:i w:val="0"/>
        </w:rPr>
      </w:pPr>
      <w:r w:rsidRPr="008A19A2">
        <w:rPr>
          <w:i w:val="0"/>
        </w:rPr>
        <w:t xml:space="preserve">As </w:t>
      </w:r>
      <w:r w:rsidR="00B916C0" w:rsidRPr="008A19A2">
        <w:rPr>
          <w:i w:val="0"/>
        </w:rPr>
        <w:t xml:space="preserve">part of the digitalization of the economy and society, the IoT technologies are invading all application domains, including services for emergency support. </w:t>
      </w:r>
      <w:r w:rsidR="008F321C" w:rsidRPr="006A3D4C">
        <w:rPr>
          <w:i w:val="0"/>
        </w:rPr>
        <w:t>However, requirements for communications involving IoT devices in emergency situations have not yet been specified</w:t>
      </w:r>
      <w:r w:rsidR="0090778A" w:rsidRPr="002E5735">
        <w:rPr>
          <w:i w:val="0"/>
        </w:rPr>
        <w:t xml:space="preserve"> to complement the existing r</w:t>
      </w:r>
      <w:r w:rsidR="006B4AC0" w:rsidRPr="00AF3B51">
        <w:rPr>
          <w:i w:val="0"/>
        </w:rPr>
        <w:t xml:space="preserve">equirements for communications involving </w:t>
      </w:r>
      <w:r w:rsidR="00DE7D70" w:rsidRPr="00DE7D70">
        <w:rPr>
          <w:i w:val="0"/>
        </w:rPr>
        <w:t>individuals</w:t>
      </w:r>
      <w:r w:rsidR="00DE7D70">
        <w:rPr>
          <w:i w:val="0"/>
        </w:rPr>
        <w:t xml:space="preserve">, </w:t>
      </w:r>
      <w:r w:rsidR="00DE7D70" w:rsidRPr="00DE7D70">
        <w:rPr>
          <w:i w:val="0"/>
        </w:rPr>
        <w:t>authorities/organisations</w:t>
      </w:r>
      <w:r w:rsidR="00DE7D70">
        <w:rPr>
          <w:i w:val="0"/>
        </w:rPr>
        <w:t xml:space="preserve"> </w:t>
      </w:r>
      <w:r w:rsidR="0090778A" w:rsidRPr="00CD406E">
        <w:rPr>
          <w:i w:val="0"/>
        </w:rPr>
        <w:t xml:space="preserve">and their devices. </w:t>
      </w:r>
      <w:r w:rsidR="008F321C" w:rsidRPr="00E30A65">
        <w:rPr>
          <w:i w:val="0"/>
        </w:rPr>
        <w:t xml:space="preserve">The objective of this STF is to prepare the </w:t>
      </w:r>
      <w:r w:rsidR="00B916C0" w:rsidRPr="00E30A65">
        <w:rPr>
          <w:i w:val="0"/>
        </w:rPr>
        <w:t>editing work</w:t>
      </w:r>
      <w:r w:rsidR="008F321C" w:rsidRPr="008A19A2">
        <w:rPr>
          <w:i w:val="0"/>
        </w:rPr>
        <w:t xml:space="preserve"> of these specifications by </w:t>
      </w:r>
      <w:r w:rsidR="00B916C0" w:rsidRPr="008A19A2">
        <w:rPr>
          <w:i w:val="0"/>
        </w:rPr>
        <w:t xml:space="preserve">first </w:t>
      </w:r>
      <w:r w:rsidR="008F321C" w:rsidRPr="008A19A2">
        <w:rPr>
          <w:i w:val="0"/>
        </w:rPr>
        <w:t xml:space="preserve">defining and analysing the use cases belonging to </w:t>
      </w:r>
      <w:r w:rsidR="0090778A" w:rsidRPr="008A19A2">
        <w:rPr>
          <w:i w:val="0"/>
        </w:rPr>
        <w:t>emergency</w:t>
      </w:r>
      <w:r w:rsidR="008F321C" w:rsidRPr="006A3D4C">
        <w:rPr>
          <w:i w:val="0"/>
        </w:rPr>
        <w:t xml:space="preserve"> situations. In a second step, the STF plans to derive</w:t>
      </w:r>
      <w:r w:rsidR="00B916C0" w:rsidRPr="002E5735">
        <w:rPr>
          <w:i w:val="0"/>
        </w:rPr>
        <w:t>,</w:t>
      </w:r>
      <w:r w:rsidR="008F321C" w:rsidRPr="002E5735">
        <w:rPr>
          <w:i w:val="0"/>
        </w:rPr>
        <w:t xml:space="preserve"> from the impact of these use cases</w:t>
      </w:r>
      <w:r w:rsidR="00B916C0" w:rsidRPr="002E5735">
        <w:rPr>
          <w:i w:val="0"/>
        </w:rPr>
        <w:t>, specification proposals to be</w:t>
      </w:r>
      <w:r w:rsidR="00B916C0" w:rsidRPr="00AF3B51">
        <w:rPr>
          <w:i w:val="0"/>
        </w:rPr>
        <w:t xml:space="preserve"> implemented in existing or future standards</w:t>
      </w:r>
      <w:r w:rsidR="008F321C" w:rsidRPr="00AF3B51">
        <w:rPr>
          <w:i w:val="0"/>
        </w:rPr>
        <w:t>.</w:t>
      </w:r>
    </w:p>
    <w:p w14:paraId="132653B7" w14:textId="77777777" w:rsidR="008F321C" w:rsidRPr="00547939" w:rsidRDefault="008F321C" w:rsidP="008F321C">
      <w:pPr>
        <w:pStyle w:val="Guideline"/>
        <w:rPr>
          <w:i w:val="0"/>
        </w:rPr>
      </w:pPr>
    </w:p>
    <w:p w14:paraId="4066544B" w14:textId="77777777" w:rsidR="00E643BE" w:rsidRPr="00B35F07" w:rsidRDefault="00E643BE" w:rsidP="00AB0CC7">
      <w:pPr>
        <w:pStyle w:val="Heading1"/>
      </w:pPr>
      <w:r w:rsidRPr="00B35F07">
        <w:t>Objective</w:t>
      </w:r>
      <w:bookmarkEnd w:id="1"/>
    </w:p>
    <w:p w14:paraId="30BC9FA8" w14:textId="77777777" w:rsidR="00045D53" w:rsidRPr="008A41E5" w:rsidRDefault="009E4C38" w:rsidP="00071C49">
      <w:r w:rsidRPr="005C14E4">
        <w:t xml:space="preserve">The purpose of this </w:t>
      </w:r>
      <w:r w:rsidR="00045D53" w:rsidRPr="005C14E4">
        <w:t>STF is to deliver a Technical Report to</w:t>
      </w:r>
      <w:r w:rsidRPr="005C14E4">
        <w:t xml:space="preserve"> prepare the requirements for communications involving IoT devices in all types of emergency situations (e.g. communications of individuals </w:t>
      </w:r>
      <w:r w:rsidRPr="00C168E6">
        <w:t xml:space="preserve">with authorities/organisations, between authorities/organisations, from authorities/organisations to the individuals, amongst individuals). </w:t>
      </w:r>
    </w:p>
    <w:p w14:paraId="4F45C4C6" w14:textId="77777777" w:rsidR="00E643BE" w:rsidRPr="00CD5F5B" w:rsidRDefault="009E4C38" w:rsidP="00071C49">
      <w:r w:rsidRPr="00E846B6">
        <w:t xml:space="preserve">The </w:t>
      </w:r>
      <w:r w:rsidR="00045D53" w:rsidRPr="00E846B6">
        <w:t>deliverable will contain</w:t>
      </w:r>
      <w:r w:rsidRPr="00951B3E">
        <w:t xml:space="preserve"> a study of the state of the art across the IoT domain scope. It will include an analys</w:t>
      </w:r>
      <w:r w:rsidRPr="00D2111F">
        <w:t xml:space="preserve">is of use cases for emergency services, taking into account the work already done in other projects, such as oneM2M and 3GPP. </w:t>
      </w:r>
      <w:r w:rsidR="00045D53" w:rsidRPr="00F54F62">
        <w:t>Finally, i</w:t>
      </w:r>
      <w:r w:rsidRPr="00F54F62">
        <w:t>t will conclude with an analysis of the impacts of these use cases on the existing specifications and of what needs to b</w:t>
      </w:r>
      <w:r w:rsidRPr="00CD5F5B">
        <w:t>e standardized.</w:t>
      </w:r>
    </w:p>
    <w:p w14:paraId="429ACA7A" w14:textId="77777777" w:rsidR="00045D53" w:rsidRPr="007B17AA" w:rsidRDefault="00045D53" w:rsidP="00071C49"/>
    <w:p w14:paraId="47568F66" w14:textId="77777777" w:rsidR="00045D53" w:rsidRPr="001A633F" w:rsidRDefault="00045D53" w:rsidP="00071C49">
      <w:r w:rsidRPr="002C43F3">
        <w:t xml:space="preserve">Based on the results of this analysis, existing specifications from EMTEL may be revised to support communications involving IoT devices. Other TB and stakeholders may receive suggestions to revise their specifications in order to support the emergency </w:t>
      </w:r>
      <w:r w:rsidR="0090778A" w:rsidRPr="002C43F3">
        <w:t xml:space="preserve">communications </w:t>
      </w:r>
      <w:r w:rsidRPr="002C43F3">
        <w:t xml:space="preserve">requirements. </w:t>
      </w:r>
      <w:r w:rsidR="007F0913" w:rsidRPr="002C43F3">
        <w:t>The next step will be to prepare</w:t>
      </w:r>
      <w:r w:rsidRPr="004A7599">
        <w:t xml:space="preserve"> </w:t>
      </w:r>
      <w:r w:rsidR="00B4059C" w:rsidRPr="004A7599">
        <w:t>a new</w:t>
      </w:r>
      <w:r w:rsidR="0090778A" w:rsidRPr="00A06416">
        <w:t xml:space="preserve"> TS on specific requirements for emergency communications involving IoT devices</w:t>
      </w:r>
      <w:r w:rsidR="007F0913" w:rsidRPr="00AD3355">
        <w:t xml:space="preserve">, based on the </w:t>
      </w:r>
      <w:r w:rsidR="004F6A9B" w:rsidRPr="00AD3355">
        <w:t>outcomes</w:t>
      </w:r>
      <w:r w:rsidR="007F0913" w:rsidRPr="00AD3355">
        <w:t xml:space="preserve"> of this STF</w:t>
      </w:r>
      <w:r w:rsidR="0090778A" w:rsidRPr="001A633F">
        <w:t>.</w:t>
      </w:r>
    </w:p>
    <w:p w14:paraId="5EC8172A" w14:textId="77777777" w:rsidR="007E467E" w:rsidRPr="00486632" w:rsidRDefault="007E467E" w:rsidP="00071C49"/>
    <w:p w14:paraId="3D2DA1AA" w14:textId="77777777" w:rsidR="00A526B3" w:rsidRPr="00486632" w:rsidRDefault="00D737A8" w:rsidP="00AB0CC7">
      <w:pPr>
        <w:pStyle w:val="Heading1"/>
      </w:pPr>
      <w:r w:rsidRPr="00486632">
        <w:t>Relation with ETSI strategy</w:t>
      </w:r>
      <w:bookmarkEnd w:id="2"/>
      <w:bookmarkEnd w:id="3"/>
      <w:r w:rsidR="00E21FF3" w:rsidRPr="00486632">
        <w:t xml:space="preserve"> and priorities</w:t>
      </w:r>
    </w:p>
    <w:p w14:paraId="1A9FD6D2" w14:textId="77777777" w:rsidR="007A0931" w:rsidRPr="00486632" w:rsidRDefault="007A0931" w:rsidP="00A526B3">
      <w:r w:rsidRPr="00486632">
        <w:t xml:space="preserve">The objectives of this study </w:t>
      </w:r>
      <w:r w:rsidR="00830B93" w:rsidRPr="00486632">
        <w:t xml:space="preserve">are in accordance with </w:t>
      </w:r>
      <w:r w:rsidRPr="00486632">
        <w:t xml:space="preserve">the ETSI Long Term strategy </w:t>
      </w:r>
      <w:r w:rsidR="00830B93" w:rsidRPr="00486632">
        <w:t>as</w:t>
      </w:r>
      <w:r w:rsidRPr="00486632">
        <w:t xml:space="preserve"> they introduce the IoT innovation in the mature domain of emergency communications. Furthermore, involving IoT devices in emergency communications will have a huge societal impact, as IoT devices have the capability to strongly improve the operation of emergency services.</w:t>
      </w:r>
    </w:p>
    <w:p w14:paraId="0100E486" w14:textId="77777777" w:rsidR="0063043F" w:rsidRPr="00486632" w:rsidRDefault="0063043F" w:rsidP="00A526B3"/>
    <w:p w14:paraId="1A4B9EEE" w14:textId="77777777" w:rsidR="00F32120" w:rsidRPr="00486632" w:rsidRDefault="00F32120" w:rsidP="00AB0CC7">
      <w:pPr>
        <w:pStyle w:val="Heading1"/>
      </w:pPr>
      <w:bookmarkStart w:id="4" w:name="_Toc229392237"/>
      <w:r w:rsidRPr="00486632">
        <w:t>Context of the proposal</w:t>
      </w:r>
    </w:p>
    <w:p w14:paraId="621CD76B" w14:textId="77777777" w:rsidR="000D709D" w:rsidRPr="00486632" w:rsidRDefault="00873FA3" w:rsidP="00F32120">
      <w:pPr>
        <w:pStyle w:val="Heading2"/>
      </w:pPr>
      <w:bookmarkStart w:id="5" w:name="_Ref323660142"/>
      <w:bookmarkEnd w:id="4"/>
      <w:r w:rsidRPr="00486632">
        <w:t xml:space="preserve">ETSI </w:t>
      </w:r>
      <w:r w:rsidR="00133C8A" w:rsidRPr="00486632">
        <w:t>Member</w:t>
      </w:r>
      <w:r w:rsidRPr="00486632">
        <w:t>s</w:t>
      </w:r>
      <w:r w:rsidR="00133C8A" w:rsidRPr="00486632">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233"/>
        <w:gridCol w:w="4755"/>
      </w:tblGrid>
      <w:tr w:rsidR="007D5EAB" w:rsidRPr="00486632" w14:paraId="011F73D5" w14:textId="77777777" w:rsidTr="00366967">
        <w:tc>
          <w:tcPr>
            <w:tcW w:w="2073" w:type="dxa"/>
            <w:shd w:val="clear" w:color="auto" w:fill="B8CCE4"/>
          </w:tcPr>
          <w:p w14:paraId="078109BD" w14:textId="77777777" w:rsidR="007D5EAB" w:rsidRPr="00486632" w:rsidRDefault="007E467E" w:rsidP="00C36FBE">
            <w:pPr>
              <w:spacing w:before="120" w:after="120"/>
              <w:rPr>
                <w:b/>
              </w:rPr>
            </w:pPr>
            <w:bookmarkStart w:id="6" w:name="_Toc229392238"/>
            <w:bookmarkEnd w:id="5"/>
            <w:r w:rsidRPr="00486632">
              <w:rPr>
                <w:b/>
              </w:rPr>
              <w:t>ETSI Member</w:t>
            </w:r>
          </w:p>
        </w:tc>
        <w:tc>
          <w:tcPr>
            <w:tcW w:w="2233" w:type="dxa"/>
            <w:shd w:val="clear" w:color="auto" w:fill="B8CCE4"/>
          </w:tcPr>
          <w:p w14:paraId="7C5F5BFE" w14:textId="77777777" w:rsidR="007D5EAB" w:rsidRPr="00486632" w:rsidRDefault="007E467E" w:rsidP="00C36FBE">
            <w:pPr>
              <w:spacing w:before="120" w:after="120"/>
              <w:rPr>
                <w:b/>
              </w:rPr>
            </w:pPr>
            <w:r w:rsidRPr="00486632">
              <w:rPr>
                <w:b/>
              </w:rPr>
              <w:t>Supporting delegate</w:t>
            </w:r>
          </w:p>
        </w:tc>
        <w:tc>
          <w:tcPr>
            <w:tcW w:w="4755" w:type="dxa"/>
            <w:shd w:val="clear" w:color="auto" w:fill="B8CCE4"/>
          </w:tcPr>
          <w:p w14:paraId="71591249" w14:textId="77777777" w:rsidR="007D5EAB" w:rsidRPr="00486632" w:rsidRDefault="007E467E" w:rsidP="00C36FBE">
            <w:pPr>
              <w:spacing w:before="120" w:after="120"/>
              <w:rPr>
                <w:b/>
              </w:rPr>
            </w:pPr>
            <w:r w:rsidRPr="00486632">
              <w:rPr>
                <w:b/>
              </w:rPr>
              <w:t>Motivation</w:t>
            </w:r>
          </w:p>
        </w:tc>
      </w:tr>
      <w:tr w:rsidR="007E467E" w:rsidRPr="00486632" w14:paraId="64401523" w14:textId="77777777" w:rsidTr="00366967">
        <w:tc>
          <w:tcPr>
            <w:tcW w:w="2073" w:type="dxa"/>
          </w:tcPr>
          <w:p w14:paraId="2EAB68DA" w14:textId="77777777" w:rsidR="007E467E" w:rsidRPr="00486632" w:rsidRDefault="00DA17D9" w:rsidP="007E467E">
            <w:r w:rsidRPr="00486632">
              <w:t>EENA</w:t>
            </w:r>
          </w:p>
        </w:tc>
        <w:tc>
          <w:tcPr>
            <w:tcW w:w="2233" w:type="dxa"/>
          </w:tcPr>
          <w:p w14:paraId="00E24F10" w14:textId="77777777" w:rsidR="007E467E" w:rsidRPr="00486632" w:rsidRDefault="006C62A5" w:rsidP="007E467E">
            <w:r w:rsidRPr="00486632">
              <w:t>Cristina Lumbreras</w:t>
            </w:r>
          </w:p>
        </w:tc>
        <w:tc>
          <w:tcPr>
            <w:tcW w:w="4755" w:type="dxa"/>
          </w:tcPr>
          <w:p w14:paraId="04FFCBF4" w14:textId="77777777" w:rsidR="007E467E" w:rsidRPr="000C0AB2" w:rsidRDefault="00E30A65" w:rsidP="005B52B4">
            <w:r w:rsidRPr="00E30A65">
              <w:t>EENA has made researches about IoT benefits and impacts for Emergency services and we concluded that standardisation work is crucial in this field.</w:t>
            </w:r>
          </w:p>
        </w:tc>
      </w:tr>
      <w:tr w:rsidR="007E467E" w:rsidRPr="00486632" w14:paraId="74125EB0" w14:textId="77777777" w:rsidTr="00366967">
        <w:tc>
          <w:tcPr>
            <w:tcW w:w="2073" w:type="dxa"/>
          </w:tcPr>
          <w:p w14:paraId="0977C3F8" w14:textId="77777777" w:rsidR="007E467E" w:rsidRPr="00486632" w:rsidRDefault="00DA17D9" w:rsidP="007E467E">
            <w:r w:rsidRPr="00486632">
              <w:lastRenderedPageBreak/>
              <w:t>NMHH</w:t>
            </w:r>
          </w:p>
        </w:tc>
        <w:tc>
          <w:tcPr>
            <w:tcW w:w="2233" w:type="dxa"/>
          </w:tcPr>
          <w:p w14:paraId="52A5AE46" w14:textId="77777777" w:rsidR="007E467E" w:rsidRPr="00486632" w:rsidRDefault="0013534E" w:rsidP="0013534E">
            <w:r w:rsidRPr="00486632">
              <w:t xml:space="preserve">Miklos Balas </w:t>
            </w:r>
          </w:p>
        </w:tc>
        <w:tc>
          <w:tcPr>
            <w:tcW w:w="4755" w:type="dxa"/>
          </w:tcPr>
          <w:p w14:paraId="391BA193" w14:textId="77777777" w:rsidR="007E467E" w:rsidRPr="000C0AB2" w:rsidRDefault="00CD406E" w:rsidP="007E467E">
            <w:r w:rsidRPr="00CD406E">
              <w:t>The IoT is the most developing part of telecommunications nowadays, which will touch nearly all fields of life (e.g. traffic, smart cities, e-Health). The sensor networks will give soon the greatest number of telecommunications users. The applications involve emergency cases too, therefore it is important for our Authority in its regulatory work to get acquainted with their use cases.</w:t>
            </w:r>
          </w:p>
        </w:tc>
      </w:tr>
      <w:tr w:rsidR="007D5EAB" w:rsidRPr="00486632" w14:paraId="25C61D67" w14:textId="77777777" w:rsidTr="00366967">
        <w:tc>
          <w:tcPr>
            <w:tcW w:w="2073" w:type="dxa"/>
          </w:tcPr>
          <w:p w14:paraId="7FC7816A" w14:textId="77777777" w:rsidR="007D5EAB" w:rsidRPr="00486632" w:rsidRDefault="00DA17D9" w:rsidP="00A526B3">
            <w:r w:rsidRPr="00486632">
              <w:t>FBConsulting</w:t>
            </w:r>
          </w:p>
        </w:tc>
        <w:tc>
          <w:tcPr>
            <w:tcW w:w="2233" w:type="dxa"/>
          </w:tcPr>
          <w:p w14:paraId="23BCCCE6" w14:textId="77777777" w:rsidR="007D5EAB" w:rsidRPr="00486632" w:rsidRDefault="006C62A5" w:rsidP="00A526B3">
            <w:r w:rsidRPr="00486632">
              <w:t>Michelle Wetterwald</w:t>
            </w:r>
          </w:p>
        </w:tc>
        <w:tc>
          <w:tcPr>
            <w:tcW w:w="4755" w:type="dxa"/>
          </w:tcPr>
          <w:p w14:paraId="1D0D641B" w14:textId="77777777" w:rsidR="007D5EAB" w:rsidRPr="00486632" w:rsidRDefault="00AF2799" w:rsidP="00AF2799">
            <w:r w:rsidRPr="00486632">
              <w:t xml:space="preserve">FBConsulting has participated to the development of M2M technologies since their early days. FBConsulting participates to TC SmartM2M and AIOTI WG3. </w:t>
            </w:r>
          </w:p>
        </w:tc>
      </w:tr>
      <w:tr w:rsidR="007D5EAB" w:rsidRPr="00486632" w14:paraId="0D3DFF1D" w14:textId="77777777" w:rsidTr="00366967">
        <w:tc>
          <w:tcPr>
            <w:tcW w:w="2073" w:type="dxa"/>
          </w:tcPr>
          <w:p w14:paraId="3C62B7BC" w14:textId="77777777" w:rsidR="007D5EAB" w:rsidRPr="00486632" w:rsidRDefault="00DA17D9" w:rsidP="00A526B3">
            <w:r w:rsidRPr="00486632">
              <w:t>OFCOM / BAKOM</w:t>
            </w:r>
          </w:p>
        </w:tc>
        <w:tc>
          <w:tcPr>
            <w:tcW w:w="2233" w:type="dxa"/>
          </w:tcPr>
          <w:p w14:paraId="322F6D6E" w14:textId="77777777" w:rsidR="007D5EAB" w:rsidRPr="00486632" w:rsidRDefault="0013534E" w:rsidP="00A526B3">
            <w:r w:rsidRPr="00486632">
              <w:t>Daniel Voisard</w:t>
            </w:r>
          </w:p>
        </w:tc>
        <w:tc>
          <w:tcPr>
            <w:tcW w:w="4755" w:type="dxa"/>
          </w:tcPr>
          <w:p w14:paraId="6085EF66" w14:textId="77777777" w:rsidR="007D5EAB" w:rsidRPr="000C0AB2" w:rsidRDefault="008A19A2" w:rsidP="00A526B3">
            <w:r w:rsidRPr="008A19A2">
              <w:t>The potential standardisation and regulation of the use of IoT devices for the emergencies are of great importance for the European NRAs in the interest of all.</w:t>
            </w:r>
          </w:p>
        </w:tc>
      </w:tr>
      <w:tr w:rsidR="002E5735" w:rsidRPr="00486632" w14:paraId="3440AC0B" w14:textId="77777777" w:rsidTr="00366967">
        <w:tc>
          <w:tcPr>
            <w:tcW w:w="2073" w:type="dxa"/>
          </w:tcPr>
          <w:p w14:paraId="1E70B3F5" w14:textId="77777777" w:rsidR="002E5735" w:rsidRPr="002E5735" w:rsidRDefault="002E5735" w:rsidP="00A526B3">
            <w:r>
              <w:t>Huawei</w:t>
            </w:r>
            <w:r w:rsidR="00547939">
              <w:t xml:space="preserve"> Sweden</w:t>
            </w:r>
          </w:p>
        </w:tc>
        <w:tc>
          <w:tcPr>
            <w:tcW w:w="2233" w:type="dxa"/>
          </w:tcPr>
          <w:p w14:paraId="64B48F39" w14:textId="77777777" w:rsidR="002E5735" w:rsidRPr="002E5735" w:rsidRDefault="002E5735" w:rsidP="00A526B3">
            <w:r>
              <w:t>Francisco da Silva</w:t>
            </w:r>
          </w:p>
        </w:tc>
        <w:tc>
          <w:tcPr>
            <w:tcW w:w="4755" w:type="dxa"/>
          </w:tcPr>
          <w:p w14:paraId="7DE77A02" w14:textId="77777777" w:rsidR="002E5735" w:rsidRPr="008A19A2" w:rsidRDefault="002E5735" w:rsidP="00A526B3">
            <w:r>
              <w:t>Requirements for communications involving IoT devices in all types of emergency is a key issue and SC EMTEL is a privileged body of guidance for this topic starting from the relevant use cases, in particular in relation with European specificities. And those requirements have yet to be specified to complement the existing requirements for communications involving individuals, authorities/organisations and their devices. Also, it is very important the taking into account what is going in 3GPP (including in SA6) and oneM2M, as it is the objective of this STF.</w:t>
            </w:r>
          </w:p>
        </w:tc>
      </w:tr>
      <w:tr w:rsidR="00A06416" w:rsidRPr="00486632" w14:paraId="7C53AAFB" w14:textId="77777777" w:rsidTr="00366967">
        <w:tc>
          <w:tcPr>
            <w:tcW w:w="2073" w:type="dxa"/>
          </w:tcPr>
          <w:p w14:paraId="3014EBA7" w14:textId="77777777" w:rsidR="00A06416" w:rsidRDefault="00A06416" w:rsidP="00A526B3">
            <w:r>
              <w:t>One2many</w:t>
            </w:r>
          </w:p>
        </w:tc>
        <w:tc>
          <w:tcPr>
            <w:tcW w:w="2233" w:type="dxa"/>
          </w:tcPr>
          <w:p w14:paraId="2DA12E5A" w14:textId="77777777" w:rsidR="00A06416" w:rsidRDefault="00A06416" w:rsidP="00A526B3">
            <w:r w:rsidRPr="00A06416">
              <w:t>Peter Sanders</w:t>
            </w:r>
          </w:p>
        </w:tc>
        <w:tc>
          <w:tcPr>
            <w:tcW w:w="4755" w:type="dxa"/>
          </w:tcPr>
          <w:p w14:paraId="1B7BED84" w14:textId="77777777" w:rsidR="00A06416" w:rsidRDefault="00A06416" w:rsidP="00A526B3">
            <w:r w:rsidRPr="00A06416">
              <w:t>one2many develops systems for public warning and is engaged with a few governments about the possibility to send warning messages to small devices that are placed inside houses, which means that one2many has an interest in the work.</w:t>
            </w:r>
          </w:p>
        </w:tc>
      </w:tr>
    </w:tbl>
    <w:p w14:paraId="4C0A21F5" w14:textId="77777777" w:rsidR="007D5EAB" w:rsidRPr="00486632" w:rsidRDefault="007D5EAB" w:rsidP="00A526B3"/>
    <w:p w14:paraId="3BC58CB8" w14:textId="77777777" w:rsidR="007E467E" w:rsidRPr="00486632" w:rsidRDefault="00830B93" w:rsidP="00A526B3">
      <w:r w:rsidRPr="00486632">
        <w:t xml:space="preserve"> </w:t>
      </w:r>
    </w:p>
    <w:p w14:paraId="24B44B15" w14:textId="77777777" w:rsidR="002B53F4" w:rsidRPr="00486632" w:rsidRDefault="002B53F4" w:rsidP="002B53F4">
      <w:pPr>
        <w:pStyle w:val="Heading2"/>
      </w:pPr>
      <w:r w:rsidRPr="00486632">
        <w:t>Market impact</w:t>
      </w:r>
    </w:p>
    <w:p w14:paraId="33B12F1C" w14:textId="77777777" w:rsidR="00221848" w:rsidRPr="00F54F62" w:rsidRDefault="00D70F99" w:rsidP="00221848">
      <w:r w:rsidRPr="00486632">
        <w:t xml:space="preserve">The IoT </w:t>
      </w:r>
      <w:r w:rsidR="00930FB3" w:rsidRPr="00486632">
        <w:t xml:space="preserve">market is developing very fast. This </w:t>
      </w:r>
      <w:r w:rsidRPr="00486632">
        <w:t>domain now faces the challenge of a m</w:t>
      </w:r>
      <w:r w:rsidR="00221848" w:rsidRPr="00486632">
        <w:t xml:space="preserve">ultiplicity of </w:t>
      </w:r>
      <w:r w:rsidRPr="00486632">
        <w:t xml:space="preserve">standards, </w:t>
      </w:r>
      <w:r w:rsidR="00221848" w:rsidRPr="00486632">
        <w:t>solutions and platforms</w:t>
      </w:r>
      <w:r w:rsidRPr="00486632">
        <w:t xml:space="preserve">, among which many are proprietary. This </w:t>
      </w:r>
      <w:r w:rsidR="00830B93" w:rsidRPr="00486632">
        <w:t xml:space="preserve">challenge </w:t>
      </w:r>
      <w:r w:rsidRPr="00486632">
        <w:t xml:space="preserve">reflects the fact that IoT </w:t>
      </w:r>
      <w:r w:rsidR="00221848" w:rsidRPr="00486632">
        <w:t>is more than a communication technology</w:t>
      </w:r>
      <w:r w:rsidRPr="00486632">
        <w:t xml:space="preserve">. Nowadays, ICT services </w:t>
      </w:r>
      <w:r w:rsidR="00830B93" w:rsidRPr="00486632">
        <w:t>for</w:t>
      </w:r>
      <w:r w:rsidRPr="00486632">
        <w:t xml:space="preserve"> emergency situations</w:t>
      </w:r>
      <w:r w:rsidR="00830B93" w:rsidRPr="00486632">
        <w:t xml:space="preserve"> start involving IoT</w:t>
      </w:r>
      <w:r w:rsidR="001D7F24">
        <w:t xml:space="preserve"> devices</w:t>
      </w:r>
      <w:r w:rsidRPr="00CD406E">
        <w:t xml:space="preserve">. </w:t>
      </w:r>
      <w:r w:rsidR="00221848" w:rsidRPr="00CD406E">
        <w:t xml:space="preserve">Safety organizations use </w:t>
      </w:r>
      <w:r w:rsidRPr="00CD406E">
        <w:t>it internally, e.g. for s</w:t>
      </w:r>
      <w:r w:rsidR="00221848" w:rsidRPr="00E30A65">
        <w:t>taff work suit enhanced with IoT (fire fighters, policemen, …)</w:t>
      </w:r>
      <w:r w:rsidRPr="008A19A2">
        <w:t xml:space="preserve"> or to r</w:t>
      </w:r>
      <w:r w:rsidR="00221848" w:rsidRPr="008A19A2">
        <w:t>eport about temperature, location, health risks</w:t>
      </w:r>
      <w:r w:rsidRPr="008A19A2">
        <w:t xml:space="preserve">. Such </w:t>
      </w:r>
      <w:r w:rsidR="00221848" w:rsidRPr="008A19A2">
        <w:t>report</w:t>
      </w:r>
      <w:r w:rsidRPr="008A19A2">
        <w:t>s can be sent directly</w:t>
      </w:r>
      <w:r w:rsidR="00221848" w:rsidRPr="006A3D4C">
        <w:t xml:space="preserve"> to local as well as </w:t>
      </w:r>
      <w:r w:rsidRPr="006A3D4C">
        <w:t xml:space="preserve">to </w:t>
      </w:r>
      <w:r w:rsidR="00221848" w:rsidRPr="006A3D4C">
        <w:t xml:space="preserve">remote control </w:t>
      </w:r>
      <w:r w:rsidRPr="006A3D4C">
        <w:t>centres. The l</w:t>
      </w:r>
      <w:r w:rsidR="00221848" w:rsidRPr="006A3D4C">
        <w:t xml:space="preserve">ocation of </w:t>
      </w:r>
      <w:r w:rsidRPr="002E5735">
        <w:t xml:space="preserve">an </w:t>
      </w:r>
      <w:r w:rsidR="00221848" w:rsidRPr="002E5735">
        <w:t xml:space="preserve">emergency </w:t>
      </w:r>
      <w:r w:rsidRPr="002E5735">
        <w:t>can be provided directly to the</w:t>
      </w:r>
      <w:r w:rsidR="00221848" w:rsidRPr="00AF3B51">
        <w:t xml:space="preserve"> PSAP</w:t>
      </w:r>
      <w:r w:rsidRPr="00AF3B51">
        <w:t xml:space="preserve"> by monitoring sensors. IoT can enable e</w:t>
      </w:r>
      <w:r w:rsidR="00221848" w:rsidRPr="00AF3B51">
        <w:t>mergency events prevention</w:t>
      </w:r>
      <w:r w:rsidRPr="00AF3B51">
        <w:t>, for example f</w:t>
      </w:r>
      <w:r w:rsidR="00221848" w:rsidRPr="00547939">
        <w:t>orest monitoring</w:t>
      </w:r>
      <w:r w:rsidRPr="00547939">
        <w:t>, s</w:t>
      </w:r>
      <w:r w:rsidR="00221848" w:rsidRPr="00547939">
        <w:t>moke detectors in waste bins</w:t>
      </w:r>
      <w:r w:rsidRPr="00547939">
        <w:t>, or remote mo</w:t>
      </w:r>
      <w:r w:rsidR="00221848" w:rsidRPr="00547939">
        <w:t>nitoring of patient</w:t>
      </w:r>
      <w:r w:rsidRPr="00547939">
        <w:t>s</w:t>
      </w:r>
      <w:r w:rsidR="00221848" w:rsidRPr="00547939">
        <w:t xml:space="preserve"> with chronic diseases</w:t>
      </w:r>
      <w:r w:rsidRPr="00B35F07">
        <w:t>. During medical emergencies, p</w:t>
      </w:r>
      <w:r w:rsidR="00221848" w:rsidRPr="00B35F07">
        <w:t xml:space="preserve">atient data </w:t>
      </w:r>
      <w:r w:rsidRPr="00B35F07">
        <w:t>can be transferred d</w:t>
      </w:r>
      <w:r w:rsidR="00221848" w:rsidRPr="005C14E4">
        <w:t xml:space="preserve">irectly from sensors in the vehicle to </w:t>
      </w:r>
      <w:r w:rsidRPr="00C168E6">
        <w:t xml:space="preserve">medical staff in the </w:t>
      </w:r>
      <w:r w:rsidR="00221848" w:rsidRPr="00C168E6">
        <w:t>hospital</w:t>
      </w:r>
      <w:r w:rsidRPr="008A41E5">
        <w:t>.</w:t>
      </w:r>
      <w:r w:rsidR="005A4BED" w:rsidRPr="008A41E5">
        <w:t xml:space="preserve"> It is </w:t>
      </w:r>
      <w:r w:rsidR="00D52B76" w:rsidRPr="00E846B6">
        <w:t xml:space="preserve">thus </w:t>
      </w:r>
      <w:r w:rsidR="005A4BED" w:rsidRPr="00E846B6">
        <w:t>of utmost importance that in the case of</w:t>
      </w:r>
      <w:r w:rsidR="005A4BED" w:rsidRPr="00951B3E">
        <w:t xml:space="preserve"> </w:t>
      </w:r>
      <w:r w:rsidR="00D52B76" w:rsidRPr="00951B3E">
        <w:t xml:space="preserve">these </w:t>
      </w:r>
      <w:r w:rsidR="005A4BED" w:rsidRPr="00D2111F">
        <w:t xml:space="preserve">applications, the IoT communications comply with the </w:t>
      </w:r>
      <w:r w:rsidR="001D03A4" w:rsidRPr="00D2111F">
        <w:t>additional</w:t>
      </w:r>
      <w:r w:rsidR="005A4BED" w:rsidRPr="00F54F62">
        <w:t xml:space="preserve"> requirements of emergency services.</w:t>
      </w:r>
    </w:p>
    <w:p w14:paraId="2F690DC7" w14:textId="77777777" w:rsidR="00221848" w:rsidRPr="00CD5F5B" w:rsidRDefault="00221848" w:rsidP="002B53F4"/>
    <w:p w14:paraId="6C426581" w14:textId="77777777" w:rsidR="002B53F4" w:rsidRPr="007B17AA" w:rsidRDefault="00897CF4" w:rsidP="002B53F4">
      <w:pPr>
        <w:pStyle w:val="Heading2"/>
      </w:pPr>
      <w:r w:rsidRPr="007B17AA">
        <w:t>T</w:t>
      </w:r>
      <w:r w:rsidR="002B53F4" w:rsidRPr="007B17AA">
        <w:t>asks for which the STF support is necessary</w:t>
      </w:r>
    </w:p>
    <w:p w14:paraId="4A3CFA60" w14:textId="28FED1DE" w:rsidR="002B53F4" w:rsidRPr="001A633F" w:rsidRDefault="005136FB" w:rsidP="002B53F4">
      <w:r w:rsidRPr="002C43F3">
        <w:t xml:space="preserve">This work should be performed </w:t>
      </w:r>
      <w:r w:rsidR="00D00356" w:rsidRPr="002C43F3">
        <w:t xml:space="preserve">under the guidance of SC EMTEL, </w:t>
      </w:r>
      <w:r w:rsidRPr="002C43F3">
        <w:t>in liaison with TC SmartM2M</w:t>
      </w:r>
      <w:r w:rsidR="009C65C8">
        <w:t xml:space="preserve"> and TC TCCE</w:t>
      </w:r>
      <w:r w:rsidRPr="004A7599">
        <w:t>. An STF is recommended as this study require</w:t>
      </w:r>
      <w:r w:rsidR="00D00356" w:rsidRPr="004A7599">
        <w:t>s</w:t>
      </w:r>
      <w:r w:rsidRPr="00A06416">
        <w:t xml:space="preserve"> a mix of skills on emergency communications and on IoT</w:t>
      </w:r>
      <w:r w:rsidR="00D00356" w:rsidRPr="00AD3355">
        <w:t xml:space="preserve"> use cases and communications that cannot be encountered separately in each of these technical bodies</w:t>
      </w:r>
      <w:r w:rsidRPr="001A633F">
        <w:t>.</w:t>
      </w:r>
    </w:p>
    <w:p w14:paraId="205E201A" w14:textId="77777777" w:rsidR="005136FB" w:rsidRPr="00486632" w:rsidRDefault="005136FB" w:rsidP="002B53F4"/>
    <w:p w14:paraId="56023626" w14:textId="77777777" w:rsidR="00897CF4" w:rsidRPr="00486632" w:rsidRDefault="00897CF4" w:rsidP="00F32120">
      <w:pPr>
        <w:pStyle w:val="Heading2"/>
      </w:pPr>
      <w:r w:rsidRPr="00486632">
        <w:t xml:space="preserve">Related </w:t>
      </w:r>
      <w:r w:rsidR="002A5ADD" w:rsidRPr="00486632">
        <w:t xml:space="preserve">voluntary </w:t>
      </w:r>
      <w:r w:rsidRPr="00486632">
        <w:t>activities in the TB</w:t>
      </w:r>
    </w:p>
    <w:p w14:paraId="2DE42C31" w14:textId="77777777" w:rsidR="007E46DD" w:rsidRPr="00CD406E" w:rsidRDefault="007E46DD" w:rsidP="007E46DD">
      <w:r w:rsidRPr="00486632">
        <w:t>The ETSI Members supporting the creation of the STF are prepared to provide voluntary contribution through participation in a Steering Committee, and</w:t>
      </w:r>
      <w:r w:rsidR="008D5CF1">
        <w:t>/or</w:t>
      </w:r>
      <w:r w:rsidRPr="00CD406E">
        <w:t xml:space="preserve"> by the review of documents and drafts produced by the STF, such as the draft of the TR.</w:t>
      </w:r>
    </w:p>
    <w:p w14:paraId="25802C38" w14:textId="77777777" w:rsidR="007E46DD" w:rsidRPr="00E30A65" w:rsidRDefault="007E46DD" w:rsidP="00897CF4">
      <w:pPr>
        <w:pStyle w:val="Guideline"/>
      </w:pPr>
    </w:p>
    <w:p w14:paraId="412D20B5" w14:textId="77777777" w:rsidR="00F32120" w:rsidRPr="008A19A2" w:rsidRDefault="00F1596D" w:rsidP="00F32120">
      <w:pPr>
        <w:pStyle w:val="Heading2"/>
      </w:pPr>
      <w:r w:rsidRPr="008A19A2">
        <w:t>P</w:t>
      </w:r>
      <w:r w:rsidR="00F32120" w:rsidRPr="008A19A2">
        <w:t>revious funded activities in the same domain</w:t>
      </w:r>
    </w:p>
    <w:p w14:paraId="7B4C9AB7" w14:textId="77777777" w:rsidR="004225E0" w:rsidRPr="006A3D4C" w:rsidRDefault="004225E0" w:rsidP="004225E0">
      <w:r w:rsidRPr="006A3D4C">
        <w:t>Not applicable. This is the first STF on this subject.</w:t>
      </w:r>
    </w:p>
    <w:p w14:paraId="44D84BF3" w14:textId="77777777" w:rsidR="004225E0" w:rsidRPr="002E5735" w:rsidRDefault="004225E0" w:rsidP="004225E0"/>
    <w:p w14:paraId="38E691A7" w14:textId="77777777" w:rsidR="00A83FE4" w:rsidRPr="00AF3B51" w:rsidRDefault="00A83FE4" w:rsidP="00F32120">
      <w:pPr>
        <w:pStyle w:val="Heading2"/>
      </w:pPr>
      <w:r w:rsidRPr="00AF3B51">
        <w:t>Consequences if not agreed</w:t>
      </w:r>
    </w:p>
    <w:p w14:paraId="006E8E7C" w14:textId="77777777" w:rsidR="00470A52" w:rsidRPr="00A04C2B" w:rsidRDefault="005631F0" w:rsidP="00A83FE4">
      <w:r w:rsidRPr="00547939">
        <w:t xml:space="preserve">If not agreed, </w:t>
      </w:r>
      <w:r w:rsidR="00470A52" w:rsidRPr="00547939">
        <w:t>emergency services will develop the usage of IoT devices for their communications</w:t>
      </w:r>
      <w:r w:rsidR="0052216D" w:rsidRPr="00547939">
        <w:t xml:space="preserve">, either standardized or proprietary, </w:t>
      </w:r>
      <w:r w:rsidR="00470A52" w:rsidRPr="00B35F07">
        <w:t>without a guarantee that the</w:t>
      </w:r>
      <w:r w:rsidR="000460EC" w:rsidRPr="00B35F07">
        <w:t>se dev</w:t>
      </w:r>
      <w:r w:rsidR="00B072C8" w:rsidRPr="005C14E4">
        <w:t>ic</w:t>
      </w:r>
      <w:r w:rsidR="000460EC" w:rsidRPr="005C14E4">
        <w:t>es and communications</w:t>
      </w:r>
      <w:r w:rsidR="00470A52" w:rsidRPr="00C168E6">
        <w:t xml:space="preserve"> comply with the stronger requirements of emergency services. Only an STF, pairing experts from both IoT and Emergency communications domains</w:t>
      </w:r>
      <w:r w:rsidR="0011043B" w:rsidRPr="008A41E5">
        <w:t>,</w:t>
      </w:r>
      <w:r w:rsidR="00470A52" w:rsidRPr="008A41E5">
        <w:t xml:space="preserve"> can achieve the goal of </w:t>
      </w:r>
      <w:r w:rsidR="00B554CA" w:rsidRPr="00E846B6">
        <w:t xml:space="preserve">studying the existing status and </w:t>
      </w:r>
      <w:r w:rsidR="00470A52" w:rsidRPr="00951B3E">
        <w:t xml:space="preserve">preparing future efficient </w:t>
      </w:r>
      <w:r w:rsidR="00B554CA" w:rsidRPr="00D2111F">
        <w:t>specifications.</w:t>
      </w:r>
      <w:r w:rsidR="00D95892" w:rsidRPr="00D2111F">
        <w:t xml:space="preserve"> </w:t>
      </w:r>
      <w:r w:rsidR="00A04C2B">
        <w:t xml:space="preserve">The work planned in this STF will start the work enabling the development of specifications for this emerging market. Relying on SC EMTEL resources </w:t>
      </w:r>
      <w:r w:rsidR="00A62889">
        <w:t xml:space="preserve">only </w:t>
      </w:r>
      <w:r w:rsidR="00A04C2B">
        <w:t xml:space="preserve">may delay the preparation of these specifications and allow the market to grow without the required </w:t>
      </w:r>
      <w:r w:rsidR="00F075CC">
        <w:t>quality and methodology</w:t>
      </w:r>
      <w:r w:rsidR="00A62889">
        <w:t xml:space="preserve"> with the risk of ending up with a fragmented market.</w:t>
      </w:r>
    </w:p>
    <w:p w14:paraId="2C5CE438" w14:textId="77777777" w:rsidR="005631F0" w:rsidRPr="000C0AB2" w:rsidRDefault="005631F0" w:rsidP="00A83FE4"/>
    <w:p w14:paraId="02AC0287" w14:textId="77777777" w:rsidR="00A83FE4" w:rsidRPr="005B52B4" w:rsidRDefault="00A83FE4" w:rsidP="00A83FE4">
      <w:pPr>
        <w:pStyle w:val="Part"/>
      </w:pPr>
      <w:r w:rsidRPr="005B52B4">
        <w:t>Part II - Execution of the work</w:t>
      </w:r>
    </w:p>
    <w:p w14:paraId="1BE9AD47" w14:textId="77777777" w:rsidR="00133C8A" w:rsidRPr="00082F62" w:rsidRDefault="00133C8A" w:rsidP="00AB0CC7">
      <w:pPr>
        <w:pStyle w:val="Heading1"/>
      </w:pPr>
      <w:r w:rsidRPr="00082F62">
        <w:t xml:space="preserve">Technical Bodies </w:t>
      </w:r>
      <w:r w:rsidR="00AB2879" w:rsidRPr="00082F62">
        <w:t xml:space="preserve">and other </w:t>
      </w:r>
      <w:r w:rsidR="00BE7F16" w:rsidRPr="00082F62">
        <w:t>stakeholders</w:t>
      </w:r>
    </w:p>
    <w:p w14:paraId="6EA94FC7" w14:textId="77777777" w:rsidR="00133C8A" w:rsidRPr="00CA4989" w:rsidRDefault="000454EE" w:rsidP="00F32120">
      <w:pPr>
        <w:pStyle w:val="Heading2"/>
      </w:pPr>
      <w:r w:rsidRPr="00497308">
        <w:t>Reference</w:t>
      </w:r>
      <w:r w:rsidR="00133C8A" w:rsidRPr="00CA4989">
        <w:t xml:space="preserve"> TB</w:t>
      </w:r>
    </w:p>
    <w:p w14:paraId="7066695B" w14:textId="77777777" w:rsidR="001717F4" w:rsidRPr="00CD406E" w:rsidRDefault="001717F4" w:rsidP="001717F4">
      <w:bookmarkStart w:id="7" w:name="_Toc64817083"/>
      <w:r w:rsidRPr="00CA4989">
        <w:t xml:space="preserve">The leading TB is </w:t>
      </w:r>
      <w:r w:rsidRPr="00910D92">
        <w:t xml:space="preserve">SC EMTEL. The contact person will be the SC </w:t>
      </w:r>
      <w:r w:rsidRPr="008B3167">
        <w:t>EMTEL</w:t>
      </w:r>
      <w:r w:rsidRPr="004D0AF0">
        <w:t xml:space="preserve"> Chairman, </w:t>
      </w:r>
      <w:r w:rsidRPr="00CD406E">
        <w:t xml:space="preserve">Daniel Voisard. </w:t>
      </w:r>
    </w:p>
    <w:p w14:paraId="23E4CB69" w14:textId="77777777" w:rsidR="001717F4" w:rsidRPr="00E30A65" w:rsidRDefault="001717F4" w:rsidP="00133C8A"/>
    <w:p w14:paraId="1B5C3EA8" w14:textId="77777777" w:rsidR="000E60E1" w:rsidRPr="008A19A2" w:rsidRDefault="000E60E1" w:rsidP="00133C8A"/>
    <w:p w14:paraId="3CDC7FC2" w14:textId="77777777" w:rsidR="00AB2879" w:rsidRPr="006A3D4C" w:rsidRDefault="00AB2879" w:rsidP="00F32120">
      <w:pPr>
        <w:pStyle w:val="Heading2"/>
      </w:pPr>
      <w:r w:rsidRPr="006A3D4C">
        <w:t>Other interested ETSI Technical Bodies</w:t>
      </w:r>
    </w:p>
    <w:p w14:paraId="721E0F50" w14:textId="00223CC6" w:rsidR="00945ED9" w:rsidRPr="00AF3B51" w:rsidRDefault="00945ED9" w:rsidP="00133C8A">
      <w:r w:rsidRPr="002E5735">
        <w:t xml:space="preserve">TC SmartM2M </w:t>
      </w:r>
      <w:r w:rsidR="00E6474D" w:rsidRPr="002E5735">
        <w:t>and</w:t>
      </w:r>
      <w:r w:rsidRPr="002E5735">
        <w:t xml:space="preserve"> TC SmartBAN</w:t>
      </w:r>
      <w:r w:rsidR="0046578B" w:rsidRPr="002E5735">
        <w:t xml:space="preserve"> for consultation </w:t>
      </w:r>
      <w:r w:rsidR="00C8075D" w:rsidRPr="002E5735">
        <w:t>about</w:t>
      </w:r>
      <w:r w:rsidR="0046578B" w:rsidRPr="002E5735">
        <w:t xml:space="preserve"> the IoT part of the work.</w:t>
      </w:r>
      <w:r w:rsidR="00EB4AB6">
        <w:t xml:space="preserve"> TC TCCE for </w:t>
      </w:r>
      <w:del w:id="8" w:author="Youssouf Sakho" w:date="2018-06-14T15:31:00Z">
        <w:r w:rsidR="00EB4AB6" w:rsidDel="004C0489">
          <w:delText>emergency communications</w:delText>
        </w:r>
      </w:del>
      <w:ins w:id="9" w:author="Youssouf Sakho" w:date="2018-06-14T15:31:00Z">
        <w:r w:rsidR="004C0489">
          <w:t>public safety</w:t>
        </w:r>
      </w:ins>
      <w:r w:rsidR="00EB4AB6">
        <w:t>.</w:t>
      </w:r>
    </w:p>
    <w:p w14:paraId="063E681A" w14:textId="77777777" w:rsidR="00945ED9" w:rsidRPr="00547939" w:rsidRDefault="00945ED9" w:rsidP="00133C8A"/>
    <w:p w14:paraId="232C60A0" w14:textId="77777777" w:rsidR="00AB2879" w:rsidRPr="00B35F07" w:rsidRDefault="00AB2879" w:rsidP="00F32120">
      <w:pPr>
        <w:pStyle w:val="Heading2"/>
      </w:pPr>
      <w:r w:rsidRPr="00B35F07">
        <w:t xml:space="preserve">Other </w:t>
      </w:r>
      <w:r w:rsidR="003A1AC2" w:rsidRPr="00B35F07">
        <w:t>stakeholders</w:t>
      </w:r>
    </w:p>
    <w:p w14:paraId="78838FEC" w14:textId="77777777" w:rsidR="00884322" w:rsidRPr="005C14E4" w:rsidRDefault="00884322" w:rsidP="00884322">
      <w:r w:rsidRPr="005C14E4">
        <w:t>oneM2M for consultation during the definition of the scenarios.</w:t>
      </w:r>
    </w:p>
    <w:p w14:paraId="6A353A9B" w14:textId="63D4194A" w:rsidR="00AB2879" w:rsidRPr="00E846B6" w:rsidRDefault="00884322" w:rsidP="00AB2879">
      <w:r w:rsidRPr="00C168E6">
        <w:t xml:space="preserve">3GPP has activities </w:t>
      </w:r>
      <w:r w:rsidR="00F64094" w:rsidRPr="00C168E6">
        <w:t xml:space="preserve">related to emergency services and IoT </w:t>
      </w:r>
      <w:r w:rsidRPr="008A41E5">
        <w:t>in SA6</w:t>
      </w:r>
      <w:ins w:id="10" w:author="Youssouf Sakho" w:date="2018-06-14T15:31:00Z">
        <w:r w:rsidR="004C0489">
          <w:t xml:space="preserve"> (critical communications)</w:t>
        </w:r>
      </w:ins>
      <w:r w:rsidR="002D05B7" w:rsidRPr="008A41E5">
        <w:t xml:space="preserve">, </w:t>
      </w:r>
      <w:bookmarkStart w:id="11" w:name="_GoBack"/>
      <w:bookmarkEnd w:id="11"/>
      <w:r w:rsidR="002D05B7" w:rsidRPr="008A41E5">
        <w:t>SA4</w:t>
      </w:r>
      <w:r w:rsidRPr="00E846B6">
        <w:t xml:space="preserve"> and SA1.</w:t>
      </w:r>
    </w:p>
    <w:p w14:paraId="17163F7A" w14:textId="77777777" w:rsidR="00CC2455" w:rsidRPr="00951B3E" w:rsidRDefault="00CC2455" w:rsidP="00AB2879"/>
    <w:bookmarkEnd w:id="7"/>
    <w:p w14:paraId="4B8DE5C4" w14:textId="77777777" w:rsidR="00712FB8" w:rsidRPr="00D2111F" w:rsidRDefault="00CC2455" w:rsidP="00AB0CC7">
      <w:pPr>
        <w:pStyle w:val="Heading1"/>
      </w:pPr>
      <w:r w:rsidRPr="00951B3E">
        <w:lastRenderedPageBreak/>
        <w:t>Base documents and deliverables</w:t>
      </w:r>
    </w:p>
    <w:bookmarkEnd w:id="6"/>
    <w:p w14:paraId="1DB45DC2" w14:textId="77777777" w:rsidR="00213878" w:rsidRPr="00A04C2B" w:rsidRDefault="00213878" w:rsidP="00F32120">
      <w:pPr>
        <w:pStyle w:val="Heading2"/>
      </w:pPr>
      <w:r w:rsidRPr="00A04C2B">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917"/>
        <w:gridCol w:w="1310"/>
        <w:gridCol w:w="1497"/>
      </w:tblGrid>
      <w:tr w:rsidR="00AB0CC7" w:rsidRPr="00486632" w14:paraId="58395888" w14:textId="77777777" w:rsidTr="00A04C2B">
        <w:tc>
          <w:tcPr>
            <w:tcW w:w="2376" w:type="dxa"/>
            <w:shd w:val="clear" w:color="auto" w:fill="B8CCE4"/>
            <w:tcMar>
              <w:top w:w="57" w:type="dxa"/>
              <w:bottom w:w="57" w:type="dxa"/>
            </w:tcMar>
            <w:vAlign w:val="center"/>
          </w:tcPr>
          <w:p w14:paraId="2B7D8EE1" w14:textId="77777777" w:rsidR="00AB0CC7" w:rsidRPr="00A04C2B" w:rsidRDefault="007F6E95" w:rsidP="001E70D8">
            <w:pPr>
              <w:keepNext/>
              <w:keepLines/>
              <w:rPr>
                <w:b/>
              </w:rPr>
            </w:pPr>
            <w:r w:rsidRPr="00A04C2B">
              <w:rPr>
                <w:b/>
              </w:rPr>
              <w:t>Document</w:t>
            </w:r>
          </w:p>
        </w:tc>
        <w:tc>
          <w:tcPr>
            <w:tcW w:w="3969" w:type="dxa"/>
            <w:shd w:val="clear" w:color="auto" w:fill="B8CCE4"/>
            <w:tcMar>
              <w:top w:w="57" w:type="dxa"/>
              <w:bottom w:w="57" w:type="dxa"/>
            </w:tcMar>
            <w:vAlign w:val="center"/>
          </w:tcPr>
          <w:p w14:paraId="0ADF1872" w14:textId="77777777" w:rsidR="00AB0CC7" w:rsidRPr="005B52B4" w:rsidRDefault="007F6E95" w:rsidP="001E70D8">
            <w:pPr>
              <w:keepNext/>
              <w:keepLines/>
              <w:rPr>
                <w:b/>
              </w:rPr>
            </w:pPr>
            <w:r w:rsidRPr="000C0AB2">
              <w:rPr>
                <w:b/>
              </w:rPr>
              <w:t>Title</w:t>
            </w:r>
          </w:p>
        </w:tc>
        <w:tc>
          <w:tcPr>
            <w:tcW w:w="1324" w:type="dxa"/>
            <w:shd w:val="clear" w:color="auto" w:fill="B8CCE4"/>
            <w:tcMar>
              <w:top w:w="57" w:type="dxa"/>
              <w:left w:w="0" w:type="dxa"/>
              <w:bottom w:w="57" w:type="dxa"/>
              <w:right w:w="0" w:type="dxa"/>
            </w:tcMar>
            <w:vAlign w:val="center"/>
          </w:tcPr>
          <w:p w14:paraId="2BB98490" w14:textId="77777777" w:rsidR="00AB0CC7" w:rsidRPr="00497308" w:rsidRDefault="007F6E95" w:rsidP="001E70D8">
            <w:pPr>
              <w:keepNext/>
              <w:keepLines/>
              <w:jc w:val="center"/>
              <w:rPr>
                <w:b/>
              </w:rPr>
            </w:pPr>
            <w:r w:rsidRPr="00082F62">
              <w:rPr>
                <w:b/>
              </w:rPr>
              <w:t>Current Status</w:t>
            </w:r>
          </w:p>
        </w:tc>
        <w:tc>
          <w:tcPr>
            <w:tcW w:w="1515" w:type="dxa"/>
            <w:shd w:val="clear" w:color="auto" w:fill="B8CCE4"/>
            <w:tcMar>
              <w:top w:w="57" w:type="dxa"/>
              <w:left w:w="0" w:type="dxa"/>
              <w:bottom w:w="57" w:type="dxa"/>
              <w:right w:w="0" w:type="dxa"/>
            </w:tcMar>
            <w:vAlign w:val="center"/>
          </w:tcPr>
          <w:p w14:paraId="071F562B" w14:textId="77777777" w:rsidR="00AB0CC7" w:rsidRPr="00CA4989" w:rsidRDefault="00AB0CC7" w:rsidP="001E70D8">
            <w:pPr>
              <w:keepNext/>
              <w:keepLines/>
              <w:jc w:val="center"/>
              <w:rPr>
                <w:b/>
              </w:rPr>
            </w:pPr>
            <w:r w:rsidRPr="00CA4989">
              <w:rPr>
                <w:b/>
              </w:rPr>
              <w:t>Expected date for stable document</w:t>
            </w:r>
          </w:p>
        </w:tc>
      </w:tr>
      <w:tr w:rsidR="00AB0CC7" w:rsidRPr="00486632" w14:paraId="0786EFA7" w14:textId="77777777" w:rsidTr="00A04C2B">
        <w:tc>
          <w:tcPr>
            <w:tcW w:w="2376" w:type="dxa"/>
            <w:vAlign w:val="center"/>
          </w:tcPr>
          <w:p w14:paraId="2B0639FE" w14:textId="77777777" w:rsidR="00AB0CC7" w:rsidRPr="00A04C2B" w:rsidRDefault="00AB0CC7" w:rsidP="00BA3E53">
            <w:pPr>
              <w:keepNext/>
              <w:keepLines/>
            </w:pPr>
            <w:r w:rsidRPr="00A04C2B">
              <w:t>ETSI T</w:t>
            </w:r>
            <w:r w:rsidR="00A715DF" w:rsidRPr="00A04C2B">
              <w:t>S</w:t>
            </w:r>
            <w:r w:rsidRPr="00A04C2B">
              <w:t xml:space="preserve"> </w:t>
            </w:r>
            <w:r w:rsidR="00BA3E53" w:rsidRPr="00A04C2B">
              <w:t>102</w:t>
            </w:r>
            <w:r w:rsidR="00F10D99" w:rsidRPr="00A04C2B">
              <w:t> </w:t>
            </w:r>
            <w:r w:rsidR="00BA3E53" w:rsidRPr="00A04C2B">
              <w:t>181</w:t>
            </w:r>
          </w:p>
        </w:tc>
        <w:tc>
          <w:tcPr>
            <w:tcW w:w="3969" w:type="dxa"/>
            <w:vAlign w:val="center"/>
          </w:tcPr>
          <w:p w14:paraId="28EB7DEC" w14:textId="77777777" w:rsidR="00F10D99" w:rsidRPr="00A04C2B" w:rsidRDefault="00F10D99" w:rsidP="001E70D8">
            <w:pPr>
              <w:keepNext/>
              <w:keepLines/>
            </w:pPr>
            <w:r w:rsidRPr="00A04C2B">
              <w:t>Emergency Communications (EMTEL);</w:t>
            </w:r>
          </w:p>
          <w:p w14:paraId="6D4A867F" w14:textId="77777777" w:rsidR="00AB0CC7" w:rsidRPr="00082F62" w:rsidRDefault="00BA3E53" w:rsidP="001E70D8">
            <w:pPr>
              <w:keepNext/>
              <w:keepLines/>
            </w:pPr>
            <w:r w:rsidRPr="000C0AB2">
              <w:t>Requirements for communication between</w:t>
            </w:r>
            <w:r w:rsidRPr="005B52B4">
              <w:t xml:space="preserve"> authorities/organizations during emergencies</w:t>
            </w:r>
          </w:p>
        </w:tc>
        <w:tc>
          <w:tcPr>
            <w:tcW w:w="1324" w:type="dxa"/>
            <w:tcMar>
              <w:left w:w="0" w:type="dxa"/>
              <w:right w:w="0" w:type="dxa"/>
            </w:tcMar>
            <w:vAlign w:val="center"/>
          </w:tcPr>
          <w:p w14:paraId="5F16A614" w14:textId="77777777" w:rsidR="00AB0CC7" w:rsidRPr="00497308" w:rsidRDefault="00BA3E53" w:rsidP="001E70D8">
            <w:pPr>
              <w:keepNext/>
              <w:keepLines/>
              <w:jc w:val="center"/>
            </w:pPr>
            <w:r w:rsidRPr="00497308">
              <w:t>Published</w:t>
            </w:r>
          </w:p>
        </w:tc>
        <w:tc>
          <w:tcPr>
            <w:tcW w:w="1515" w:type="dxa"/>
            <w:tcMar>
              <w:left w:w="0" w:type="dxa"/>
              <w:right w:w="0" w:type="dxa"/>
            </w:tcMar>
            <w:vAlign w:val="center"/>
          </w:tcPr>
          <w:p w14:paraId="02EE357F" w14:textId="77777777" w:rsidR="00AB0CC7" w:rsidRPr="00CA4989" w:rsidRDefault="00AB0CC7" w:rsidP="001E70D8">
            <w:pPr>
              <w:keepNext/>
              <w:keepLines/>
              <w:jc w:val="center"/>
            </w:pPr>
          </w:p>
        </w:tc>
      </w:tr>
      <w:tr w:rsidR="00BF734B" w:rsidRPr="00486632" w14:paraId="1437E3CC" w14:textId="77777777" w:rsidTr="00A04C2B">
        <w:tc>
          <w:tcPr>
            <w:tcW w:w="2376" w:type="dxa"/>
            <w:vAlign w:val="center"/>
          </w:tcPr>
          <w:p w14:paraId="5EA49B15" w14:textId="77777777" w:rsidR="00BF734B" w:rsidRPr="00A04C2B" w:rsidRDefault="00BF734B" w:rsidP="00BA3E53">
            <w:pPr>
              <w:keepNext/>
              <w:keepLines/>
            </w:pPr>
            <w:r w:rsidRPr="00A04C2B">
              <w:t>ETSI TS 102 182</w:t>
            </w:r>
          </w:p>
        </w:tc>
        <w:tc>
          <w:tcPr>
            <w:tcW w:w="3969" w:type="dxa"/>
            <w:vAlign w:val="center"/>
          </w:tcPr>
          <w:p w14:paraId="6BDE550D" w14:textId="77777777" w:rsidR="00BF734B" w:rsidRPr="000C0AB2" w:rsidRDefault="00F10D99" w:rsidP="001E70D8">
            <w:pPr>
              <w:keepNext/>
              <w:keepLines/>
            </w:pPr>
            <w:r w:rsidRPr="00A04C2B">
              <w:t>Emergency Communications (EMTEL); Requirements for communications from authorities/organizations to individuals, groups or the general public during emergencies</w:t>
            </w:r>
          </w:p>
        </w:tc>
        <w:tc>
          <w:tcPr>
            <w:tcW w:w="1324" w:type="dxa"/>
            <w:tcMar>
              <w:left w:w="0" w:type="dxa"/>
              <w:right w:w="0" w:type="dxa"/>
            </w:tcMar>
            <w:vAlign w:val="center"/>
          </w:tcPr>
          <w:p w14:paraId="4B71BBDF" w14:textId="77777777" w:rsidR="00BF734B" w:rsidRPr="00082F62" w:rsidRDefault="00F10D99" w:rsidP="001E70D8">
            <w:pPr>
              <w:keepNext/>
              <w:keepLines/>
              <w:jc w:val="center"/>
            </w:pPr>
            <w:r w:rsidRPr="005B52B4">
              <w:t>Published</w:t>
            </w:r>
          </w:p>
        </w:tc>
        <w:tc>
          <w:tcPr>
            <w:tcW w:w="1515" w:type="dxa"/>
            <w:tcMar>
              <w:left w:w="0" w:type="dxa"/>
              <w:right w:w="0" w:type="dxa"/>
            </w:tcMar>
            <w:vAlign w:val="center"/>
          </w:tcPr>
          <w:p w14:paraId="6541466E" w14:textId="77777777" w:rsidR="00BF734B" w:rsidRPr="00497308" w:rsidRDefault="00BF734B" w:rsidP="001E70D8">
            <w:pPr>
              <w:keepNext/>
              <w:keepLines/>
              <w:jc w:val="center"/>
            </w:pPr>
          </w:p>
        </w:tc>
      </w:tr>
      <w:tr w:rsidR="007F6E95" w:rsidRPr="00486632" w14:paraId="6DAE5ED6" w14:textId="77777777" w:rsidTr="00A04C2B">
        <w:tc>
          <w:tcPr>
            <w:tcW w:w="2376" w:type="dxa"/>
            <w:vAlign w:val="center"/>
          </w:tcPr>
          <w:p w14:paraId="3F2AC9EC" w14:textId="77777777" w:rsidR="007F6E95" w:rsidRPr="00486632" w:rsidRDefault="00984E8E" w:rsidP="001E70D8">
            <w:pPr>
              <w:keepNext/>
              <w:keepLines/>
            </w:pPr>
            <w:r w:rsidRPr="00486632">
              <w:t>ETSI TS 102 410</w:t>
            </w:r>
          </w:p>
        </w:tc>
        <w:tc>
          <w:tcPr>
            <w:tcW w:w="3969" w:type="dxa"/>
            <w:vAlign w:val="center"/>
          </w:tcPr>
          <w:p w14:paraId="67914124" w14:textId="77777777" w:rsidR="007F6E95" w:rsidRPr="00486632" w:rsidRDefault="00F10D99" w:rsidP="001E70D8">
            <w:pPr>
              <w:keepNext/>
              <w:keepLines/>
            </w:pPr>
            <w:r w:rsidRPr="00486632">
              <w:t xml:space="preserve">Emergency Communications (EMTEL); </w:t>
            </w:r>
            <w:r w:rsidR="00984E8E" w:rsidRPr="00486632">
              <w:t>Basis of requirements for communications between individuals and between individuals and authorities whilst emergencies are in progress</w:t>
            </w:r>
          </w:p>
        </w:tc>
        <w:tc>
          <w:tcPr>
            <w:tcW w:w="1324" w:type="dxa"/>
            <w:tcMar>
              <w:left w:w="0" w:type="dxa"/>
              <w:right w:w="0" w:type="dxa"/>
            </w:tcMar>
            <w:vAlign w:val="center"/>
          </w:tcPr>
          <w:p w14:paraId="4A7CFD2F" w14:textId="77777777" w:rsidR="007F6E95" w:rsidRPr="00486632" w:rsidRDefault="00984E8E" w:rsidP="001E70D8">
            <w:pPr>
              <w:keepNext/>
              <w:keepLines/>
              <w:jc w:val="center"/>
            </w:pPr>
            <w:r w:rsidRPr="00486632">
              <w:t>Published</w:t>
            </w:r>
          </w:p>
        </w:tc>
        <w:tc>
          <w:tcPr>
            <w:tcW w:w="1515" w:type="dxa"/>
            <w:tcMar>
              <w:left w:w="0" w:type="dxa"/>
              <w:right w:w="0" w:type="dxa"/>
            </w:tcMar>
            <w:vAlign w:val="center"/>
          </w:tcPr>
          <w:p w14:paraId="3809DEA0" w14:textId="77777777" w:rsidR="007F6E95" w:rsidRPr="00486632" w:rsidRDefault="007F6E95" w:rsidP="001E70D8">
            <w:pPr>
              <w:keepNext/>
              <w:keepLines/>
              <w:jc w:val="center"/>
            </w:pPr>
          </w:p>
        </w:tc>
      </w:tr>
      <w:tr w:rsidR="00593699" w:rsidRPr="00486632" w14:paraId="45BBA68B" w14:textId="77777777" w:rsidTr="00A04C2B">
        <w:tc>
          <w:tcPr>
            <w:tcW w:w="2376" w:type="dxa"/>
            <w:vAlign w:val="center"/>
          </w:tcPr>
          <w:p w14:paraId="55793938" w14:textId="77777777" w:rsidR="00593699" w:rsidRPr="00486632" w:rsidRDefault="00593699" w:rsidP="001E70D8">
            <w:pPr>
              <w:keepNext/>
              <w:keepLines/>
            </w:pPr>
            <w:r w:rsidRPr="00486632">
              <w:t>ETSI TR 103 338</w:t>
            </w:r>
          </w:p>
        </w:tc>
        <w:tc>
          <w:tcPr>
            <w:tcW w:w="3969" w:type="dxa"/>
            <w:vAlign w:val="center"/>
          </w:tcPr>
          <w:p w14:paraId="2694EE64" w14:textId="77777777" w:rsidR="00593699" w:rsidRPr="00486632" w:rsidRDefault="00593699" w:rsidP="001E70D8">
            <w:pPr>
              <w:keepNext/>
              <w:keepLines/>
            </w:pPr>
            <w:r w:rsidRPr="00486632">
              <w:t>Satellite Earth Stations and Systems (SES); Satellite Emergency Communications (SatEC); Multiple Alert Message Encapsulation over Satellite (MAMES) deployment guidelines;</w:t>
            </w:r>
          </w:p>
        </w:tc>
        <w:tc>
          <w:tcPr>
            <w:tcW w:w="1324" w:type="dxa"/>
            <w:tcMar>
              <w:left w:w="0" w:type="dxa"/>
              <w:right w:w="0" w:type="dxa"/>
            </w:tcMar>
            <w:vAlign w:val="center"/>
          </w:tcPr>
          <w:p w14:paraId="3A8A2C06" w14:textId="77777777" w:rsidR="00593699" w:rsidRPr="00486632" w:rsidRDefault="00593699" w:rsidP="001E70D8">
            <w:pPr>
              <w:keepNext/>
              <w:keepLines/>
              <w:jc w:val="center"/>
            </w:pPr>
            <w:r w:rsidRPr="00486632">
              <w:t>Published</w:t>
            </w:r>
          </w:p>
        </w:tc>
        <w:tc>
          <w:tcPr>
            <w:tcW w:w="1515" w:type="dxa"/>
            <w:tcMar>
              <w:left w:w="0" w:type="dxa"/>
              <w:right w:w="0" w:type="dxa"/>
            </w:tcMar>
            <w:vAlign w:val="center"/>
          </w:tcPr>
          <w:p w14:paraId="61C7B6C6" w14:textId="77777777" w:rsidR="00593699" w:rsidRPr="00486632" w:rsidRDefault="00593699" w:rsidP="001E70D8">
            <w:pPr>
              <w:keepNext/>
              <w:keepLines/>
              <w:jc w:val="center"/>
            </w:pPr>
          </w:p>
        </w:tc>
      </w:tr>
      <w:tr w:rsidR="00593699" w:rsidRPr="00486632" w14:paraId="0404E9ED" w14:textId="77777777" w:rsidTr="00A04C2B">
        <w:tc>
          <w:tcPr>
            <w:tcW w:w="2376" w:type="dxa"/>
            <w:vAlign w:val="center"/>
          </w:tcPr>
          <w:p w14:paraId="4AF0E974" w14:textId="77777777" w:rsidR="00593699" w:rsidRPr="00486632" w:rsidRDefault="00593699" w:rsidP="001E70D8">
            <w:pPr>
              <w:keepNext/>
              <w:keepLines/>
            </w:pPr>
            <w:r w:rsidRPr="00486632">
              <w:t>ETSI TS 103 337</w:t>
            </w:r>
          </w:p>
        </w:tc>
        <w:tc>
          <w:tcPr>
            <w:tcW w:w="3969" w:type="dxa"/>
            <w:vAlign w:val="center"/>
          </w:tcPr>
          <w:p w14:paraId="1738E182" w14:textId="77777777" w:rsidR="00593699" w:rsidRPr="00486632" w:rsidRDefault="00240892" w:rsidP="001E70D8">
            <w:pPr>
              <w:keepNext/>
              <w:keepLines/>
            </w:pPr>
            <w:r w:rsidRPr="00486632">
              <w:t>Satellite Earth Stations and Systems (SES); Satellite Emergency Communications; Multiple Alert Message Encapsulation over Satellite (MAMES)</w:t>
            </w:r>
          </w:p>
        </w:tc>
        <w:tc>
          <w:tcPr>
            <w:tcW w:w="1324" w:type="dxa"/>
            <w:tcMar>
              <w:left w:w="0" w:type="dxa"/>
              <w:right w:w="0" w:type="dxa"/>
            </w:tcMar>
            <w:vAlign w:val="center"/>
          </w:tcPr>
          <w:p w14:paraId="7C2FEDF2" w14:textId="77777777" w:rsidR="00593699" w:rsidRPr="00486632" w:rsidRDefault="00240892" w:rsidP="001E70D8">
            <w:pPr>
              <w:keepNext/>
              <w:keepLines/>
              <w:jc w:val="center"/>
            </w:pPr>
            <w:r w:rsidRPr="00486632">
              <w:t>Published</w:t>
            </w:r>
          </w:p>
        </w:tc>
        <w:tc>
          <w:tcPr>
            <w:tcW w:w="1515" w:type="dxa"/>
            <w:tcMar>
              <w:left w:w="0" w:type="dxa"/>
              <w:right w:w="0" w:type="dxa"/>
            </w:tcMar>
            <w:vAlign w:val="center"/>
          </w:tcPr>
          <w:p w14:paraId="55C8662F" w14:textId="77777777" w:rsidR="00593699" w:rsidRPr="00486632" w:rsidRDefault="00593699" w:rsidP="001E70D8">
            <w:pPr>
              <w:keepNext/>
              <w:keepLines/>
              <w:jc w:val="center"/>
            </w:pPr>
          </w:p>
        </w:tc>
      </w:tr>
      <w:tr w:rsidR="007F6E95" w:rsidRPr="00486632" w14:paraId="4D7152F0" w14:textId="77777777" w:rsidTr="00A04C2B">
        <w:tc>
          <w:tcPr>
            <w:tcW w:w="2376" w:type="dxa"/>
            <w:vAlign w:val="center"/>
          </w:tcPr>
          <w:p w14:paraId="4B8EDC33" w14:textId="77777777" w:rsidR="007F6E95" w:rsidRPr="00486632" w:rsidRDefault="000E0FBC" w:rsidP="001E70D8">
            <w:pPr>
              <w:keepNext/>
              <w:keepLines/>
            </w:pPr>
            <w:r w:rsidRPr="00486632">
              <w:t>ETSI TR 118 501</w:t>
            </w:r>
          </w:p>
        </w:tc>
        <w:tc>
          <w:tcPr>
            <w:tcW w:w="3969" w:type="dxa"/>
            <w:vAlign w:val="center"/>
          </w:tcPr>
          <w:p w14:paraId="42A265B9" w14:textId="77777777" w:rsidR="007F6E95" w:rsidRPr="00486632" w:rsidRDefault="004A15DF" w:rsidP="004A15DF">
            <w:pPr>
              <w:keepNext/>
              <w:keepLines/>
            </w:pPr>
            <w:r w:rsidRPr="00486632">
              <w:t>oneM2M U</w:t>
            </w:r>
            <w:r w:rsidR="000E0FBC" w:rsidRPr="00486632">
              <w:t xml:space="preserve">se </w:t>
            </w:r>
            <w:r w:rsidRPr="00486632">
              <w:t>C</w:t>
            </w:r>
            <w:r w:rsidR="000E0FBC" w:rsidRPr="00486632">
              <w:t>ases selection</w:t>
            </w:r>
          </w:p>
        </w:tc>
        <w:tc>
          <w:tcPr>
            <w:tcW w:w="1324" w:type="dxa"/>
            <w:tcMar>
              <w:left w:w="0" w:type="dxa"/>
              <w:right w:w="0" w:type="dxa"/>
            </w:tcMar>
            <w:vAlign w:val="center"/>
          </w:tcPr>
          <w:p w14:paraId="6B2531D6" w14:textId="77777777" w:rsidR="007F6E95" w:rsidRPr="00486632" w:rsidRDefault="000E0FBC" w:rsidP="001E70D8">
            <w:pPr>
              <w:keepNext/>
              <w:keepLines/>
              <w:jc w:val="center"/>
            </w:pPr>
            <w:r w:rsidRPr="00486632">
              <w:t>Published</w:t>
            </w:r>
          </w:p>
        </w:tc>
        <w:tc>
          <w:tcPr>
            <w:tcW w:w="1515" w:type="dxa"/>
            <w:tcMar>
              <w:left w:w="0" w:type="dxa"/>
              <w:right w:w="0" w:type="dxa"/>
            </w:tcMar>
            <w:vAlign w:val="center"/>
          </w:tcPr>
          <w:p w14:paraId="0CF5D176" w14:textId="77777777" w:rsidR="007F6E95" w:rsidRPr="00486632" w:rsidRDefault="007F6E95" w:rsidP="001E70D8">
            <w:pPr>
              <w:keepNext/>
              <w:keepLines/>
              <w:jc w:val="center"/>
            </w:pPr>
          </w:p>
        </w:tc>
      </w:tr>
      <w:tr w:rsidR="00475757" w:rsidRPr="00486632" w14:paraId="1E8394FD" w14:textId="77777777" w:rsidTr="00A04C2B">
        <w:tc>
          <w:tcPr>
            <w:tcW w:w="2376" w:type="dxa"/>
            <w:vAlign w:val="center"/>
          </w:tcPr>
          <w:p w14:paraId="0F87AE70" w14:textId="77777777" w:rsidR="00475757" w:rsidRPr="00486632" w:rsidRDefault="00475757" w:rsidP="001E70D8">
            <w:pPr>
              <w:keepNext/>
              <w:keepLines/>
            </w:pPr>
            <w:r w:rsidRPr="00486632">
              <w:t>ETSI TR 103 375</w:t>
            </w:r>
          </w:p>
        </w:tc>
        <w:tc>
          <w:tcPr>
            <w:tcW w:w="3969" w:type="dxa"/>
            <w:vAlign w:val="center"/>
          </w:tcPr>
          <w:p w14:paraId="633BABB8" w14:textId="77777777" w:rsidR="00475757" w:rsidRPr="00486632" w:rsidRDefault="00475757" w:rsidP="004A15DF">
            <w:pPr>
              <w:keepNext/>
              <w:keepLines/>
            </w:pPr>
            <w:r w:rsidRPr="00486632">
              <w:t>SmartM2M; IoT Standards landscape and future evolutions</w:t>
            </w:r>
          </w:p>
        </w:tc>
        <w:tc>
          <w:tcPr>
            <w:tcW w:w="1324" w:type="dxa"/>
            <w:tcMar>
              <w:left w:w="0" w:type="dxa"/>
              <w:right w:w="0" w:type="dxa"/>
            </w:tcMar>
            <w:vAlign w:val="center"/>
          </w:tcPr>
          <w:p w14:paraId="0337920E" w14:textId="77777777" w:rsidR="00475757" w:rsidRPr="00486632" w:rsidRDefault="00475757" w:rsidP="001E70D8">
            <w:pPr>
              <w:keepNext/>
              <w:keepLines/>
              <w:jc w:val="center"/>
            </w:pPr>
            <w:r w:rsidRPr="00486632">
              <w:t>Published</w:t>
            </w:r>
          </w:p>
        </w:tc>
        <w:tc>
          <w:tcPr>
            <w:tcW w:w="1515" w:type="dxa"/>
            <w:tcMar>
              <w:left w:w="0" w:type="dxa"/>
              <w:right w:w="0" w:type="dxa"/>
            </w:tcMar>
            <w:vAlign w:val="center"/>
          </w:tcPr>
          <w:p w14:paraId="05EADF42" w14:textId="77777777" w:rsidR="00475757" w:rsidRPr="00486632" w:rsidRDefault="00475757" w:rsidP="001E70D8">
            <w:pPr>
              <w:keepNext/>
              <w:keepLines/>
              <w:jc w:val="center"/>
            </w:pPr>
          </w:p>
        </w:tc>
      </w:tr>
      <w:tr w:rsidR="000E0FBC" w:rsidRPr="00486632" w14:paraId="37A28EAB" w14:textId="77777777" w:rsidTr="00A04C2B">
        <w:tc>
          <w:tcPr>
            <w:tcW w:w="2376" w:type="dxa"/>
            <w:vAlign w:val="center"/>
          </w:tcPr>
          <w:p w14:paraId="38F7663F" w14:textId="77777777" w:rsidR="000E0FBC" w:rsidRPr="00486632" w:rsidRDefault="000E0FBC" w:rsidP="001E70D8">
            <w:pPr>
              <w:keepNext/>
              <w:keepLines/>
            </w:pPr>
            <w:r w:rsidRPr="00486632">
              <w:t>3GPP TS 22.179</w:t>
            </w:r>
          </w:p>
        </w:tc>
        <w:tc>
          <w:tcPr>
            <w:tcW w:w="3969" w:type="dxa"/>
            <w:vAlign w:val="center"/>
          </w:tcPr>
          <w:p w14:paraId="061A6043" w14:textId="77777777" w:rsidR="000E0FBC" w:rsidRPr="00486632" w:rsidRDefault="000E0FBC" w:rsidP="001E70D8">
            <w:pPr>
              <w:keepNext/>
              <w:keepLines/>
            </w:pPr>
            <w:r w:rsidRPr="00486632">
              <w:t>Technical Specification Group Services and System Aspects; Mission Critical Push To Talk (MCPTT) over LTE; Stage 1</w:t>
            </w:r>
          </w:p>
        </w:tc>
        <w:tc>
          <w:tcPr>
            <w:tcW w:w="1324" w:type="dxa"/>
            <w:tcMar>
              <w:left w:w="0" w:type="dxa"/>
              <w:right w:w="0" w:type="dxa"/>
            </w:tcMar>
            <w:vAlign w:val="center"/>
          </w:tcPr>
          <w:p w14:paraId="3CEB8C35" w14:textId="77777777" w:rsidR="000E0FBC" w:rsidRPr="00486632" w:rsidRDefault="000E0FBC" w:rsidP="001E70D8">
            <w:pPr>
              <w:keepNext/>
              <w:keepLines/>
              <w:jc w:val="center"/>
            </w:pPr>
            <w:r w:rsidRPr="00486632">
              <w:t>Published</w:t>
            </w:r>
          </w:p>
        </w:tc>
        <w:tc>
          <w:tcPr>
            <w:tcW w:w="1515" w:type="dxa"/>
            <w:tcMar>
              <w:left w:w="0" w:type="dxa"/>
              <w:right w:w="0" w:type="dxa"/>
            </w:tcMar>
            <w:vAlign w:val="center"/>
          </w:tcPr>
          <w:p w14:paraId="336EAAFE" w14:textId="77777777" w:rsidR="000E0FBC" w:rsidRPr="00486632" w:rsidRDefault="000E0FBC" w:rsidP="001E70D8">
            <w:pPr>
              <w:keepNext/>
              <w:keepLines/>
              <w:jc w:val="center"/>
            </w:pPr>
          </w:p>
        </w:tc>
      </w:tr>
      <w:tr w:rsidR="0052216D" w:rsidRPr="00486632" w14:paraId="0913E1A0" w14:textId="77777777" w:rsidTr="00A04C2B">
        <w:tc>
          <w:tcPr>
            <w:tcW w:w="2376" w:type="dxa"/>
            <w:vAlign w:val="center"/>
          </w:tcPr>
          <w:p w14:paraId="7247F908" w14:textId="77777777" w:rsidR="0052216D" w:rsidRPr="00486632" w:rsidRDefault="0052216D" w:rsidP="001E70D8">
            <w:pPr>
              <w:keepNext/>
              <w:keepLines/>
            </w:pPr>
            <w:r w:rsidRPr="00486632">
              <w:t>3GPP TS 22.282</w:t>
            </w:r>
          </w:p>
        </w:tc>
        <w:tc>
          <w:tcPr>
            <w:tcW w:w="3969" w:type="dxa"/>
            <w:vAlign w:val="center"/>
          </w:tcPr>
          <w:p w14:paraId="4E29899D" w14:textId="77777777" w:rsidR="0052216D" w:rsidRPr="00486632" w:rsidRDefault="0052216D" w:rsidP="001E70D8">
            <w:pPr>
              <w:keepNext/>
              <w:keepLines/>
            </w:pPr>
            <w:r w:rsidRPr="00486632">
              <w:t>Technical Specification Group Services and System Aspects; Mission Critical Data services over LTE</w:t>
            </w:r>
          </w:p>
        </w:tc>
        <w:tc>
          <w:tcPr>
            <w:tcW w:w="1324" w:type="dxa"/>
            <w:tcMar>
              <w:left w:w="0" w:type="dxa"/>
              <w:right w:w="0" w:type="dxa"/>
            </w:tcMar>
            <w:vAlign w:val="center"/>
          </w:tcPr>
          <w:p w14:paraId="2A91207B" w14:textId="77777777" w:rsidR="0052216D" w:rsidRPr="00486632" w:rsidRDefault="0052216D" w:rsidP="001E70D8">
            <w:pPr>
              <w:keepNext/>
              <w:keepLines/>
              <w:jc w:val="center"/>
            </w:pPr>
            <w:r w:rsidRPr="00486632">
              <w:t>Published</w:t>
            </w:r>
          </w:p>
        </w:tc>
        <w:tc>
          <w:tcPr>
            <w:tcW w:w="1515" w:type="dxa"/>
            <w:tcMar>
              <w:left w:w="0" w:type="dxa"/>
              <w:right w:w="0" w:type="dxa"/>
            </w:tcMar>
            <w:vAlign w:val="center"/>
          </w:tcPr>
          <w:p w14:paraId="1C97DD5C" w14:textId="77777777" w:rsidR="0052216D" w:rsidRPr="00486632" w:rsidRDefault="0052216D" w:rsidP="001E70D8">
            <w:pPr>
              <w:keepNext/>
              <w:keepLines/>
              <w:jc w:val="center"/>
            </w:pPr>
          </w:p>
        </w:tc>
      </w:tr>
      <w:tr w:rsidR="0052216D" w:rsidRPr="00486632" w14:paraId="561FC651" w14:textId="77777777" w:rsidTr="00A04C2B">
        <w:tc>
          <w:tcPr>
            <w:tcW w:w="2376" w:type="dxa"/>
            <w:vAlign w:val="center"/>
          </w:tcPr>
          <w:p w14:paraId="5AC36A60" w14:textId="77777777" w:rsidR="0052216D" w:rsidRPr="00486632" w:rsidRDefault="00925BEA" w:rsidP="001E70D8">
            <w:pPr>
              <w:keepNext/>
              <w:keepLines/>
            </w:pPr>
            <w:r w:rsidRPr="00486632">
              <w:t>3GPP TS 23.401</w:t>
            </w:r>
          </w:p>
        </w:tc>
        <w:tc>
          <w:tcPr>
            <w:tcW w:w="3969" w:type="dxa"/>
            <w:vAlign w:val="center"/>
          </w:tcPr>
          <w:p w14:paraId="15D4C802" w14:textId="77777777" w:rsidR="0052216D" w:rsidRPr="00486632" w:rsidRDefault="00925BEA" w:rsidP="001E70D8">
            <w:pPr>
              <w:keepNext/>
              <w:keepLines/>
            </w:pPr>
            <w:r w:rsidRPr="00486632">
              <w:t>Technical Specification Group Services and System Aspects; General Packet Radio Service (GPRS) enhancements for Evolved Universal Terrestrial Radio Access Network (E-UTRAN) access</w:t>
            </w:r>
          </w:p>
        </w:tc>
        <w:tc>
          <w:tcPr>
            <w:tcW w:w="1324" w:type="dxa"/>
            <w:tcMar>
              <w:left w:w="0" w:type="dxa"/>
              <w:right w:w="0" w:type="dxa"/>
            </w:tcMar>
            <w:vAlign w:val="center"/>
          </w:tcPr>
          <w:p w14:paraId="1F09B41E" w14:textId="77777777" w:rsidR="0052216D" w:rsidRPr="00486632" w:rsidRDefault="00BA1B54" w:rsidP="001E70D8">
            <w:pPr>
              <w:keepNext/>
              <w:keepLines/>
              <w:jc w:val="center"/>
            </w:pPr>
            <w:r w:rsidRPr="00486632">
              <w:t>Published</w:t>
            </w:r>
          </w:p>
        </w:tc>
        <w:tc>
          <w:tcPr>
            <w:tcW w:w="1515" w:type="dxa"/>
            <w:tcMar>
              <w:left w:w="0" w:type="dxa"/>
              <w:right w:w="0" w:type="dxa"/>
            </w:tcMar>
            <w:vAlign w:val="center"/>
          </w:tcPr>
          <w:p w14:paraId="524FB000" w14:textId="77777777" w:rsidR="0052216D" w:rsidRPr="00486632" w:rsidRDefault="0052216D" w:rsidP="001E70D8">
            <w:pPr>
              <w:keepNext/>
              <w:keepLines/>
              <w:jc w:val="center"/>
            </w:pPr>
          </w:p>
        </w:tc>
      </w:tr>
      <w:tr w:rsidR="00BA1B54" w:rsidRPr="00486632" w14:paraId="6D624C50" w14:textId="77777777" w:rsidTr="00A04C2B">
        <w:tc>
          <w:tcPr>
            <w:tcW w:w="2376" w:type="dxa"/>
            <w:vAlign w:val="center"/>
          </w:tcPr>
          <w:p w14:paraId="1C07F4DC" w14:textId="77777777" w:rsidR="00BA1B54" w:rsidRPr="00486632" w:rsidRDefault="00BA1B54" w:rsidP="001E70D8">
            <w:pPr>
              <w:keepNext/>
              <w:keepLines/>
            </w:pPr>
            <w:r w:rsidRPr="00486632">
              <w:t>3GPP TS 22.261</w:t>
            </w:r>
          </w:p>
        </w:tc>
        <w:tc>
          <w:tcPr>
            <w:tcW w:w="3969" w:type="dxa"/>
            <w:vAlign w:val="center"/>
          </w:tcPr>
          <w:p w14:paraId="784950D1" w14:textId="77777777" w:rsidR="00BA1B54" w:rsidRPr="00486632" w:rsidRDefault="00BA1B54" w:rsidP="001E70D8">
            <w:pPr>
              <w:keepNext/>
              <w:keepLines/>
            </w:pPr>
            <w:r w:rsidRPr="00486632">
              <w:t>Technical Specification Group Services and System Aspects; Service requirements for the 5G system; Stage 1</w:t>
            </w:r>
          </w:p>
        </w:tc>
        <w:tc>
          <w:tcPr>
            <w:tcW w:w="1324" w:type="dxa"/>
            <w:tcMar>
              <w:left w:w="0" w:type="dxa"/>
              <w:right w:w="0" w:type="dxa"/>
            </w:tcMar>
            <w:vAlign w:val="center"/>
          </w:tcPr>
          <w:p w14:paraId="2FAE6B45" w14:textId="77777777" w:rsidR="00BA1B54" w:rsidRPr="00486632" w:rsidRDefault="00BA1B54" w:rsidP="001E70D8">
            <w:pPr>
              <w:keepNext/>
              <w:keepLines/>
              <w:jc w:val="center"/>
            </w:pPr>
            <w:r w:rsidRPr="00486632">
              <w:t>Published</w:t>
            </w:r>
          </w:p>
        </w:tc>
        <w:tc>
          <w:tcPr>
            <w:tcW w:w="1515" w:type="dxa"/>
            <w:tcMar>
              <w:left w:w="0" w:type="dxa"/>
              <w:right w:w="0" w:type="dxa"/>
            </w:tcMar>
            <w:vAlign w:val="center"/>
          </w:tcPr>
          <w:p w14:paraId="51560DF5" w14:textId="77777777" w:rsidR="00BA1B54" w:rsidRPr="00486632" w:rsidRDefault="00BA1B54" w:rsidP="001E70D8">
            <w:pPr>
              <w:keepNext/>
              <w:keepLines/>
              <w:jc w:val="center"/>
            </w:pPr>
          </w:p>
        </w:tc>
      </w:tr>
      <w:tr w:rsidR="00767947" w:rsidRPr="00486632" w14:paraId="1B3DAB03" w14:textId="77777777" w:rsidTr="00A04C2B">
        <w:tc>
          <w:tcPr>
            <w:tcW w:w="2376" w:type="dxa"/>
            <w:vAlign w:val="center"/>
          </w:tcPr>
          <w:p w14:paraId="6F1690DF" w14:textId="77777777" w:rsidR="00767947" w:rsidRPr="00486632" w:rsidRDefault="00767947" w:rsidP="001E70D8">
            <w:pPr>
              <w:keepNext/>
              <w:keepLines/>
            </w:pPr>
            <w:r w:rsidRPr="00486632">
              <w:t>EENA Technical</w:t>
            </w:r>
          </w:p>
          <w:p w14:paraId="4FC0A5EF" w14:textId="77777777" w:rsidR="00767947" w:rsidRPr="00486632" w:rsidRDefault="00767947" w:rsidP="001E70D8">
            <w:pPr>
              <w:keepNext/>
              <w:keepLines/>
            </w:pPr>
            <w:r w:rsidRPr="00486632">
              <w:t xml:space="preserve">Committee Document </w:t>
            </w:r>
          </w:p>
        </w:tc>
        <w:tc>
          <w:tcPr>
            <w:tcW w:w="3969" w:type="dxa"/>
            <w:vAlign w:val="center"/>
          </w:tcPr>
          <w:p w14:paraId="2CAAA375" w14:textId="77777777" w:rsidR="00767947" w:rsidRPr="00486632" w:rsidRDefault="00767947" w:rsidP="00767947">
            <w:pPr>
              <w:keepNext/>
              <w:keepLines/>
            </w:pPr>
            <w:r w:rsidRPr="00486632">
              <w:t>Public Safety Digital Transformation, The Internet of Things (IoT) and Emergency Services, March 2016</w:t>
            </w:r>
          </w:p>
        </w:tc>
        <w:tc>
          <w:tcPr>
            <w:tcW w:w="1324" w:type="dxa"/>
            <w:tcMar>
              <w:left w:w="0" w:type="dxa"/>
              <w:right w:w="0" w:type="dxa"/>
            </w:tcMar>
            <w:vAlign w:val="center"/>
          </w:tcPr>
          <w:p w14:paraId="294D8CFB" w14:textId="77777777" w:rsidR="00767947" w:rsidRPr="00486632" w:rsidRDefault="00767947" w:rsidP="001E70D8">
            <w:pPr>
              <w:keepNext/>
              <w:keepLines/>
              <w:jc w:val="center"/>
            </w:pPr>
            <w:r w:rsidRPr="00486632">
              <w:t>Published</w:t>
            </w:r>
          </w:p>
        </w:tc>
        <w:tc>
          <w:tcPr>
            <w:tcW w:w="1515" w:type="dxa"/>
            <w:tcMar>
              <w:left w:w="0" w:type="dxa"/>
              <w:right w:w="0" w:type="dxa"/>
            </w:tcMar>
            <w:vAlign w:val="center"/>
          </w:tcPr>
          <w:p w14:paraId="1F264BFB" w14:textId="77777777" w:rsidR="00767947" w:rsidRPr="00486632" w:rsidRDefault="00767947" w:rsidP="001E70D8">
            <w:pPr>
              <w:keepNext/>
              <w:keepLines/>
              <w:jc w:val="center"/>
            </w:pPr>
          </w:p>
        </w:tc>
      </w:tr>
    </w:tbl>
    <w:p w14:paraId="27D648DD" w14:textId="77777777" w:rsidR="00213878" w:rsidRPr="00486632" w:rsidRDefault="00213878" w:rsidP="00213878"/>
    <w:p w14:paraId="62B617A8" w14:textId="77777777" w:rsidR="007E467E" w:rsidRPr="00486632" w:rsidRDefault="007E467E" w:rsidP="00213878"/>
    <w:p w14:paraId="7EB66BE8" w14:textId="77777777" w:rsidR="00213878" w:rsidRPr="00486632" w:rsidRDefault="00213878" w:rsidP="00F32120">
      <w:pPr>
        <w:pStyle w:val="Heading2"/>
      </w:pPr>
      <w:r w:rsidRPr="00486632">
        <w:lastRenderedPageBreak/>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33"/>
        <w:gridCol w:w="5978"/>
      </w:tblGrid>
      <w:tr w:rsidR="00C31D6C" w:rsidRPr="00486632" w14:paraId="34DF5BB9" w14:textId="77777777" w:rsidTr="001D651B">
        <w:tc>
          <w:tcPr>
            <w:tcW w:w="750" w:type="dxa"/>
            <w:shd w:val="clear" w:color="auto" w:fill="B8CCE4"/>
            <w:tcMar>
              <w:top w:w="57" w:type="dxa"/>
              <w:bottom w:w="57" w:type="dxa"/>
            </w:tcMar>
            <w:vAlign w:val="center"/>
          </w:tcPr>
          <w:p w14:paraId="3756A85B" w14:textId="77777777" w:rsidR="00C31D6C" w:rsidRPr="00486632" w:rsidRDefault="00C31D6C" w:rsidP="001E70D8">
            <w:pPr>
              <w:keepNext/>
              <w:keepLines/>
              <w:rPr>
                <w:b/>
              </w:rPr>
            </w:pPr>
            <w:r w:rsidRPr="00486632">
              <w:rPr>
                <w:b/>
              </w:rPr>
              <w:t>Deliv</w:t>
            </w:r>
            <w:r w:rsidR="00B81DF9" w:rsidRPr="00486632">
              <w:rPr>
                <w:b/>
              </w:rPr>
              <w:t>.</w:t>
            </w:r>
          </w:p>
        </w:tc>
        <w:tc>
          <w:tcPr>
            <w:tcW w:w="2380" w:type="dxa"/>
            <w:shd w:val="clear" w:color="auto" w:fill="B8CCE4"/>
            <w:tcMar>
              <w:top w:w="57" w:type="dxa"/>
              <w:bottom w:w="57" w:type="dxa"/>
            </w:tcMar>
            <w:vAlign w:val="center"/>
          </w:tcPr>
          <w:p w14:paraId="12857551" w14:textId="77777777" w:rsidR="00C31D6C" w:rsidRPr="00486632" w:rsidRDefault="00C31D6C" w:rsidP="001E70D8">
            <w:pPr>
              <w:keepNext/>
              <w:keepLines/>
              <w:rPr>
                <w:b/>
              </w:rPr>
            </w:pPr>
            <w:r w:rsidRPr="00486632">
              <w:rPr>
                <w:b/>
              </w:rPr>
              <w:t>Work Item code</w:t>
            </w:r>
          </w:p>
          <w:p w14:paraId="24F25821" w14:textId="77777777" w:rsidR="00C31D6C" w:rsidRPr="00486632" w:rsidRDefault="00C31D6C" w:rsidP="001E70D8">
            <w:pPr>
              <w:keepNext/>
              <w:keepLines/>
              <w:rPr>
                <w:b/>
              </w:rPr>
            </w:pPr>
            <w:r w:rsidRPr="00486632">
              <w:rPr>
                <w:b/>
              </w:rPr>
              <w:t>Standard number</w:t>
            </w:r>
          </w:p>
        </w:tc>
        <w:tc>
          <w:tcPr>
            <w:tcW w:w="6157" w:type="dxa"/>
            <w:shd w:val="clear" w:color="auto" w:fill="B8CCE4"/>
            <w:tcMar>
              <w:top w:w="57" w:type="dxa"/>
              <w:bottom w:w="57" w:type="dxa"/>
            </w:tcMar>
            <w:vAlign w:val="center"/>
          </w:tcPr>
          <w:p w14:paraId="002BAA35" w14:textId="77777777" w:rsidR="00C31D6C" w:rsidRPr="00486632" w:rsidRDefault="00C31D6C" w:rsidP="001E70D8">
            <w:pPr>
              <w:keepNext/>
              <w:keepLines/>
              <w:rPr>
                <w:b/>
              </w:rPr>
            </w:pPr>
            <w:r w:rsidRPr="00486632">
              <w:rPr>
                <w:b/>
              </w:rPr>
              <w:t>Working title</w:t>
            </w:r>
          </w:p>
          <w:p w14:paraId="262D59EB" w14:textId="77777777" w:rsidR="00C31D6C" w:rsidRPr="00486632" w:rsidRDefault="00C31D6C" w:rsidP="001E70D8">
            <w:pPr>
              <w:keepNext/>
              <w:keepLines/>
              <w:rPr>
                <w:b/>
              </w:rPr>
            </w:pPr>
            <w:r w:rsidRPr="00486632">
              <w:rPr>
                <w:b/>
              </w:rPr>
              <w:t>Scope</w:t>
            </w:r>
          </w:p>
        </w:tc>
      </w:tr>
      <w:tr w:rsidR="00C31D6C" w:rsidRPr="00486632" w14:paraId="7B634C35" w14:textId="77777777" w:rsidTr="001D651B">
        <w:tc>
          <w:tcPr>
            <w:tcW w:w="750" w:type="dxa"/>
          </w:tcPr>
          <w:p w14:paraId="77CE97C7" w14:textId="77777777" w:rsidR="00C31D6C" w:rsidRPr="00486632" w:rsidRDefault="00C31D6C" w:rsidP="001E70D8">
            <w:pPr>
              <w:keepNext/>
              <w:keepLines/>
            </w:pPr>
            <w:r w:rsidRPr="00486632">
              <w:t>D1</w:t>
            </w:r>
          </w:p>
        </w:tc>
        <w:tc>
          <w:tcPr>
            <w:tcW w:w="2380" w:type="dxa"/>
          </w:tcPr>
          <w:p w14:paraId="4BA1A9C0" w14:textId="77777777" w:rsidR="00C31D6C" w:rsidRPr="00486632" w:rsidRDefault="0015530C" w:rsidP="001E70D8">
            <w:pPr>
              <w:keepNext/>
              <w:keepLines/>
            </w:pPr>
            <w:r w:rsidRPr="00486632">
              <w:t xml:space="preserve">DTR/EMTEL-00041 </w:t>
            </w:r>
          </w:p>
          <w:p w14:paraId="13F9F95A" w14:textId="77777777" w:rsidR="00C31D6C" w:rsidRPr="00486632" w:rsidRDefault="00C31D6C" w:rsidP="003B6DF7">
            <w:pPr>
              <w:keepNext/>
              <w:keepLines/>
            </w:pPr>
            <w:r w:rsidRPr="00486632">
              <w:t>T</w:t>
            </w:r>
            <w:r w:rsidR="000E60E1" w:rsidRPr="00486632">
              <w:t>R</w:t>
            </w:r>
            <w:r w:rsidRPr="00486632">
              <w:t xml:space="preserve"> </w:t>
            </w:r>
            <w:r w:rsidR="003E4CD8" w:rsidRPr="00486632">
              <w:t>103 582</w:t>
            </w:r>
          </w:p>
        </w:tc>
        <w:tc>
          <w:tcPr>
            <w:tcW w:w="6157" w:type="dxa"/>
          </w:tcPr>
          <w:p w14:paraId="77DFB9EC" w14:textId="017BB151" w:rsidR="00C31D6C" w:rsidRPr="00486632" w:rsidRDefault="00AA70DC" w:rsidP="001D651B">
            <w:pPr>
              <w:keepNext/>
              <w:keepLines/>
            </w:pPr>
            <w:r w:rsidRPr="00486632">
              <w:rPr>
                <w:u w:val="single"/>
              </w:rPr>
              <w:t>Working title</w:t>
            </w:r>
            <w:r w:rsidRPr="00486632">
              <w:t xml:space="preserve">: </w:t>
            </w:r>
            <w:r w:rsidR="001D651B" w:rsidRPr="00486632">
              <w:t>Study of use cases and communications involving IoT devices in provision of emergency</w:t>
            </w:r>
            <w:r w:rsidR="00214CBE" w:rsidRPr="00486632">
              <w:t xml:space="preserve"> </w:t>
            </w:r>
            <w:r w:rsidR="001D651B" w:rsidRPr="00486632">
              <w:t>situations</w:t>
            </w:r>
          </w:p>
          <w:p w14:paraId="5CEC96D5" w14:textId="77777777" w:rsidR="00C31D6C" w:rsidRPr="00486632" w:rsidRDefault="00A715DF" w:rsidP="0079564C">
            <w:pPr>
              <w:keepNext/>
              <w:keepLines/>
            </w:pPr>
            <w:r w:rsidRPr="00486632">
              <w:rPr>
                <w:u w:val="single"/>
              </w:rPr>
              <w:t>Scope</w:t>
            </w:r>
            <w:r w:rsidRPr="00486632">
              <w:t>: The purpose of this work item is to prepare the requirements for communications involving IoT devices in all types of emergency situations (e.g. communications of individuals with authorities/organisations, between authorities/organisations, from authorities/organisations to the individuals, amongst individuals). The work will start with a study of the state of the art across the IoT domain scope. It will include an analysis of use cases for emergency services, taking into account the work already done in other projects, such as oneM2M and 3GPP. It will conclude with an analysis of the impacts of these use cases on the existing specifications and of what needs to be standardized.</w:t>
            </w:r>
          </w:p>
        </w:tc>
      </w:tr>
    </w:tbl>
    <w:p w14:paraId="2B6F7D80" w14:textId="77777777" w:rsidR="007F6E95" w:rsidRPr="00486632" w:rsidRDefault="007F6E95" w:rsidP="007F6E95"/>
    <w:p w14:paraId="6F2E4EDF" w14:textId="77777777" w:rsidR="007E467E" w:rsidRPr="00486632" w:rsidRDefault="007E467E" w:rsidP="00DE6347"/>
    <w:p w14:paraId="5E94A3C4" w14:textId="77777777" w:rsidR="007F6E95" w:rsidRPr="00486632" w:rsidRDefault="003C3959" w:rsidP="00203E1D">
      <w:pPr>
        <w:pStyle w:val="Heading2"/>
      </w:pPr>
      <w:r w:rsidRPr="00486632">
        <w:t>Deliverables schedule:</w:t>
      </w:r>
    </w:p>
    <w:p w14:paraId="075B7FA2" w14:textId="014E222F" w:rsidR="00203E1D" w:rsidRPr="00486632" w:rsidRDefault="003503FE" w:rsidP="00B81DF9">
      <w:pPr>
        <w:pStyle w:val="B0Bold"/>
      </w:pPr>
      <w:r w:rsidRPr="00486632">
        <w:t>DTR/EMTEL-00041</w:t>
      </w:r>
      <w:r w:rsidR="00B81DF9" w:rsidRPr="00486632">
        <w:tab/>
      </w:r>
      <w:r w:rsidRPr="00486632">
        <w:t>Study of use cases and communications involving IoT devices in provision of emergency situations</w:t>
      </w:r>
    </w:p>
    <w:p w14:paraId="5C3C0CC4" w14:textId="46F48280" w:rsidR="003C3959" w:rsidRPr="00A46839" w:rsidRDefault="003C3959" w:rsidP="003C3959">
      <w:pPr>
        <w:pStyle w:val="B1"/>
        <w:tabs>
          <w:tab w:val="left" w:pos="2268"/>
          <w:tab w:val="left" w:pos="4536"/>
        </w:tabs>
      </w:pPr>
      <w:r w:rsidRPr="00486632">
        <w:t>Start of work</w:t>
      </w:r>
      <w:r w:rsidRPr="00486632">
        <w:tab/>
      </w:r>
      <w:r w:rsidR="008748FD" w:rsidRPr="00486632">
        <w:t xml:space="preserve">  </w:t>
      </w:r>
      <w:r w:rsidR="00C41F6C">
        <w:t>25</w:t>
      </w:r>
      <w:r w:rsidRPr="00486632">
        <w:t>-</w:t>
      </w:r>
      <w:r w:rsidR="001E04B0" w:rsidRPr="00486632">
        <w:t>0</w:t>
      </w:r>
      <w:r w:rsidR="00A46839">
        <w:t>6</w:t>
      </w:r>
      <w:r w:rsidRPr="00A46839">
        <w:t>-</w:t>
      </w:r>
      <w:r w:rsidR="00572267" w:rsidRPr="00A46839">
        <w:t>2018</w:t>
      </w:r>
    </w:p>
    <w:p w14:paraId="06C2ADC6" w14:textId="6F22F24D" w:rsidR="003C3959" w:rsidRPr="00A46839" w:rsidRDefault="003C3959" w:rsidP="003C3959">
      <w:pPr>
        <w:pStyle w:val="B1"/>
        <w:tabs>
          <w:tab w:val="left" w:pos="2268"/>
          <w:tab w:val="left" w:pos="4536"/>
        </w:tabs>
      </w:pPr>
      <w:r w:rsidRPr="00A46839">
        <w:t>ToC and scope</w:t>
      </w:r>
      <w:r w:rsidR="008748FD" w:rsidRPr="00A46839">
        <w:t xml:space="preserve"> </w:t>
      </w:r>
      <w:r w:rsidR="00FD5764">
        <w:t xml:space="preserve"> </w:t>
      </w:r>
      <w:r w:rsidR="008748FD" w:rsidRPr="00A46839">
        <w:t xml:space="preserve"> </w:t>
      </w:r>
      <w:r w:rsidR="00572267" w:rsidRPr="00A46839">
        <w:t>2</w:t>
      </w:r>
      <w:r w:rsidR="00C41F6C">
        <w:t>3</w:t>
      </w:r>
      <w:r w:rsidR="00203E1D" w:rsidRPr="00A46839">
        <w:t>-</w:t>
      </w:r>
      <w:r w:rsidR="001E04B0" w:rsidRPr="00A46839">
        <w:t>0</w:t>
      </w:r>
      <w:r w:rsidR="00C41F6C">
        <w:t>7</w:t>
      </w:r>
      <w:r w:rsidR="00203E1D" w:rsidRPr="00A46839">
        <w:t>-</w:t>
      </w:r>
      <w:r w:rsidR="00572267" w:rsidRPr="00A46839">
        <w:t>2018</w:t>
      </w:r>
    </w:p>
    <w:p w14:paraId="75912DFD" w14:textId="31CDB3F7" w:rsidR="003C3959" w:rsidRPr="00E30A65" w:rsidRDefault="003C3959" w:rsidP="003C3959">
      <w:pPr>
        <w:pStyle w:val="B1"/>
        <w:tabs>
          <w:tab w:val="left" w:pos="2268"/>
          <w:tab w:val="left" w:pos="4536"/>
        </w:tabs>
      </w:pPr>
      <w:r w:rsidRPr="008A41E5">
        <w:t>Early draft</w:t>
      </w:r>
      <w:r w:rsidRPr="008A41E5">
        <w:tab/>
      </w:r>
      <w:r w:rsidR="008748FD" w:rsidRPr="008A41E5">
        <w:t xml:space="preserve">  </w:t>
      </w:r>
      <w:r w:rsidR="00572267" w:rsidRPr="00E846B6">
        <w:t>0</w:t>
      </w:r>
      <w:r w:rsidR="00C41F6C">
        <w:t>3</w:t>
      </w:r>
      <w:r w:rsidR="00203E1D" w:rsidRPr="00E846B6">
        <w:t>-</w:t>
      </w:r>
      <w:r w:rsidR="001E04B0" w:rsidRPr="00D2111F">
        <w:t>0</w:t>
      </w:r>
      <w:r w:rsidR="00C41F6C">
        <w:t>9</w:t>
      </w:r>
      <w:r w:rsidR="00203E1D" w:rsidRPr="00CD406E">
        <w:t>-</w:t>
      </w:r>
      <w:r w:rsidR="00572267" w:rsidRPr="00CD406E">
        <w:t>2018</w:t>
      </w:r>
    </w:p>
    <w:p w14:paraId="5D9E316E" w14:textId="0C648A7E" w:rsidR="003C3959" w:rsidRPr="00E30A65" w:rsidRDefault="003C3959" w:rsidP="003C3959">
      <w:pPr>
        <w:pStyle w:val="B1"/>
        <w:tabs>
          <w:tab w:val="left" w:pos="2268"/>
          <w:tab w:val="left" w:pos="4536"/>
        </w:tabs>
      </w:pPr>
      <w:r w:rsidRPr="00E30A65">
        <w:t>Stable draft</w:t>
      </w:r>
      <w:r w:rsidRPr="00E30A65">
        <w:tab/>
      </w:r>
      <w:r w:rsidR="008748FD" w:rsidRPr="008A19A2">
        <w:t xml:space="preserve">  </w:t>
      </w:r>
      <w:r w:rsidR="004054AD">
        <w:t>10</w:t>
      </w:r>
      <w:r w:rsidR="00203E1D" w:rsidRPr="006A3D4C">
        <w:t>-</w:t>
      </w:r>
      <w:r w:rsidR="00C41F6C">
        <w:t>01</w:t>
      </w:r>
      <w:r w:rsidR="00203E1D" w:rsidRPr="00CD406E">
        <w:t>-</w:t>
      </w:r>
      <w:r w:rsidR="00572267" w:rsidRPr="00CD406E">
        <w:t>201</w:t>
      </w:r>
      <w:r w:rsidR="00C41F6C">
        <w:t>9</w:t>
      </w:r>
    </w:p>
    <w:p w14:paraId="18DB1FCE" w14:textId="11D8D468" w:rsidR="003C3959" w:rsidRPr="00AF3B51" w:rsidRDefault="00572267" w:rsidP="003C3959">
      <w:pPr>
        <w:pStyle w:val="B1"/>
        <w:tabs>
          <w:tab w:val="left" w:pos="2268"/>
          <w:tab w:val="left" w:pos="4536"/>
        </w:tabs>
      </w:pPr>
      <w:r w:rsidRPr="008A19A2">
        <w:t>TB approval</w:t>
      </w:r>
      <w:r w:rsidRPr="008A19A2">
        <w:tab/>
      </w:r>
      <w:r w:rsidR="008748FD" w:rsidRPr="008A19A2">
        <w:t xml:space="preserve">  </w:t>
      </w:r>
      <w:r w:rsidRPr="006A3D4C">
        <w:t>0</w:t>
      </w:r>
      <w:r w:rsidR="00C41F6C">
        <w:t>3</w:t>
      </w:r>
      <w:r w:rsidRPr="006A3D4C">
        <w:t>-</w:t>
      </w:r>
      <w:r w:rsidR="001E04B0" w:rsidRPr="006A3D4C">
        <w:t>0</w:t>
      </w:r>
      <w:r w:rsidR="00C41F6C">
        <w:t>5</w:t>
      </w:r>
      <w:r w:rsidRPr="002E5735">
        <w:t>-</w:t>
      </w:r>
      <w:r w:rsidR="001E04B0" w:rsidRPr="00AF3B51">
        <w:t>2019</w:t>
      </w:r>
    </w:p>
    <w:p w14:paraId="295FE952" w14:textId="6B85682E" w:rsidR="003C3959" w:rsidRPr="00A46839" w:rsidRDefault="003C3959" w:rsidP="003C3959">
      <w:pPr>
        <w:pStyle w:val="B1"/>
        <w:tabs>
          <w:tab w:val="left" w:pos="2268"/>
          <w:tab w:val="left" w:pos="4536"/>
        </w:tabs>
      </w:pPr>
      <w:r w:rsidRPr="00547939">
        <w:t>Publication</w:t>
      </w:r>
      <w:r w:rsidRPr="00547939">
        <w:tab/>
      </w:r>
      <w:r w:rsidR="008748FD" w:rsidRPr="00547939">
        <w:t xml:space="preserve">  </w:t>
      </w:r>
      <w:r w:rsidR="00A62889">
        <w:t>1</w:t>
      </w:r>
      <w:r w:rsidR="00C41F6C">
        <w:t>7</w:t>
      </w:r>
      <w:r w:rsidR="00203E1D" w:rsidRPr="00B35F07">
        <w:t>-</w:t>
      </w:r>
      <w:r w:rsidR="001E04B0" w:rsidRPr="005C14E4">
        <w:t>0</w:t>
      </w:r>
      <w:r w:rsidR="00C41F6C">
        <w:t>6</w:t>
      </w:r>
      <w:r w:rsidR="00203E1D" w:rsidRPr="00C168E6">
        <w:t>-</w:t>
      </w:r>
      <w:r w:rsidR="00572267" w:rsidRPr="00A46839">
        <w:t>2019</w:t>
      </w:r>
    </w:p>
    <w:p w14:paraId="5F86AD34" w14:textId="77777777" w:rsidR="003C3959" w:rsidRPr="008A41E5" w:rsidRDefault="003C3959" w:rsidP="003C3959"/>
    <w:p w14:paraId="4CAF897E" w14:textId="77777777" w:rsidR="001E70D8" w:rsidRPr="00E846B6" w:rsidRDefault="001E70D8" w:rsidP="003C3959"/>
    <w:p w14:paraId="053A8C4E" w14:textId="77777777" w:rsidR="00CC2455" w:rsidRPr="00951B3E" w:rsidRDefault="00C66329" w:rsidP="00CC2455">
      <w:pPr>
        <w:pStyle w:val="Heading1"/>
      </w:pPr>
      <w:r w:rsidRPr="00951B3E">
        <w:t>Work plan, time scale and resources</w:t>
      </w:r>
    </w:p>
    <w:p w14:paraId="32254489" w14:textId="77777777" w:rsidR="00CC2455" w:rsidRPr="00D2111F" w:rsidRDefault="00CC2455" w:rsidP="00CC2455">
      <w:pPr>
        <w:pStyle w:val="Heading2"/>
      </w:pPr>
      <w:r w:rsidRPr="00D2111F">
        <w:t xml:space="preserve">Organization of the work </w:t>
      </w:r>
    </w:p>
    <w:p w14:paraId="5AC2F816" w14:textId="77777777" w:rsidR="007F010F" w:rsidRPr="00CD5F5B" w:rsidRDefault="007F010F" w:rsidP="007F010F">
      <w:pPr>
        <w:pStyle w:val="B0"/>
      </w:pPr>
      <w:r w:rsidRPr="00F54F62">
        <w:t xml:space="preserve">The work can be </w:t>
      </w:r>
      <w:r w:rsidR="00D86508" w:rsidRPr="00F54F62">
        <w:t>split</w:t>
      </w:r>
      <w:r w:rsidRPr="00CD5F5B">
        <w:t xml:space="preserve"> into 4 main tasks:</w:t>
      </w:r>
    </w:p>
    <w:p w14:paraId="04B4464D" w14:textId="77777777" w:rsidR="007F010F" w:rsidRPr="007B17AA" w:rsidRDefault="007F010F" w:rsidP="007F010F">
      <w:pPr>
        <w:pStyle w:val="B1"/>
        <w:tabs>
          <w:tab w:val="num" w:pos="360"/>
          <w:tab w:val="left" w:pos="2552"/>
          <w:tab w:val="left" w:pos="5103"/>
        </w:tabs>
        <w:ind w:left="284"/>
      </w:pPr>
      <w:r w:rsidRPr="007B17AA">
        <w:t>Task 1: Project Management</w:t>
      </w:r>
    </w:p>
    <w:p w14:paraId="12F9B771" w14:textId="77777777" w:rsidR="007F010F" w:rsidRPr="002C43F3" w:rsidRDefault="007F010F" w:rsidP="007F010F">
      <w:pPr>
        <w:pStyle w:val="B1"/>
        <w:tabs>
          <w:tab w:val="num" w:pos="360"/>
          <w:tab w:val="left" w:pos="2552"/>
          <w:tab w:val="left" w:pos="5103"/>
        </w:tabs>
        <w:ind w:left="284"/>
      </w:pPr>
      <w:r w:rsidRPr="002C43F3">
        <w:t>Task 2: State of the art for communications involving IoT devices</w:t>
      </w:r>
    </w:p>
    <w:p w14:paraId="10FF17C3" w14:textId="77777777" w:rsidR="007F010F" w:rsidRPr="002C43F3" w:rsidRDefault="007F010F" w:rsidP="007F010F">
      <w:pPr>
        <w:pStyle w:val="B1"/>
        <w:tabs>
          <w:tab w:val="num" w:pos="360"/>
          <w:tab w:val="left" w:pos="2552"/>
          <w:tab w:val="left" w:pos="5103"/>
        </w:tabs>
        <w:ind w:left="284"/>
      </w:pPr>
      <w:r w:rsidRPr="002C43F3">
        <w:t>Task 3: Use cases for emergency services involving communications with IoT devices</w:t>
      </w:r>
    </w:p>
    <w:p w14:paraId="253F3FAD" w14:textId="77777777" w:rsidR="007F010F" w:rsidRPr="004A7599" w:rsidRDefault="007F010F" w:rsidP="007F010F">
      <w:pPr>
        <w:pStyle w:val="B1"/>
        <w:tabs>
          <w:tab w:val="num" w:pos="360"/>
          <w:tab w:val="left" w:pos="2552"/>
          <w:tab w:val="left" w:pos="5103"/>
        </w:tabs>
        <w:ind w:left="284"/>
      </w:pPr>
      <w:r w:rsidRPr="004A7599">
        <w:t xml:space="preserve">Task 4: Impact of use cases on specifications </w:t>
      </w:r>
    </w:p>
    <w:p w14:paraId="067A8D4B" w14:textId="77777777" w:rsidR="001E70D8" w:rsidRPr="00A06416" w:rsidRDefault="001E70D8" w:rsidP="00CC2455"/>
    <w:p w14:paraId="268B27A0" w14:textId="77777777" w:rsidR="00F11BD0" w:rsidRPr="00AD3355" w:rsidRDefault="00F11BD0" w:rsidP="00F11BD0">
      <w:pPr>
        <w:pStyle w:val="B0"/>
      </w:pPr>
      <w:r w:rsidRPr="00AD3355">
        <w:t>Milestones:</w:t>
      </w:r>
    </w:p>
    <w:p w14:paraId="437BF380" w14:textId="77777777" w:rsidR="00F11BD0" w:rsidRPr="00CD406E" w:rsidRDefault="00F11BD0" w:rsidP="0040354F">
      <w:pPr>
        <w:pStyle w:val="B1"/>
        <w:tabs>
          <w:tab w:val="clear" w:pos="927"/>
          <w:tab w:val="num" w:pos="360"/>
          <w:tab w:val="left" w:pos="2552"/>
          <w:tab w:val="left" w:pos="5103"/>
        </w:tabs>
        <w:ind w:left="284"/>
      </w:pPr>
      <w:r w:rsidRPr="001A633F">
        <w:t>Milestone 1 (</w:t>
      </w:r>
      <w:r w:rsidR="009B4235" w:rsidRPr="00486632">
        <w:t>M</w:t>
      </w:r>
      <w:r w:rsidRPr="00486632">
        <w:t xml:space="preserve">0 + </w:t>
      </w:r>
      <w:r w:rsidR="006C2637">
        <w:t>2</w:t>
      </w:r>
      <w:r w:rsidRPr="00CD406E">
        <w:t>): Early draft for TB review</w:t>
      </w:r>
    </w:p>
    <w:p w14:paraId="05394F31" w14:textId="77777777" w:rsidR="00F11BD0" w:rsidRPr="00CD406E" w:rsidRDefault="00F11BD0" w:rsidP="0040354F">
      <w:pPr>
        <w:pStyle w:val="B1"/>
        <w:tabs>
          <w:tab w:val="clear" w:pos="927"/>
          <w:tab w:val="num" w:pos="360"/>
          <w:tab w:val="left" w:pos="2552"/>
          <w:tab w:val="left" w:pos="5103"/>
        </w:tabs>
        <w:ind w:left="284"/>
      </w:pPr>
      <w:r w:rsidRPr="00CD406E">
        <w:t>Milestone 2 (</w:t>
      </w:r>
      <w:r w:rsidR="009B4235" w:rsidRPr="00E30A65">
        <w:t>M</w:t>
      </w:r>
      <w:r w:rsidRPr="00E30A65">
        <w:t xml:space="preserve">0 + </w:t>
      </w:r>
      <w:r w:rsidR="006C2637">
        <w:t>6</w:t>
      </w:r>
      <w:r w:rsidRPr="00CD406E">
        <w:t>): Stable draft for TB review</w:t>
      </w:r>
    </w:p>
    <w:p w14:paraId="029FCE8A" w14:textId="77777777" w:rsidR="00F11BD0" w:rsidRPr="006A3D4C" w:rsidRDefault="00F11BD0" w:rsidP="0040354F">
      <w:pPr>
        <w:pStyle w:val="B1"/>
        <w:tabs>
          <w:tab w:val="clear" w:pos="927"/>
          <w:tab w:val="num" w:pos="360"/>
          <w:tab w:val="left" w:pos="2552"/>
          <w:tab w:val="left" w:pos="5103"/>
        </w:tabs>
        <w:ind w:left="284"/>
      </w:pPr>
      <w:r w:rsidRPr="00E30A65">
        <w:t xml:space="preserve">Milestone 3 </w:t>
      </w:r>
      <w:r w:rsidR="009E043D" w:rsidRPr="00E30A65">
        <w:t>(</w:t>
      </w:r>
      <w:r w:rsidR="009B4235" w:rsidRPr="008A19A2">
        <w:t>M</w:t>
      </w:r>
      <w:r w:rsidR="009E043D" w:rsidRPr="008A19A2">
        <w:t xml:space="preserve">0 + 10): </w:t>
      </w:r>
      <w:r w:rsidRPr="006A3D4C">
        <w:t xml:space="preserve"> Approval of final draft TR </w:t>
      </w:r>
    </w:p>
    <w:p w14:paraId="47C33F67" w14:textId="77777777" w:rsidR="00F11BD0" w:rsidRPr="00B35F07" w:rsidRDefault="00F11BD0" w:rsidP="0040354F">
      <w:pPr>
        <w:pStyle w:val="B1"/>
        <w:tabs>
          <w:tab w:val="clear" w:pos="927"/>
          <w:tab w:val="num" w:pos="360"/>
          <w:tab w:val="left" w:pos="2552"/>
          <w:tab w:val="left" w:pos="5103"/>
        </w:tabs>
        <w:ind w:left="284"/>
      </w:pPr>
      <w:r w:rsidRPr="002E5735">
        <w:t xml:space="preserve">Milestone 4 </w:t>
      </w:r>
      <w:r w:rsidR="009E043D" w:rsidRPr="002E5735">
        <w:t>(</w:t>
      </w:r>
      <w:r w:rsidR="009B4235" w:rsidRPr="00AF3B51">
        <w:t>M</w:t>
      </w:r>
      <w:r w:rsidR="009E043D" w:rsidRPr="00AF3B51">
        <w:t xml:space="preserve">0 + </w:t>
      </w:r>
      <w:r w:rsidR="00BD1E49" w:rsidRPr="00547939">
        <w:t>11</w:t>
      </w:r>
      <w:r w:rsidR="009E043D" w:rsidRPr="00547939">
        <w:t xml:space="preserve">): </w:t>
      </w:r>
      <w:r w:rsidRPr="00B35F07">
        <w:t>Approval STF final report and publication</w:t>
      </w:r>
    </w:p>
    <w:p w14:paraId="28641FE6" w14:textId="77777777" w:rsidR="00F11BD0" w:rsidRPr="005C14E4" w:rsidRDefault="00F11BD0" w:rsidP="00CC2455"/>
    <w:p w14:paraId="24287DFE" w14:textId="77777777" w:rsidR="009402FE" w:rsidRPr="00D2111F" w:rsidRDefault="009402FE" w:rsidP="009402FE">
      <w:r w:rsidRPr="00C168E6">
        <w:t>A Steering Committee will be created during the SC EMTEL Plenary meeting following the STF’s preparatory meeting. It shall consist of the SC EM</w:t>
      </w:r>
      <w:r w:rsidRPr="008A41E5">
        <w:t xml:space="preserve">TEL Chairman and Technical Officer and delegates from SC EMTEL </w:t>
      </w:r>
      <w:r w:rsidRPr="00E846B6">
        <w:t>to be determined. The Steering Committee shall provide guidance to the STF and allow ETSI members who could not provide expertise for the STF to monitor and contribute to the</w:t>
      </w:r>
      <w:r w:rsidRPr="00951B3E">
        <w:t xml:space="preserve"> progress of the work. Virtual meetings will be organized periodically with the steering committee to </w:t>
      </w:r>
      <w:r w:rsidR="00F02CD0" w:rsidRPr="00D2111F">
        <w:t>report and obtain guidance</w:t>
      </w:r>
      <w:r w:rsidRPr="00D2111F">
        <w:t xml:space="preserve"> about the technical progress of the STF results.</w:t>
      </w:r>
    </w:p>
    <w:p w14:paraId="40763F08" w14:textId="77777777" w:rsidR="009402FE" w:rsidRPr="00F54F62" w:rsidRDefault="009402FE" w:rsidP="009402FE"/>
    <w:p w14:paraId="135CF3DF" w14:textId="77777777" w:rsidR="009402FE" w:rsidRPr="007B17AA" w:rsidRDefault="009402FE" w:rsidP="009402FE">
      <w:r w:rsidRPr="00CD5F5B">
        <w:t>The steering committee will act in parallel with the members of SC EMTEL where the steering committee shall address issues related to scope and dissemination of the results whereas the technical direction shall be from the wider SC EMTEL membership.</w:t>
      </w:r>
    </w:p>
    <w:p w14:paraId="70045CF1" w14:textId="77777777" w:rsidR="008437DE" w:rsidRPr="002C43F3" w:rsidRDefault="008437DE" w:rsidP="009402FE"/>
    <w:p w14:paraId="726E8CD3" w14:textId="77777777" w:rsidR="008437DE" w:rsidRPr="008B3167" w:rsidRDefault="008437DE" w:rsidP="009402FE">
      <w:r w:rsidRPr="002C43F3">
        <w:lastRenderedPageBreak/>
        <w:t xml:space="preserve">Other technical bodies from ETSI, 3GPP, </w:t>
      </w:r>
      <w:r w:rsidR="00AD6F92" w:rsidRPr="002C43F3">
        <w:t xml:space="preserve">and </w:t>
      </w:r>
      <w:r w:rsidRPr="002C43F3">
        <w:t xml:space="preserve">oneM2M will </w:t>
      </w:r>
      <w:r w:rsidR="00910D92">
        <w:t>receive</w:t>
      </w:r>
      <w:r w:rsidRPr="00910D92">
        <w:t xml:space="preserve"> the draft version of the TR </w:t>
      </w:r>
      <w:r w:rsidR="008B3167">
        <w:t xml:space="preserve">for comments </w:t>
      </w:r>
      <w:r w:rsidRPr="00910D92">
        <w:t xml:space="preserve">at each milestone, as indicated </w:t>
      </w:r>
      <w:r w:rsidR="008B3167">
        <w:t>in</w:t>
      </w:r>
      <w:r w:rsidRPr="008B3167">
        <w:t xml:space="preserve"> each task </w:t>
      </w:r>
      <w:r w:rsidR="008B3167">
        <w:t>of</w:t>
      </w:r>
      <w:r w:rsidRPr="008B3167">
        <w:t xml:space="preserve"> section 7.2</w:t>
      </w:r>
      <w:r w:rsidR="003609B4" w:rsidRPr="008B3167">
        <w:t xml:space="preserve"> in the paragraph “Interactions”.</w:t>
      </w:r>
    </w:p>
    <w:p w14:paraId="161D5D7C" w14:textId="77777777" w:rsidR="007F010F" w:rsidRPr="004D0AF0" w:rsidRDefault="007F010F" w:rsidP="00CC2455"/>
    <w:p w14:paraId="7F9827FF" w14:textId="77777777" w:rsidR="00235703" w:rsidRPr="00CD406E" w:rsidRDefault="00007B38" w:rsidP="00F32120">
      <w:pPr>
        <w:pStyle w:val="Heading2"/>
      </w:pPr>
      <w:r w:rsidRPr="00CD406E">
        <w:t>Task description</w:t>
      </w:r>
    </w:p>
    <w:p w14:paraId="0B436C8F" w14:textId="77777777" w:rsidR="00836C17" w:rsidRPr="00E30A65" w:rsidRDefault="00836C17" w:rsidP="00836C17">
      <w:pPr>
        <w:pStyle w:val="B0Bold"/>
        <w:rPr>
          <w:u w:val="single"/>
        </w:rPr>
      </w:pPr>
      <w:r w:rsidRPr="00E30A65">
        <w:rPr>
          <w:u w:val="single"/>
        </w:rPr>
        <w:t>Task 1 – Project Management and coordination with other organizations</w:t>
      </w:r>
    </w:p>
    <w:p w14:paraId="34A8546F" w14:textId="77777777" w:rsidR="00836C17" w:rsidRPr="006A3D4C" w:rsidRDefault="00836C17" w:rsidP="00836C17">
      <w:pPr>
        <w:pStyle w:val="B0Bold"/>
      </w:pPr>
      <w:r w:rsidRPr="008A19A2">
        <w:t xml:space="preserve">Objectives: </w:t>
      </w:r>
      <w:r w:rsidRPr="008A19A2">
        <w:rPr>
          <w:b w:val="0"/>
        </w:rPr>
        <w:t xml:space="preserve">Coordination, communication, reporting and leading of the STF team activities, in collaboration with the ETSI secretariat and the steering committee. </w:t>
      </w:r>
    </w:p>
    <w:p w14:paraId="38BBFFCA" w14:textId="77777777" w:rsidR="00836C17" w:rsidRPr="00B35F07" w:rsidRDefault="00836C17" w:rsidP="00836C17">
      <w:pPr>
        <w:pStyle w:val="B0Bold"/>
      </w:pPr>
      <w:r w:rsidRPr="002E5735">
        <w:t xml:space="preserve">Interactions: </w:t>
      </w:r>
      <w:r w:rsidRPr="002E5735">
        <w:rPr>
          <w:b w:val="0"/>
        </w:rPr>
        <w:t>ETSI secretariat,</w:t>
      </w:r>
      <w:r w:rsidRPr="00AF3B51">
        <w:t xml:space="preserve"> </w:t>
      </w:r>
      <w:r w:rsidR="007E0FC6" w:rsidRPr="00AF3B51">
        <w:rPr>
          <w:b w:val="0"/>
        </w:rPr>
        <w:t>EMTEL</w:t>
      </w:r>
      <w:r w:rsidRPr="00547939">
        <w:rPr>
          <w:b w:val="0"/>
        </w:rPr>
        <w:t xml:space="preserve"> Steering Committee and other organizations inside / outside of ETSI, as described in sections 5.2 and 5.3.</w:t>
      </w:r>
    </w:p>
    <w:p w14:paraId="1F50BD94" w14:textId="77777777" w:rsidR="00836C17" w:rsidRPr="005C14E4" w:rsidRDefault="00836C17" w:rsidP="00836C17">
      <w:pPr>
        <w:pStyle w:val="NormalIndent"/>
        <w:ind w:left="0"/>
      </w:pPr>
    </w:p>
    <w:p w14:paraId="77859E65" w14:textId="77777777" w:rsidR="00836C17" w:rsidRPr="008A41E5" w:rsidRDefault="00836C17" w:rsidP="00836C17">
      <w:pPr>
        <w:pStyle w:val="B0Bold"/>
      </w:pPr>
      <w:r w:rsidRPr="00C168E6">
        <w:t xml:space="preserve">Resources required: </w:t>
      </w:r>
      <w:r w:rsidR="00D81B95" w:rsidRPr="008A41E5">
        <w:t>4 8</w:t>
      </w:r>
      <w:r w:rsidRPr="008A41E5">
        <w:t>00€</w:t>
      </w:r>
    </w:p>
    <w:p w14:paraId="5C1A7B68" w14:textId="77777777" w:rsidR="001D044E" w:rsidRPr="00E846B6" w:rsidRDefault="001D044E" w:rsidP="006D7A6A"/>
    <w:p w14:paraId="7EFD2237" w14:textId="77777777" w:rsidR="00326B5F" w:rsidRPr="00D2111F" w:rsidRDefault="00326B5F" w:rsidP="006D7A6A">
      <w:pPr>
        <w:pStyle w:val="B0Bold"/>
        <w:rPr>
          <w:u w:val="single"/>
        </w:rPr>
      </w:pPr>
      <w:r w:rsidRPr="00951B3E">
        <w:rPr>
          <w:u w:val="single"/>
        </w:rPr>
        <w:t xml:space="preserve">Task 2 – </w:t>
      </w:r>
      <w:r w:rsidR="00B572BF" w:rsidRPr="00951B3E">
        <w:rPr>
          <w:u w:val="single"/>
        </w:rPr>
        <w:t>State of the art for communications involving IoT devices</w:t>
      </w:r>
    </w:p>
    <w:p w14:paraId="5016853A" w14:textId="77777777" w:rsidR="00326B5F" w:rsidRPr="007B17AA" w:rsidRDefault="00326B5F" w:rsidP="006D7A6A">
      <w:pPr>
        <w:pStyle w:val="B0Bold"/>
      </w:pPr>
      <w:r w:rsidRPr="00F54F62">
        <w:t>Objectives</w:t>
      </w:r>
      <w:r w:rsidR="00767947" w:rsidRPr="00F54F62">
        <w:t xml:space="preserve">: </w:t>
      </w:r>
      <w:r w:rsidR="00767947" w:rsidRPr="00CD5F5B">
        <w:rPr>
          <w:b w:val="0"/>
        </w:rPr>
        <w:t xml:space="preserve">Review of the </w:t>
      </w:r>
      <w:r w:rsidR="00FD5021" w:rsidRPr="00CD5F5B">
        <w:rPr>
          <w:b w:val="0"/>
        </w:rPr>
        <w:t xml:space="preserve">state of the </w:t>
      </w:r>
      <w:r w:rsidR="00767947" w:rsidRPr="007B17AA">
        <w:rPr>
          <w:b w:val="0"/>
        </w:rPr>
        <w:t>art for communications involving IoT devices</w:t>
      </w:r>
    </w:p>
    <w:p w14:paraId="0B01D59E" w14:textId="77777777" w:rsidR="00326B5F" w:rsidRPr="001A633F" w:rsidRDefault="00767947" w:rsidP="006D7A6A">
      <w:pPr>
        <w:pStyle w:val="NormalIndent"/>
        <w:ind w:left="0"/>
      </w:pPr>
      <w:r w:rsidRPr="002C43F3">
        <w:t xml:space="preserve">This task will </w:t>
      </w:r>
      <w:r w:rsidR="00587E1B" w:rsidRPr="002C43F3">
        <w:t>take into account the standardization work already done and</w:t>
      </w:r>
      <w:r w:rsidRPr="002C43F3">
        <w:t xml:space="preserve"> the documents referenced in Section 6.1 and</w:t>
      </w:r>
      <w:r w:rsidR="00973EB1" w:rsidRPr="004A7599">
        <w:t>,</w:t>
      </w:r>
      <w:r w:rsidRPr="004A7599">
        <w:t xml:space="preserve"> </w:t>
      </w:r>
      <w:r w:rsidR="00973EB1" w:rsidRPr="004A7599">
        <w:t xml:space="preserve">when possible, </w:t>
      </w:r>
      <w:r w:rsidRPr="004A7599">
        <w:t>further input documents</w:t>
      </w:r>
      <w:r w:rsidR="00711FB6" w:rsidRPr="004A7599">
        <w:t xml:space="preserve">. It will </w:t>
      </w:r>
      <w:r w:rsidRPr="004A7599">
        <w:t xml:space="preserve">prepare a description of </w:t>
      </w:r>
      <w:r w:rsidR="00031277" w:rsidRPr="004A7599">
        <w:t xml:space="preserve">the </w:t>
      </w:r>
      <w:r w:rsidRPr="004A7599">
        <w:t xml:space="preserve">state of the art </w:t>
      </w:r>
      <w:r w:rsidR="00973EB1" w:rsidRPr="00A06416">
        <w:t>related to communications involving IoT devices.</w:t>
      </w:r>
      <w:r w:rsidR="0062176C" w:rsidRPr="00A06416">
        <w:t xml:space="preserve"> It will cover the connectivity capabilities, but also other features such as </w:t>
      </w:r>
      <w:r w:rsidR="00FD5021" w:rsidRPr="00AD3355">
        <w:t>interoperability</w:t>
      </w:r>
      <w:r w:rsidR="0062176C" w:rsidRPr="00AD3355">
        <w:t>, devices and sensors, security, …</w:t>
      </w:r>
    </w:p>
    <w:p w14:paraId="606CD62E" w14:textId="77777777" w:rsidR="00767947" w:rsidRPr="00CD406E" w:rsidRDefault="00587E1B" w:rsidP="006D7A6A">
      <w:pPr>
        <w:pStyle w:val="NormalIndent"/>
        <w:ind w:left="0"/>
      </w:pPr>
      <w:r w:rsidRPr="00486632">
        <w:t>The methodology for the development of this chapter of</w:t>
      </w:r>
      <w:r w:rsidR="00462194">
        <w:t xml:space="preserve"> the</w:t>
      </w:r>
      <w:r w:rsidRPr="00CD406E">
        <w:t xml:space="preserve"> Technical Report will be the following:</w:t>
      </w:r>
    </w:p>
    <w:p w14:paraId="4A617D00" w14:textId="77777777" w:rsidR="00587E1B" w:rsidRPr="00E30A65" w:rsidRDefault="00587E1B" w:rsidP="00587E1B">
      <w:pPr>
        <w:pStyle w:val="B1"/>
        <w:tabs>
          <w:tab w:val="num" w:pos="360"/>
          <w:tab w:val="left" w:pos="2552"/>
          <w:tab w:val="left" w:pos="5103"/>
        </w:tabs>
        <w:ind w:left="284"/>
      </w:pPr>
      <w:r w:rsidRPr="00E30A65">
        <w:t>Analysis of the existing material and specifications</w:t>
      </w:r>
    </w:p>
    <w:p w14:paraId="19053E1F" w14:textId="77777777" w:rsidR="00587E1B" w:rsidRPr="008A19A2" w:rsidRDefault="00587E1B" w:rsidP="00587E1B">
      <w:pPr>
        <w:pStyle w:val="B1"/>
        <w:tabs>
          <w:tab w:val="num" w:pos="360"/>
          <w:tab w:val="left" w:pos="2552"/>
          <w:tab w:val="left" w:pos="5103"/>
        </w:tabs>
        <w:ind w:left="284"/>
      </w:pPr>
      <w:r w:rsidRPr="008A19A2">
        <w:t>Identification of the main properties of communications involving IoT devices</w:t>
      </w:r>
    </w:p>
    <w:p w14:paraId="792CEBEC" w14:textId="77777777" w:rsidR="0062176C" w:rsidRPr="006A3D4C" w:rsidRDefault="0062176C" w:rsidP="006D7A6A">
      <w:pPr>
        <w:pStyle w:val="NormalIndent"/>
        <w:ind w:left="0"/>
      </w:pPr>
    </w:p>
    <w:p w14:paraId="4B63B392" w14:textId="77777777" w:rsidR="00326B5F" w:rsidRPr="002E5735" w:rsidRDefault="00326B5F" w:rsidP="006D7A6A">
      <w:pPr>
        <w:pStyle w:val="B0Bold"/>
      </w:pPr>
      <w:r w:rsidRPr="002E5735">
        <w:t>Input</w:t>
      </w:r>
    </w:p>
    <w:p w14:paraId="4AECC52D" w14:textId="77777777" w:rsidR="00326B5F" w:rsidRPr="00547939" w:rsidRDefault="0062176C" w:rsidP="006D7A6A">
      <w:pPr>
        <w:pStyle w:val="NormalIndent"/>
        <w:ind w:left="0"/>
      </w:pPr>
      <w:r w:rsidRPr="00AF3B51">
        <w:t>Documents listed in Section 6.1</w:t>
      </w:r>
    </w:p>
    <w:p w14:paraId="785520B7" w14:textId="77777777" w:rsidR="0062176C" w:rsidRPr="00B35F07" w:rsidRDefault="0062176C" w:rsidP="006D7A6A">
      <w:pPr>
        <w:pStyle w:val="NormalIndent"/>
        <w:ind w:left="0"/>
      </w:pPr>
    </w:p>
    <w:p w14:paraId="74D516B8" w14:textId="77777777" w:rsidR="00326B5F" w:rsidRPr="005C14E4" w:rsidRDefault="00326B5F" w:rsidP="006D7A6A">
      <w:pPr>
        <w:pStyle w:val="B0Bold"/>
      </w:pPr>
      <w:r w:rsidRPr="005C14E4">
        <w:t>Output</w:t>
      </w:r>
    </w:p>
    <w:p w14:paraId="2DD595FE" w14:textId="77777777" w:rsidR="0062176C" w:rsidRPr="008A41E5" w:rsidRDefault="0019749C" w:rsidP="0062176C">
      <w:r w:rsidRPr="00C168E6">
        <w:t>An early draft of the TR document</w:t>
      </w:r>
      <w:r w:rsidR="00F5004A" w:rsidRPr="00A46839">
        <w:t>ing</w:t>
      </w:r>
      <w:r w:rsidRPr="008A41E5">
        <w:t xml:space="preserve"> the results of the state of the art study</w:t>
      </w:r>
    </w:p>
    <w:p w14:paraId="75E80291" w14:textId="77777777" w:rsidR="00326B5F" w:rsidRPr="00E846B6" w:rsidRDefault="00326B5F" w:rsidP="006D7A6A">
      <w:pPr>
        <w:pStyle w:val="NormalIndent"/>
        <w:ind w:left="0"/>
      </w:pPr>
    </w:p>
    <w:p w14:paraId="60B777F3" w14:textId="77777777" w:rsidR="00326B5F" w:rsidRPr="00951B3E" w:rsidRDefault="00326B5F" w:rsidP="006D7A6A">
      <w:pPr>
        <w:pStyle w:val="B0Bold"/>
      </w:pPr>
      <w:r w:rsidRPr="00951B3E">
        <w:t>Interactions</w:t>
      </w:r>
    </w:p>
    <w:p w14:paraId="7981881B" w14:textId="77777777" w:rsidR="002D01AC" w:rsidRPr="00D2111F" w:rsidRDefault="00721494" w:rsidP="00721494">
      <w:r w:rsidRPr="00D2111F">
        <w:t xml:space="preserve">Steering Committee, </w:t>
      </w:r>
      <w:r w:rsidR="002D01AC" w:rsidRPr="00D2111F">
        <w:t xml:space="preserve">ETSI SC EMTEL  </w:t>
      </w:r>
    </w:p>
    <w:p w14:paraId="794F640C" w14:textId="0D92BA8E" w:rsidR="00721494" w:rsidRPr="002E5735" w:rsidRDefault="004F1A64" w:rsidP="00721494">
      <w:r>
        <w:t xml:space="preserve">In addition, </w:t>
      </w:r>
      <w:r w:rsidR="00721494" w:rsidRPr="00F54F62">
        <w:t xml:space="preserve">ETSI </w:t>
      </w:r>
      <w:r w:rsidR="006E5BFF" w:rsidRPr="00F54F62">
        <w:t xml:space="preserve">TC </w:t>
      </w:r>
      <w:r w:rsidR="00721494" w:rsidRPr="00CD5F5B">
        <w:t xml:space="preserve">SmartM2M, </w:t>
      </w:r>
      <w:r w:rsidR="00462194">
        <w:t>TC SmartBAN</w:t>
      </w:r>
      <w:r>
        <w:t>, TC TCCE</w:t>
      </w:r>
      <w:r w:rsidR="00462194">
        <w:t xml:space="preserve"> </w:t>
      </w:r>
      <w:r w:rsidR="006E5BFF" w:rsidRPr="00CD406E">
        <w:t xml:space="preserve">and if possible, </w:t>
      </w:r>
      <w:r w:rsidR="00721494" w:rsidRPr="00CD406E">
        <w:t>oneM2M</w:t>
      </w:r>
      <w:r w:rsidR="006E5BFF" w:rsidRPr="00E30A65">
        <w:t xml:space="preserve">, 3GPP </w:t>
      </w:r>
      <w:r w:rsidR="002E2077" w:rsidRPr="00E30A65">
        <w:t>SA1</w:t>
      </w:r>
      <w:r w:rsidR="002C43F3">
        <w:t>,</w:t>
      </w:r>
      <w:r w:rsidR="00DF220E" w:rsidRPr="008A19A2">
        <w:t xml:space="preserve"> </w:t>
      </w:r>
      <w:r w:rsidR="002C43F3">
        <w:t xml:space="preserve">SA4 </w:t>
      </w:r>
      <w:r w:rsidR="00DF220E" w:rsidRPr="008A19A2">
        <w:t>and SA</w:t>
      </w:r>
      <w:r w:rsidR="002C43F3">
        <w:t>6</w:t>
      </w:r>
      <w:r w:rsidR="004F4A6E" w:rsidRPr="006A3D4C">
        <w:t xml:space="preserve"> for receiving </w:t>
      </w:r>
      <w:r w:rsidR="004A7599">
        <w:t xml:space="preserve">suggestions and </w:t>
      </w:r>
      <w:r w:rsidR="004F4A6E" w:rsidRPr="006A3D4C">
        <w:t>comments.</w:t>
      </w:r>
    </w:p>
    <w:p w14:paraId="75BE2474" w14:textId="77777777" w:rsidR="00326B5F" w:rsidRPr="00AF3B51" w:rsidRDefault="00326B5F" w:rsidP="006D7A6A">
      <w:pPr>
        <w:pStyle w:val="NormalIndent"/>
        <w:ind w:left="0"/>
      </w:pPr>
    </w:p>
    <w:p w14:paraId="1A897F56" w14:textId="77777777" w:rsidR="00B572BF" w:rsidRPr="008A41E5" w:rsidRDefault="00B572BF" w:rsidP="00B572BF">
      <w:pPr>
        <w:pStyle w:val="B0Bold"/>
      </w:pPr>
      <w:r w:rsidRPr="00547939">
        <w:t xml:space="preserve">Resources required: </w:t>
      </w:r>
      <w:r w:rsidR="00DF2435" w:rsidRPr="005C14E4">
        <w:t>1</w:t>
      </w:r>
      <w:r w:rsidR="00A76487" w:rsidRPr="00C168E6">
        <w:t>2</w:t>
      </w:r>
      <w:r w:rsidRPr="00A46839">
        <w:t xml:space="preserve"> </w:t>
      </w:r>
      <w:r w:rsidR="00DF2435" w:rsidRPr="008A41E5">
        <w:t>0</w:t>
      </w:r>
      <w:r w:rsidRPr="008A41E5">
        <w:t>00€</w:t>
      </w:r>
    </w:p>
    <w:p w14:paraId="27E6D033" w14:textId="77777777" w:rsidR="00BC7275" w:rsidRPr="00E846B6" w:rsidRDefault="00BC7275" w:rsidP="00BC7275"/>
    <w:p w14:paraId="5CCDF2B7" w14:textId="77777777" w:rsidR="00B572BF" w:rsidRPr="00951B3E" w:rsidRDefault="00B572BF" w:rsidP="00B572BF">
      <w:pPr>
        <w:pStyle w:val="B0Bold"/>
        <w:rPr>
          <w:u w:val="single"/>
        </w:rPr>
      </w:pPr>
      <w:r w:rsidRPr="00951B3E">
        <w:rPr>
          <w:u w:val="single"/>
        </w:rPr>
        <w:t>Task 3 – Use cases for emergency services involving communications with IoT devices</w:t>
      </w:r>
    </w:p>
    <w:p w14:paraId="63E54D8A" w14:textId="77777777" w:rsidR="00B572BF" w:rsidRPr="00CD5F5B" w:rsidRDefault="00B572BF" w:rsidP="00B572BF">
      <w:pPr>
        <w:pStyle w:val="B0Bold"/>
      </w:pPr>
      <w:r w:rsidRPr="00D2111F">
        <w:t>Objectives</w:t>
      </w:r>
      <w:r w:rsidR="00CD2376" w:rsidRPr="00D2111F">
        <w:t xml:space="preserve">: </w:t>
      </w:r>
      <w:r w:rsidR="00CD2376" w:rsidRPr="00F54F62">
        <w:rPr>
          <w:b w:val="0"/>
        </w:rPr>
        <w:t>Definition of the main use cases for emergency services involving communications with IoT devices</w:t>
      </w:r>
    </w:p>
    <w:p w14:paraId="6EDC9905" w14:textId="77777777" w:rsidR="00B572BF" w:rsidRPr="002C43F3" w:rsidRDefault="00DB440A" w:rsidP="00B572BF">
      <w:pPr>
        <w:pStyle w:val="NormalIndent"/>
        <w:ind w:left="0"/>
      </w:pPr>
      <w:r w:rsidRPr="007B17AA">
        <w:t xml:space="preserve">The definition of the use cases will take into account the documents referenced in Section 6.1 </w:t>
      </w:r>
      <w:r w:rsidR="00070094" w:rsidRPr="007B17AA">
        <w:t xml:space="preserve">and outcomes of Task 2 </w:t>
      </w:r>
      <w:r w:rsidRPr="002C43F3">
        <w:t xml:space="preserve">and formalize the description of the main use cases applicable to emergency communications. </w:t>
      </w:r>
    </w:p>
    <w:p w14:paraId="1FE7589E" w14:textId="77777777" w:rsidR="00DB440A" w:rsidRPr="00CD406E" w:rsidRDefault="00DB440A" w:rsidP="00DB440A">
      <w:pPr>
        <w:pStyle w:val="NormalIndent"/>
        <w:ind w:left="0"/>
      </w:pPr>
      <w:r w:rsidRPr="004A7599">
        <w:t>The methodology for the development of this chapter of</w:t>
      </w:r>
      <w:r w:rsidR="009A3888">
        <w:t xml:space="preserve"> the</w:t>
      </w:r>
      <w:r w:rsidRPr="00CD406E">
        <w:t xml:space="preserve"> Technical Report will be the following:</w:t>
      </w:r>
    </w:p>
    <w:p w14:paraId="093F6C5C" w14:textId="77777777" w:rsidR="00DB440A" w:rsidRPr="00E30A65" w:rsidRDefault="00DB440A" w:rsidP="00DB440A">
      <w:pPr>
        <w:pStyle w:val="B1"/>
        <w:tabs>
          <w:tab w:val="num" w:pos="360"/>
          <w:tab w:val="left" w:pos="2552"/>
          <w:tab w:val="left" w:pos="5103"/>
        </w:tabs>
        <w:ind w:left="284"/>
      </w:pPr>
      <w:r w:rsidRPr="00E30A65">
        <w:t>Analysis of the existing material and specifications</w:t>
      </w:r>
    </w:p>
    <w:p w14:paraId="612CB96C" w14:textId="77777777" w:rsidR="00DB440A" w:rsidRPr="008A19A2" w:rsidRDefault="00DB440A" w:rsidP="00DB440A">
      <w:pPr>
        <w:pStyle w:val="B1"/>
        <w:tabs>
          <w:tab w:val="num" w:pos="360"/>
          <w:tab w:val="left" w:pos="2552"/>
          <w:tab w:val="left" w:pos="5103"/>
        </w:tabs>
        <w:ind w:left="284"/>
      </w:pPr>
      <w:r w:rsidRPr="008A19A2">
        <w:t>Identification of the main use cases of emergency situations which may involve communications including IoT devices</w:t>
      </w:r>
    </w:p>
    <w:p w14:paraId="0BD24053" w14:textId="77777777" w:rsidR="00BE1A34" w:rsidRPr="006A3D4C" w:rsidRDefault="00BE1A34" w:rsidP="00DB440A">
      <w:pPr>
        <w:pStyle w:val="B1"/>
        <w:tabs>
          <w:tab w:val="num" w:pos="360"/>
          <w:tab w:val="left" w:pos="2552"/>
          <w:tab w:val="left" w:pos="5103"/>
        </w:tabs>
        <w:ind w:left="284"/>
      </w:pPr>
      <w:r w:rsidRPr="006A3D4C">
        <w:t>Formal description of the use cases identified</w:t>
      </w:r>
    </w:p>
    <w:p w14:paraId="1BFA6CB2" w14:textId="77777777" w:rsidR="00DB440A" w:rsidRPr="002E5735" w:rsidRDefault="00DB440A" w:rsidP="00DB440A">
      <w:pPr>
        <w:pStyle w:val="NormalIndent"/>
        <w:ind w:left="0"/>
      </w:pPr>
      <w:r w:rsidRPr="002E5735">
        <w:t>This task will also review and update when necessary the findings of Task 2.</w:t>
      </w:r>
    </w:p>
    <w:p w14:paraId="7128B982" w14:textId="77777777" w:rsidR="00DB440A" w:rsidRPr="00AF3B51" w:rsidRDefault="00DB440A" w:rsidP="00B572BF">
      <w:pPr>
        <w:pStyle w:val="NormalIndent"/>
        <w:ind w:left="0"/>
      </w:pPr>
    </w:p>
    <w:p w14:paraId="4261B00E" w14:textId="77777777" w:rsidR="00B572BF" w:rsidRPr="00547939" w:rsidRDefault="00B572BF" w:rsidP="00B572BF">
      <w:pPr>
        <w:pStyle w:val="B0Bold"/>
      </w:pPr>
      <w:r w:rsidRPr="00547939">
        <w:t>Input</w:t>
      </w:r>
    </w:p>
    <w:p w14:paraId="38ABDE6E" w14:textId="77777777" w:rsidR="00CD2376" w:rsidRPr="005C14E4" w:rsidRDefault="00CD2376" w:rsidP="00CD2376">
      <w:pPr>
        <w:pStyle w:val="NormalIndent"/>
        <w:ind w:left="0"/>
      </w:pPr>
      <w:r w:rsidRPr="00B35F07">
        <w:t>Documents listed in Section 6.1</w:t>
      </w:r>
      <w:r w:rsidR="00B5759D" w:rsidRPr="00B35F07">
        <w:t xml:space="preserve"> and results of Task 2</w:t>
      </w:r>
    </w:p>
    <w:p w14:paraId="3480F788" w14:textId="77777777" w:rsidR="00B572BF" w:rsidRPr="00C168E6" w:rsidRDefault="00B572BF" w:rsidP="00B572BF">
      <w:pPr>
        <w:pStyle w:val="NormalIndent"/>
        <w:ind w:left="0"/>
      </w:pPr>
    </w:p>
    <w:p w14:paraId="52A4E084" w14:textId="77777777" w:rsidR="00B572BF" w:rsidRPr="00C168E6" w:rsidRDefault="00B572BF" w:rsidP="00B572BF">
      <w:pPr>
        <w:pStyle w:val="B0Bold"/>
      </w:pPr>
      <w:r w:rsidRPr="00C168E6">
        <w:lastRenderedPageBreak/>
        <w:t>Output</w:t>
      </w:r>
    </w:p>
    <w:p w14:paraId="1A460611" w14:textId="77777777" w:rsidR="00B572BF" w:rsidRPr="008A41E5" w:rsidRDefault="00CD2376" w:rsidP="00B572BF">
      <w:pPr>
        <w:pStyle w:val="NormalIndent"/>
        <w:ind w:left="0"/>
      </w:pPr>
      <w:r w:rsidRPr="008A41E5">
        <w:t xml:space="preserve">An updated </w:t>
      </w:r>
      <w:r w:rsidR="008A41E5">
        <w:t xml:space="preserve">early </w:t>
      </w:r>
      <w:r w:rsidRPr="008A41E5">
        <w:t>draft of the TR documenting the main use cases defined</w:t>
      </w:r>
    </w:p>
    <w:p w14:paraId="0B63730D" w14:textId="77777777" w:rsidR="00CD2376" w:rsidRPr="00E846B6" w:rsidRDefault="00CD2376" w:rsidP="00B572BF">
      <w:pPr>
        <w:pStyle w:val="NormalIndent"/>
        <w:ind w:left="0"/>
      </w:pPr>
    </w:p>
    <w:p w14:paraId="01416808" w14:textId="77777777" w:rsidR="00B572BF" w:rsidRPr="00951B3E" w:rsidRDefault="00B572BF" w:rsidP="00B572BF">
      <w:pPr>
        <w:pStyle w:val="B0Bold"/>
      </w:pPr>
      <w:r w:rsidRPr="00951B3E">
        <w:t>Interactions</w:t>
      </w:r>
    </w:p>
    <w:p w14:paraId="4540B81F" w14:textId="77777777" w:rsidR="003B6DF7" w:rsidRPr="00CD5F5B" w:rsidRDefault="006E5BFF" w:rsidP="006E5BFF">
      <w:r w:rsidRPr="00D2111F">
        <w:t>Steering Committee, ETSI SC EMTEL</w:t>
      </w:r>
      <w:r w:rsidR="003B6DF7" w:rsidRPr="00F54F62">
        <w:t xml:space="preserve"> </w:t>
      </w:r>
      <w:r w:rsidRPr="00F54F62">
        <w:t xml:space="preserve"> </w:t>
      </w:r>
    </w:p>
    <w:p w14:paraId="5EE46676" w14:textId="3DF208D0" w:rsidR="006E5BFF" w:rsidRPr="002C43F3" w:rsidRDefault="005C56DC" w:rsidP="006E5BFF">
      <w:r>
        <w:t xml:space="preserve">In addition, </w:t>
      </w:r>
      <w:r w:rsidR="005C2966" w:rsidRPr="007B17AA">
        <w:t xml:space="preserve">ETSI TC SmartM2M, </w:t>
      </w:r>
      <w:r>
        <w:t xml:space="preserve">ETSI TC TCCE, </w:t>
      </w:r>
      <w:r w:rsidR="005C2966" w:rsidRPr="007B17AA">
        <w:t xml:space="preserve">and if possible, </w:t>
      </w:r>
      <w:r w:rsidR="006E5BFF" w:rsidRPr="007B17AA">
        <w:t>3GPP SA6</w:t>
      </w:r>
      <w:r w:rsidR="008437DE" w:rsidRPr="002C43F3">
        <w:t xml:space="preserve">, for </w:t>
      </w:r>
      <w:r w:rsidR="000F2388" w:rsidRPr="002C43F3">
        <w:t>receiving comments</w:t>
      </w:r>
      <w:r w:rsidR="003B6DF7" w:rsidRPr="002C43F3">
        <w:t>.</w:t>
      </w:r>
    </w:p>
    <w:p w14:paraId="7B3BA311" w14:textId="77777777" w:rsidR="00B572BF" w:rsidRPr="004A7599" w:rsidRDefault="00B572BF" w:rsidP="00B572BF">
      <w:pPr>
        <w:pStyle w:val="NormalIndent"/>
        <w:ind w:left="0"/>
      </w:pPr>
    </w:p>
    <w:p w14:paraId="39EBBA16" w14:textId="77777777" w:rsidR="00DF2435" w:rsidRPr="001A633F" w:rsidRDefault="00DF2435" w:rsidP="00DF2435">
      <w:pPr>
        <w:pStyle w:val="B0Bold"/>
      </w:pPr>
      <w:r w:rsidRPr="00A06416">
        <w:t xml:space="preserve">Resources required: </w:t>
      </w:r>
      <w:r w:rsidRPr="00AD3355">
        <w:t>1</w:t>
      </w:r>
      <w:r w:rsidR="00A76487" w:rsidRPr="00AD3355">
        <w:t>2</w:t>
      </w:r>
      <w:r w:rsidRPr="001A633F">
        <w:t xml:space="preserve"> 000€</w:t>
      </w:r>
    </w:p>
    <w:p w14:paraId="234EC206" w14:textId="77777777" w:rsidR="00B572BF" w:rsidRPr="00486632" w:rsidRDefault="00B572BF" w:rsidP="00B572BF"/>
    <w:p w14:paraId="1F762677" w14:textId="77777777" w:rsidR="00B572BF" w:rsidRPr="00486632" w:rsidRDefault="00B572BF" w:rsidP="00B572BF">
      <w:pPr>
        <w:pStyle w:val="B0Bold"/>
        <w:rPr>
          <w:u w:val="single"/>
        </w:rPr>
      </w:pPr>
      <w:r w:rsidRPr="00486632">
        <w:rPr>
          <w:u w:val="single"/>
        </w:rPr>
        <w:t>Task 4 – Impact of use cases on specifications</w:t>
      </w:r>
    </w:p>
    <w:p w14:paraId="12AE653F" w14:textId="77777777" w:rsidR="00B572BF" w:rsidRPr="00486632" w:rsidRDefault="00B572BF" w:rsidP="00B572BF">
      <w:pPr>
        <w:pStyle w:val="B0Bold"/>
      </w:pPr>
      <w:r w:rsidRPr="00486632">
        <w:t>Objectives</w:t>
      </w:r>
      <w:r w:rsidR="00734828" w:rsidRPr="00486632">
        <w:t xml:space="preserve">: </w:t>
      </w:r>
      <w:r w:rsidR="00734828" w:rsidRPr="00486632">
        <w:rPr>
          <w:b w:val="0"/>
        </w:rPr>
        <w:t>Definition of the impact of use cases on specifications</w:t>
      </w:r>
    </w:p>
    <w:p w14:paraId="476ED656" w14:textId="77777777" w:rsidR="00B572BF" w:rsidRPr="00951B3E" w:rsidRDefault="00AF3447" w:rsidP="00B572BF">
      <w:pPr>
        <w:pStyle w:val="NormalIndent"/>
        <w:ind w:left="0"/>
      </w:pPr>
      <w:r w:rsidRPr="00486632">
        <w:t xml:space="preserve">This task will combine the results of the two previous tasks to </w:t>
      </w:r>
      <w:r w:rsidR="004B0A35" w:rsidRPr="00486632">
        <w:t xml:space="preserve">analyse the impacts of these use cases on the existing specifications and </w:t>
      </w:r>
      <w:r w:rsidR="00F01421" w:rsidRPr="00486632">
        <w:t>to identify</w:t>
      </w:r>
      <w:r w:rsidR="004B0A35" w:rsidRPr="00486632">
        <w:t xml:space="preserve"> what needs to be standardized. It will </w:t>
      </w:r>
      <w:r w:rsidRPr="00486632">
        <w:t xml:space="preserve">derive </w:t>
      </w:r>
      <w:r w:rsidR="00DB13F4" w:rsidRPr="00486632">
        <w:t>glob</w:t>
      </w:r>
      <w:r w:rsidRPr="00486632">
        <w:t>al requirements for emergency communications including IoT devices</w:t>
      </w:r>
      <w:r w:rsidR="004B0A35" w:rsidRPr="00486632">
        <w:t>.</w:t>
      </w:r>
      <w:r w:rsidR="00951B3E">
        <w:t xml:space="preserve"> </w:t>
      </w:r>
    </w:p>
    <w:p w14:paraId="022180C8" w14:textId="77777777" w:rsidR="00AF3447" w:rsidRPr="00CD406E" w:rsidRDefault="00AF3447" w:rsidP="00AF3447">
      <w:pPr>
        <w:pStyle w:val="NormalIndent"/>
        <w:ind w:left="0"/>
      </w:pPr>
      <w:r w:rsidRPr="00D2111F">
        <w:t>The methodology for the development of this chapter of</w:t>
      </w:r>
      <w:r w:rsidR="00AA6753">
        <w:t xml:space="preserve"> the</w:t>
      </w:r>
      <w:r w:rsidRPr="00CD406E">
        <w:t xml:space="preserve"> Technical Report will be the following:</w:t>
      </w:r>
    </w:p>
    <w:p w14:paraId="5A561C78" w14:textId="77777777" w:rsidR="00AF3447" w:rsidRPr="008A19A2" w:rsidRDefault="00AF3447" w:rsidP="00AF3447">
      <w:pPr>
        <w:pStyle w:val="B1"/>
        <w:tabs>
          <w:tab w:val="num" w:pos="360"/>
          <w:tab w:val="left" w:pos="2552"/>
          <w:tab w:val="left" w:pos="5103"/>
        </w:tabs>
        <w:ind w:left="284"/>
      </w:pPr>
      <w:r w:rsidRPr="00E30A65">
        <w:t xml:space="preserve">Identification of the </w:t>
      </w:r>
      <w:r w:rsidR="0071547D" w:rsidRPr="00E30A65">
        <w:t xml:space="preserve">impacts of the use cases defined in Task 3 and global </w:t>
      </w:r>
      <w:r w:rsidRPr="008A19A2">
        <w:t>requirements</w:t>
      </w:r>
    </w:p>
    <w:p w14:paraId="348F210E" w14:textId="77777777" w:rsidR="00AF3447" w:rsidRPr="006A3D4C" w:rsidRDefault="00AF3447" w:rsidP="00AF3447">
      <w:pPr>
        <w:pStyle w:val="B1"/>
        <w:tabs>
          <w:tab w:val="num" w:pos="360"/>
          <w:tab w:val="left" w:pos="2552"/>
          <w:tab w:val="left" w:pos="5103"/>
        </w:tabs>
        <w:ind w:left="284"/>
      </w:pPr>
      <w:r w:rsidRPr="006A3D4C">
        <w:t>Identification of the specification documents where these requirements could be inserted (including potentially new specification documents)</w:t>
      </w:r>
    </w:p>
    <w:p w14:paraId="71F3F16C" w14:textId="77777777" w:rsidR="00AF3447" w:rsidRPr="005C14E4" w:rsidRDefault="00AF3447" w:rsidP="00AF3447">
      <w:pPr>
        <w:pStyle w:val="B1"/>
        <w:tabs>
          <w:tab w:val="num" w:pos="360"/>
          <w:tab w:val="left" w:pos="2552"/>
          <w:tab w:val="left" w:pos="5103"/>
        </w:tabs>
        <w:ind w:left="284"/>
      </w:pPr>
      <w:r w:rsidRPr="002E5735">
        <w:t>Presentation of these findings to ETSI SC EMTEL, ETSI TC SmartM2M, and if possible, oneM2M</w:t>
      </w:r>
      <w:r w:rsidR="000C6800" w:rsidRPr="00AF3B51">
        <w:t xml:space="preserve"> and</w:t>
      </w:r>
      <w:r w:rsidRPr="00547939">
        <w:t xml:space="preserve"> 3GPP to collect comments</w:t>
      </w:r>
      <w:r w:rsidR="000C6800" w:rsidRPr="00547939">
        <w:t xml:space="preserve"> and enhance the </w:t>
      </w:r>
      <w:r w:rsidR="00F01421" w:rsidRPr="00B35F07">
        <w:t>outcome</w:t>
      </w:r>
      <w:r w:rsidR="000C6800" w:rsidRPr="00B35F07">
        <w:t xml:space="preserve"> of this task.</w:t>
      </w:r>
    </w:p>
    <w:p w14:paraId="3681A62F" w14:textId="77777777" w:rsidR="00AF3447" w:rsidRPr="00C168E6" w:rsidRDefault="00951B3E" w:rsidP="00486632">
      <w:pPr>
        <w:pStyle w:val="NormalIndent"/>
        <w:ind w:left="0"/>
        <w:jc w:val="left"/>
      </w:pPr>
      <w:r>
        <w:t xml:space="preserve">This development will lead to a stable version of the draft TR that will be submitted to SC EMTEL for comments. After integration of comments a final draft will be issued for approval by SC EMTEL. </w:t>
      </w:r>
      <w:r>
        <w:br/>
      </w:r>
    </w:p>
    <w:p w14:paraId="26D12CEC" w14:textId="77777777" w:rsidR="00B572BF" w:rsidRPr="008A41E5" w:rsidRDefault="00B572BF" w:rsidP="00B572BF">
      <w:pPr>
        <w:pStyle w:val="B0Bold"/>
      </w:pPr>
      <w:r w:rsidRPr="008A41E5">
        <w:t>Input</w:t>
      </w:r>
    </w:p>
    <w:p w14:paraId="41B51707" w14:textId="77777777" w:rsidR="00B572BF" w:rsidRPr="00E846B6" w:rsidRDefault="009B03CE" w:rsidP="00B572BF">
      <w:pPr>
        <w:pStyle w:val="NormalIndent"/>
        <w:ind w:left="0"/>
      </w:pPr>
      <w:r w:rsidRPr="00E846B6">
        <w:t>Results from Tasks 2 and 3</w:t>
      </w:r>
    </w:p>
    <w:p w14:paraId="5B413159" w14:textId="77777777" w:rsidR="00B572BF" w:rsidRPr="00951B3E" w:rsidRDefault="00B572BF" w:rsidP="00B572BF">
      <w:pPr>
        <w:pStyle w:val="B0Bold"/>
      </w:pPr>
      <w:r w:rsidRPr="00951B3E">
        <w:t>Output</w:t>
      </w:r>
    </w:p>
    <w:p w14:paraId="6F0EF9F2" w14:textId="77777777" w:rsidR="009B03CE" w:rsidRPr="00E846B6" w:rsidRDefault="009B03CE" w:rsidP="009B03CE">
      <w:pPr>
        <w:pStyle w:val="NormalIndent"/>
        <w:ind w:left="0"/>
      </w:pPr>
      <w:r w:rsidRPr="00B9619A">
        <w:t>A</w:t>
      </w:r>
      <w:r w:rsidRPr="00D2111F">
        <w:t xml:space="preserve">pproved version of the </w:t>
      </w:r>
      <w:r w:rsidR="00E846B6">
        <w:t xml:space="preserve">final draft </w:t>
      </w:r>
      <w:r w:rsidRPr="00E846B6">
        <w:t xml:space="preserve">TR documenting the main </w:t>
      </w:r>
      <w:r w:rsidR="00AB2DE7" w:rsidRPr="00E846B6">
        <w:t>global requirements to be specified</w:t>
      </w:r>
    </w:p>
    <w:p w14:paraId="2C97B838" w14:textId="77777777" w:rsidR="00B572BF" w:rsidRPr="00951B3E" w:rsidRDefault="00B572BF" w:rsidP="00B572BF">
      <w:pPr>
        <w:pStyle w:val="NormalIndent"/>
        <w:ind w:left="0"/>
      </w:pPr>
    </w:p>
    <w:p w14:paraId="53830732" w14:textId="77777777" w:rsidR="00B572BF" w:rsidRPr="00D2111F" w:rsidRDefault="00B572BF" w:rsidP="00B572BF">
      <w:pPr>
        <w:pStyle w:val="B0Bold"/>
      </w:pPr>
      <w:r w:rsidRPr="00D2111F">
        <w:t>Interactions</w:t>
      </w:r>
    </w:p>
    <w:p w14:paraId="64B7F49C" w14:textId="77777777" w:rsidR="00362890" w:rsidRPr="00CD5F5B" w:rsidRDefault="009B03CE" w:rsidP="00B572BF">
      <w:pPr>
        <w:pStyle w:val="NormalIndent"/>
        <w:ind w:left="0"/>
      </w:pPr>
      <w:r w:rsidRPr="00F54F62">
        <w:t xml:space="preserve">Steering Committee, ETSI SC EMTEL, </w:t>
      </w:r>
    </w:p>
    <w:p w14:paraId="002FF0A6" w14:textId="2D4A35F8" w:rsidR="00B572BF" w:rsidRPr="002C43F3" w:rsidRDefault="005C56DC" w:rsidP="00B572BF">
      <w:pPr>
        <w:pStyle w:val="NormalIndent"/>
        <w:ind w:left="0"/>
      </w:pPr>
      <w:r>
        <w:t xml:space="preserve">In addition, </w:t>
      </w:r>
      <w:r w:rsidRPr="007B17AA">
        <w:t xml:space="preserve">ETSI TC SmartM2M, </w:t>
      </w:r>
      <w:r>
        <w:t>ETSI TC TCCE</w:t>
      </w:r>
      <w:r w:rsidR="009B03CE" w:rsidRPr="007B17AA">
        <w:t>, and if possible, oneM2M</w:t>
      </w:r>
      <w:r w:rsidR="003F5DD5" w:rsidRPr="007B17AA">
        <w:t xml:space="preserve"> and</w:t>
      </w:r>
      <w:r w:rsidR="009B03CE" w:rsidRPr="002C43F3">
        <w:t xml:space="preserve"> 3GPP SA1</w:t>
      </w:r>
      <w:r w:rsidR="00362890" w:rsidRPr="002C43F3">
        <w:t xml:space="preserve"> for receiving comments</w:t>
      </w:r>
    </w:p>
    <w:p w14:paraId="4A2FB9F7" w14:textId="77777777" w:rsidR="002B4116" w:rsidRPr="004A7599" w:rsidRDefault="002B4116" w:rsidP="00B572BF">
      <w:pPr>
        <w:pStyle w:val="NormalIndent"/>
        <w:ind w:left="0"/>
      </w:pPr>
    </w:p>
    <w:p w14:paraId="23FE1246" w14:textId="77777777" w:rsidR="00DF2435" w:rsidRPr="001A633F" w:rsidRDefault="00DF2435" w:rsidP="00DF2435">
      <w:pPr>
        <w:pStyle w:val="B0Bold"/>
      </w:pPr>
      <w:r w:rsidRPr="00A06416">
        <w:t xml:space="preserve">Resources required: </w:t>
      </w:r>
      <w:r w:rsidR="00813EF7" w:rsidRPr="00AD3355">
        <w:t>21</w:t>
      </w:r>
      <w:r w:rsidRPr="001A633F">
        <w:t xml:space="preserve"> 000€</w:t>
      </w:r>
    </w:p>
    <w:p w14:paraId="650FCB9D" w14:textId="77777777" w:rsidR="00DE70C3" w:rsidRPr="00486632" w:rsidRDefault="00DE70C3" w:rsidP="00BC7275"/>
    <w:p w14:paraId="2A032B1D" w14:textId="77777777" w:rsidR="00DE70C3" w:rsidRPr="00486632" w:rsidRDefault="00DE70C3" w:rsidP="00DE70C3">
      <w:pPr>
        <w:pStyle w:val="Heading2"/>
      </w:pPr>
      <w:r w:rsidRPr="00486632">
        <w:t>Milestones</w:t>
      </w:r>
    </w:p>
    <w:p w14:paraId="5699D2A6" w14:textId="77777777" w:rsidR="00400599" w:rsidRPr="00486632" w:rsidRDefault="00400599" w:rsidP="00400599">
      <w:pPr>
        <w:pStyle w:val="B0Bold"/>
        <w:rPr>
          <w:u w:val="single"/>
        </w:rPr>
      </w:pPr>
      <w:r w:rsidRPr="00486632">
        <w:rPr>
          <w:u w:val="single"/>
        </w:rPr>
        <w:t>Milestone 1 – Early draft for TB review</w:t>
      </w:r>
    </w:p>
    <w:p w14:paraId="6632FF59" w14:textId="77777777" w:rsidR="003C154B" w:rsidRPr="00AF3B51" w:rsidRDefault="003C154B" w:rsidP="003C154B">
      <w:pPr>
        <w:pStyle w:val="GuidelineB1"/>
      </w:pPr>
      <w:r w:rsidRPr="00486632">
        <w:t xml:space="preserve">Draft version of the deliverable including a preliminary table of contents, a </w:t>
      </w:r>
      <w:r w:rsidR="005C4A56">
        <w:t>pre-</w:t>
      </w:r>
      <w:r w:rsidRPr="00CD406E">
        <w:t xml:space="preserve">stable version of </w:t>
      </w:r>
      <w:r w:rsidR="008400DA" w:rsidRPr="00CD406E">
        <w:t>outcome</w:t>
      </w:r>
      <w:r w:rsidRPr="00E30A65">
        <w:t xml:space="preserve"> of task </w:t>
      </w:r>
      <w:r w:rsidR="00AE7063" w:rsidRPr="00E30A65">
        <w:t>2</w:t>
      </w:r>
      <w:r w:rsidRPr="008A19A2">
        <w:t xml:space="preserve"> (State of the art for communications involving IoT devices) </w:t>
      </w:r>
    </w:p>
    <w:p w14:paraId="4D7AD964" w14:textId="77777777" w:rsidR="00400599" w:rsidRPr="00547939" w:rsidRDefault="00400599" w:rsidP="00400599"/>
    <w:p w14:paraId="7CF2A5EB" w14:textId="77777777" w:rsidR="00400599" w:rsidRPr="00B35F07" w:rsidRDefault="00400599" w:rsidP="00400599">
      <w:pPr>
        <w:pStyle w:val="B0Bold"/>
        <w:rPr>
          <w:u w:val="single"/>
        </w:rPr>
      </w:pPr>
      <w:r w:rsidRPr="00B35F07">
        <w:rPr>
          <w:u w:val="single"/>
        </w:rPr>
        <w:t>Milestone 2 – Stable draft for TB review</w:t>
      </w:r>
    </w:p>
    <w:p w14:paraId="03D42B5A" w14:textId="77777777" w:rsidR="00733644" w:rsidRPr="00E30A65" w:rsidRDefault="00733644" w:rsidP="00AE7063">
      <w:pPr>
        <w:pStyle w:val="GuidelineB1"/>
      </w:pPr>
      <w:r w:rsidRPr="005C14E4">
        <w:t xml:space="preserve">Draft version of the deliverable including a </w:t>
      </w:r>
      <w:r w:rsidR="00AE7063" w:rsidRPr="005C14E4">
        <w:t>pre-final</w:t>
      </w:r>
      <w:r w:rsidRPr="00C168E6">
        <w:t xml:space="preserve"> version of </w:t>
      </w:r>
      <w:r w:rsidR="00AE7063" w:rsidRPr="008A41E5">
        <w:t xml:space="preserve">the </w:t>
      </w:r>
      <w:r w:rsidR="008400DA" w:rsidRPr="008A41E5">
        <w:t>outcome</w:t>
      </w:r>
      <w:r w:rsidRPr="008A41E5">
        <w:t xml:space="preserve"> of task </w:t>
      </w:r>
      <w:r w:rsidR="00AE7063" w:rsidRPr="008A41E5">
        <w:t>2</w:t>
      </w:r>
      <w:r w:rsidRPr="008A41E5">
        <w:t xml:space="preserve"> (State of the art for comm</w:t>
      </w:r>
      <w:r w:rsidRPr="00E846B6">
        <w:t>unications involving IoT devices)</w:t>
      </w:r>
      <w:r w:rsidR="00AE7063" w:rsidRPr="00E846B6">
        <w:t xml:space="preserve"> </w:t>
      </w:r>
      <w:r w:rsidR="005C4A56" w:rsidRPr="004337A9">
        <w:t>and a stable version of the outcome</w:t>
      </w:r>
      <w:r w:rsidR="005C4A56">
        <w:t>s</w:t>
      </w:r>
      <w:r w:rsidR="005C4A56" w:rsidRPr="004337A9">
        <w:t xml:space="preserve"> of</w:t>
      </w:r>
      <w:r w:rsidRPr="00CD406E">
        <w:t xml:space="preserve"> task </w:t>
      </w:r>
      <w:r w:rsidR="00AE7063" w:rsidRPr="00E30A65">
        <w:t>3</w:t>
      </w:r>
      <w:r w:rsidRPr="00E30A65">
        <w:t xml:space="preserve"> (Use cases for emergency services involving communications with IoT devices)</w:t>
      </w:r>
      <w:r w:rsidR="00AE7063" w:rsidRPr="008A19A2">
        <w:t xml:space="preserve"> </w:t>
      </w:r>
      <w:r w:rsidR="005C4A56">
        <w:t xml:space="preserve">and </w:t>
      </w:r>
      <w:r w:rsidR="00AE7063" w:rsidRPr="00CD406E">
        <w:t>ask 4 (Impact of use cases on specifications)</w:t>
      </w:r>
      <w:r w:rsidR="008F39AD" w:rsidRPr="00CD406E">
        <w:t>.</w:t>
      </w:r>
      <w:r w:rsidR="00AE7063" w:rsidRPr="00E30A65">
        <w:t xml:space="preserve"> </w:t>
      </w:r>
    </w:p>
    <w:p w14:paraId="7D8FBC49" w14:textId="77777777" w:rsidR="00400599" w:rsidRPr="008A19A2" w:rsidRDefault="00400599" w:rsidP="00400599"/>
    <w:p w14:paraId="0E373D40" w14:textId="77777777" w:rsidR="00733644" w:rsidRPr="006A3D4C" w:rsidRDefault="00733644" w:rsidP="00400599"/>
    <w:p w14:paraId="7835761F" w14:textId="77777777" w:rsidR="00400599" w:rsidRPr="002E5735" w:rsidRDefault="00400599" w:rsidP="00400599">
      <w:pPr>
        <w:pStyle w:val="B0Bold"/>
        <w:rPr>
          <w:u w:val="single"/>
        </w:rPr>
      </w:pPr>
      <w:r w:rsidRPr="002E5735">
        <w:rPr>
          <w:u w:val="single"/>
        </w:rPr>
        <w:t xml:space="preserve">Milestone 3 – Approval of final draft TR </w:t>
      </w:r>
    </w:p>
    <w:p w14:paraId="3601741B" w14:textId="77777777" w:rsidR="00F93064" w:rsidRPr="005C14E4" w:rsidRDefault="00F93064" w:rsidP="00F93064">
      <w:pPr>
        <w:pStyle w:val="GuidelineB1"/>
      </w:pPr>
      <w:r w:rsidRPr="00AF3B51">
        <w:t xml:space="preserve">Final draft of TR </w:t>
      </w:r>
      <w:r w:rsidR="009E7BA7" w:rsidRPr="00547939">
        <w:t>103 582</w:t>
      </w:r>
      <w:r w:rsidRPr="00547939">
        <w:t xml:space="preserve"> approved by SC EMTEL and accepted by the ETSI Secretariat for publication. This draft includes a final version of the </w:t>
      </w:r>
      <w:r w:rsidR="008400DA" w:rsidRPr="00B35F07">
        <w:t>outcome</w:t>
      </w:r>
      <w:r w:rsidRPr="00B35F07">
        <w:t xml:space="preserve"> of task 2 (State of the art for communications involving</w:t>
      </w:r>
      <w:r w:rsidRPr="005C14E4">
        <w:t xml:space="preserve"> IoT devices), task 3 (Use cases for emergency services involving communications with IoT devices) and task 4 (Impact of use cases on specifications).</w:t>
      </w:r>
    </w:p>
    <w:p w14:paraId="70CFF890" w14:textId="77777777" w:rsidR="00400599" w:rsidRPr="00C168E6" w:rsidRDefault="00400599" w:rsidP="00400599"/>
    <w:p w14:paraId="757F9476" w14:textId="77777777" w:rsidR="00400599" w:rsidRPr="00C168E6" w:rsidRDefault="00400599" w:rsidP="00400599">
      <w:pPr>
        <w:pStyle w:val="B0Bold"/>
        <w:rPr>
          <w:u w:val="single"/>
        </w:rPr>
      </w:pPr>
      <w:r w:rsidRPr="00C168E6">
        <w:rPr>
          <w:u w:val="single"/>
        </w:rPr>
        <w:lastRenderedPageBreak/>
        <w:t>Milestone 4 – Approval STF final report and publication</w:t>
      </w:r>
    </w:p>
    <w:p w14:paraId="3A6F5F4A" w14:textId="77777777" w:rsidR="006D4C78" w:rsidRPr="00951B3E" w:rsidRDefault="00F93064" w:rsidP="00F93064">
      <w:pPr>
        <w:pStyle w:val="GuidelineB1"/>
      </w:pPr>
      <w:r w:rsidRPr="008A41E5">
        <w:t xml:space="preserve">STF Final Report approved by SC EMTEL </w:t>
      </w:r>
      <w:r w:rsidR="006D4C78" w:rsidRPr="008A41E5">
        <w:t xml:space="preserve">and TR </w:t>
      </w:r>
      <w:r w:rsidR="009E7BA7" w:rsidRPr="00E846B6">
        <w:t xml:space="preserve">103 582 </w:t>
      </w:r>
      <w:r w:rsidR="006D4C78" w:rsidRPr="00951B3E">
        <w:t>published</w:t>
      </w:r>
      <w:r w:rsidR="00ED23E7" w:rsidRPr="00951B3E">
        <w:t>.</w:t>
      </w:r>
    </w:p>
    <w:p w14:paraId="5DA76D6D" w14:textId="77777777" w:rsidR="006D4C78" w:rsidRPr="00D2111F" w:rsidRDefault="006D4C78" w:rsidP="006D4C78"/>
    <w:p w14:paraId="7B1DDCBD" w14:textId="77777777" w:rsidR="006D4C78" w:rsidRPr="00F54F62" w:rsidRDefault="006D4C78" w:rsidP="006D4C78"/>
    <w:p w14:paraId="43AA3F50" w14:textId="77777777" w:rsidR="00403DC4" w:rsidRPr="00F54F62" w:rsidRDefault="002074F3" w:rsidP="00737527">
      <w:pPr>
        <w:pStyle w:val="Heading2"/>
      </w:pPr>
      <w:bookmarkStart w:id="12" w:name="_Toc229392240"/>
      <w:r w:rsidRPr="00F54F62">
        <w:t>Task summary</w:t>
      </w:r>
    </w:p>
    <w:p w14:paraId="754BB541" w14:textId="77777777" w:rsidR="00606DD1" w:rsidRPr="00CD5F5B" w:rsidRDefault="00606DD1" w:rsidP="00606DD1"/>
    <w:p w14:paraId="74756C9B" w14:textId="77777777" w:rsidR="00E63978" w:rsidRPr="007B17AA" w:rsidRDefault="00E63978" w:rsidP="00606DD1"/>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1160"/>
      </w:tblGrid>
      <w:tr w:rsidR="00A62889" w:rsidRPr="00486632" w14:paraId="7880E98C" w14:textId="77777777" w:rsidTr="00F34951">
        <w:trPr>
          <w:gridAfter w:val="1"/>
          <w:wAfter w:w="1160" w:type="dxa"/>
          <w:trHeight w:val="230"/>
          <w:jc w:val="center"/>
        </w:trPr>
        <w:tc>
          <w:tcPr>
            <w:tcW w:w="851" w:type="dxa"/>
            <w:vMerge w:val="restart"/>
            <w:shd w:val="clear" w:color="auto" w:fill="DEEAF6"/>
            <w:vAlign w:val="center"/>
          </w:tcPr>
          <w:p w14:paraId="57D46906" w14:textId="77777777" w:rsidR="00A62889" w:rsidRPr="002C43F3" w:rsidRDefault="00A62889" w:rsidP="00AE6D02">
            <w:pPr>
              <w:keepNext/>
              <w:keepLines/>
              <w:rPr>
                <w:b/>
                <w:bCs/>
              </w:rPr>
            </w:pPr>
            <w:r w:rsidRPr="002C43F3">
              <w:rPr>
                <w:b/>
                <w:bCs/>
              </w:rPr>
              <w:t>N</w:t>
            </w:r>
          </w:p>
        </w:tc>
        <w:tc>
          <w:tcPr>
            <w:tcW w:w="4927" w:type="dxa"/>
            <w:vMerge w:val="restart"/>
            <w:shd w:val="clear" w:color="auto" w:fill="DEEAF6"/>
            <w:vAlign w:val="center"/>
          </w:tcPr>
          <w:p w14:paraId="0ACDE89E" w14:textId="77777777" w:rsidR="00A62889" w:rsidRPr="002C43F3" w:rsidRDefault="00A62889" w:rsidP="00AE6D02">
            <w:pPr>
              <w:keepNext/>
              <w:keepLines/>
              <w:rPr>
                <w:b/>
                <w:bCs/>
              </w:rPr>
            </w:pPr>
            <w:r w:rsidRPr="002C43F3">
              <w:rPr>
                <w:b/>
                <w:bCs/>
              </w:rPr>
              <w:t>Task / Milestone / Deliverable</w:t>
            </w:r>
          </w:p>
        </w:tc>
        <w:tc>
          <w:tcPr>
            <w:tcW w:w="2127" w:type="dxa"/>
            <w:vMerge w:val="restart"/>
            <w:shd w:val="clear" w:color="auto" w:fill="DEEAF6"/>
            <w:tcMar>
              <w:left w:w="0" w:type="dxa"/>
              <w:right w:w="0" w:type="dxa"/>
            </w:tcMar>
            <w:vAlign w:val="center"/>
          </w:tcPr>
          <w:p w14:paraId="1861BC49" w14:textId="77777777" w:rsidR="00A62889" w:rsidRPr="004A7599" w:rsidRDefault="00A62889" w:rsidP="00AE6D02">
            <w:pPr>
              <w:pStyle w:val="StyleBoldBefore6ptAfter6ptCentered"/>
              <w:keepNext/>
              <w:keepLines/>
              <w:spacing w:before="0" w:after="0"/>
            </w:pPr>
            <w:r w:rsidRPr="004A7599">
              <w:t>Target date</w:t>
            </w:r>
          </w:p>
        </w:tc>
      </w:tr>
      <w:tr w:rsidR="00A62889" w:rsidRPr="00486632" w14:paraId="28F0EE20" w14:textId="77777777" w:rsidTr="00F34951">
        <w:trPr>
          <w:jc w:val="center"/>
        </w:trPr>
        <w:tc>
          <w:tcPr>
            <w:tcW w:w="851" w:type="dxa"/>
            <w:vMerge/>
            <w:tcBorders>
              <w:bottom w:val="single" w:sz="4" w:space="0" w:color="auto"/>
            </w:tcBorders>
            <w:shd w:val="clear" w:color="auto" w:fill="DEEAF6"/>
            <w:vAlign w:val="center"/>
          </w:tcPr>
          <w:p w14:paraId="048CA66F" w14:textId="77777777" w:rsidR="00A62889" w:rsidRPr="00486632" w:rsidRDefault="00A62889" w:rsidP="00AE6D02">
            <w:pPr>
              <w:keepNext/>
              <w:keepLines/>
              <w:rPr>
                <w:b/>
                <w:bCs/>
              </w:rPr>
            </w:pPr>
          </w:p>
        </w:tc>
        <w:tc>
          <w:tcPr>
            <w:tcW w:w="4927" w:type="dxa"/>
            <w:vMerge/>
            <w:tcBorders>
              <w:bottom w:val="single" w:sz="4" w:space="0" w:color="auto"/>
            </w:tcBorders>
            <w:shd w:val="clear" w:color="auto" w:fill="DEEAF6"/>
            <w:vAlign w:val="center"/>
          </w:tcPr>
          <w:p w14:paraId="22D9AC7E" w14:textId="77777777" w:rsidR="00A62889" w:rsidRPr="00486632" w:rsidRDefault="00A62889" w:rsidP="00AE6D02">
            <w:pPr>
              <w:keepNext/>
              <w:keepLines/>
              <w:rPr>
                <w:b/>
                <w:bCs/>
              </w:rPr>
            </w:pPr>
          </w:p>
        </w:tc>
        <w:tc>
          <w:tcPr>
            <w:tcW w:w="2127" w:type="dxa"/>
            <w:vMerge/>
            <w:tcBorders>
              <w:bottom w:val="single" w:sz="4" w:space="0" w:color="auto"/>
            </w:tcBorders>
            <w:shd w:val="clear" w:color="auto" w:fill="DEEAF6"/>
            <w:tcMar>
              <w:left w:w="0" w:type="dxa"/>
              <w:right w:w="0" w:type="dxa"/>
            </w:tcMar>
            <w:vAlign w:val="center"/>
          </w:tcPr>
          <w:p w14:paraId="13BB3225" w14:textId="77777777" w:rsidR="00A62889" w:rsidRPr="00486632" w:rsidRDefault="00A62889" w:rsidP="00AE6D02">
            <w:pPr>
              <w:pStyle w:val="StyleBoldBefore6ptAfter6ptCentered"/>
              <w:keepNext/>
              <w:keepLines/>
              <w:spacing w:before="0" w:after="0"/>
            </w:pPr>
          </w:p>
        </w:tc>
        <w:tc>
          <w:tcPr>
            <w:tcW w:w="1160" w:type="dxa"/>
            <w:tcBorders>
              <w:top w:val="nil"/>
              <w:bottom w:val="single" w:sz="4" w:space="0" w:color="auto"/>
            </w:tcBorders>
            <w:shd w:val="clear" w:color="auto" w:fill="DEEAF6"/>
            <w:vAlign w:val="center"/>
          </w:tcPr>
          <w:p w14:paraId="0F7F7D27" w14:textId="77777777" w:rsidR="00A62889" w:rsidRPr="00486632" w:rsidRDefault="00A62889" w:rsidP="00AE6D02">
            <w:pPr>
              <w:pStyle w:val="StyleBoldBefore6ptAfter6ptCentered"/>
              <w:keepNext/>
              <w:keepLines/>
              <w:spacing w:before="0" w:after="0"/>
            </w:pPr>
            <w:r w:rsidRPr="00486632">
              <w:t>EUR</w:t>
            </w:r>
          </w:p>
        </w:tc>
      </w:tr>
      <w:tr w:rsidR="00A62889" w:rsidRPr="00486632" w14:paraId="4A7CE0E6" w14:textId="77777777" w:rsidTr="00F34951">
        <w:trPr>
          <w:jc w:val="center"/>
        </w:trPr>
        <w:tc>
          <w:tcPr>
            <w:tcW w:w="851" w:type="dxa"/>
            <w:shd w:val="clear" w:color="auto" w:fill="E2EFD9"/>
            <w:vAlign w:val="center"/>
          </w:tcPr>
          <w:p w14:paraId="3DEC1ADD" w14:textId="77777777" w:rsidR="00A62889" w:rsidRPr="00486632" w:rsidRDefault="00A62889" w:rsidP="00AE6D02">
            <w:pPr>
              <w:keepNext/>
              <w:keepLines/>
              <w:jc w:val="center"/>
            </w:pPr>
            <w:r w:rsidRPr="00486632">
              <w:t>M0</w:t>
            </w:r>
          </w:p>
        </w:tc>
        <w:tc>
          <w:tcPr>
            <w:tcW w:w="4927" w:type="dxa"/>
            <w:shd w:val="clear" w:color="auto" w:fill="E2EFD9"/>
            <w:vAlign w:val="center"/>
          </w:tcPr>
          <w:p w14:paraId="25CF76F0" w14:textId="77777777" w:rsidR="00A62889" w:rsidRPr="00486632" w:rsidRDefault="00A62889" w:rsidP="00AE6D02">
            <w:pPr>
              <w:keepNext/>
              <w:keepLines/>
              <w:jc w:val="left"/>
            </w:pPr>
            <w:r w:rsidRPr="00486632">
              <w:t>Start of work</w:t>
            </w:r>
          </w:p>
        </w:tc>
        <w:tc>
          <w:tcPr>
            <w:tcW w:w="2127" w:type="dxa"/>
            <w:shd w:val="clear" w:color="auto" w:fill="E2EFD9"/>
            <w:tcMar>
              <w:left w:w="0" w:type="dxa"/>
              <w:right w:w="0" w:type="dxa"/>
            </w:tcMar>
            <w:vAlign w:val="center"/>
          </w:tcPr>
          <w:p w14:paraId="2312A92F" w14:textId="77FA9E39" w:rsidR="00A62889" w:rsidRPr="00486632" w:rsidRDefault="00FD5764">
            <w:pPr>
              <w:keepNext/>
              <w:keepLines/>
              <w:tabs>
                <w:tab w:val="clear" w:pos="1418"/>
                <w:tab w:val="clear" w:pos="4678"/>
                <w:tab w:val="clear" w:pos="5954"/>
                <w:tab w:val="clear" w:pos="7088"/>
              </w:tabs>
              <w:jc w:val="center"/>
            </w:pPr>
            <w:r>
              <w:t>25</w:t>
            </w:r>
            <w:r w:rsidR="00A62889" w:rsidRPr="00486632">
              <w:t>-0</w:t>
            </w:r>
            <w:r w:rsidR="00A62889">
              <w:t>6</w:t>
            </w:r>
            <w:r w:rsidR="00A62889" w:rsidRPr="00486632">
              <w:t>-2018</w:t>
            </w:r>
          </w:p>
        </w:tc>
        <w:tc>
          <w:tcPr>
            <w:tcW w:w="1160" w:type="dxa"/>
            <w:shd w:val="clear" w:color="auto" w:fill="E2EFD9"/>
            <w:vAlign w:val="center"/>
          </w:tcPr>
          <w:p w14:paraId="1DF13B4E" w14:textId="77777777" w:rsidR="00A62889" w:rsidRPr="00486632" w:rsidRDefault="00A62889" w:rsidP="00AE6D02">
            <w:pPr>
              <w:keepNext/>
              <w:keepLines/>
              <w:tabs>
                <w:tab w:val="clear" w:pos="1418"/>
                <w:tab w:val="clear" w:pos="4678"/>
                <w:tab w:val="clear" w:pos="5954"/>
                <w:tab w:val="clear" w:pos="7088"/>
              </w:tabs>
              <w:jc w:val="center"/>
            </w:pPr>
          </w:p>
        </w:tc>
      </w:tr>
      <w:tr w:rsidR="00A62889" w:rsidRPr="00486632" w14:paraId="0699BB9A" w14:textId="77777777" w:rsidTr="00F34951">
        <w:trPr>
          <w:jc w:val="center"/>
        </w:trPr>
        <w:tc>
          <w:tcPr>
            <w:tcW w:w="851" w:type="dxa"/>
            <w:vAlign w:val="center"/>
          </w:tcPr>
          <w:p w14:paraId="33CCAEEC" w14:textId="77777777" w:rsidR="00A62889" w:rsidRPr="00486632" w:rsidRDefault="00A62889" w:rsidP="00AE6D02">
            <w:pPr>
              <w:keepNext/>
              <w:keepLines/>
              <w:jc w:val="center"/>
            </w:pPr>
            <w:r w:rsidRPr="00486632">
              <w:t>T1</w:t>
            </w:r>
          </w:p>
        </w:tc>
        <w:tc>
          <w:tcPr>
            <w:tcW w:w="4927" w:type="dxa"/>
            <w:vAlign w:val="center"/>
          </w:tcPr>
          <w:p w14:paraId="4E5F65A1" w14:textId="77777777" w:rsidR="00A62889" w:rsidRPr="00486632" w:rsidRDefault="00A62889" w:rsidP="00AE6D02">
            <w:pPr>
              <w:keepNext/>
              <w:keepLines/>
              <w:jc w:val="left"/>
            </w:pPr>
            <w:r w:rsidRPr="00486632">
              <w:t>Project Management</w:t>
            </w:r>
          </w:p>
        </w:tc>
        <w:tc>
          <w:tcPr>
            <w:tcW w:w="2127" w:type="dxa"/>
            <w:tcMar>
              <w:left w:w="0" w:type="dxa"/>
              <w:right w:w="0" w:type="dxa"/>
            </w:tcMar>
            <w:vAlign w:val="center"/>
          </w:tcPr>
          <w:p w14:paraId="3CCABFC9" w14:textId="6494F81A" w:rsidR="00A62889" w:rsidRPr="00486632" w:rsidRDefault="00A62889" w:rsidP="00AE6D02">
            <w:pPr>
              <w:keepNext/>
              <w:keepLines/>
              <w:tabs>
                <w:tab w:val="clear" w:pos="1418"/>
                <w:tab w:val="clear" w:pos="4678"/>
                <w:tab w:val="clear" w:pos="5954"/>
                <w:tab w:val="clear" w:pos="7088"/>
              </w:tabs>
              <w:jc w:val="center"/>
            </w:pPr>
            <w:r w:rsidRPr="00486632">
              <w:t xml:space="preserve">from </w:t>
            </w:r>
            <w:r w:rsidR="00FD5764">
              <w:t>25</w:t>
            </w:r>
            <w:r w:rsidRPr="00486632">
              <w:t>-0</w:t>
            </w:r>
            <w:r>
              <w:t>6</w:t>
            </w:r>
            <w:r w:rsidRPr="00486632">
              <w:t xml:space="preserve">-2018 to </w:t>
            </w:r>
          </w:p>
          <w:p w14:paraId="492C43E2" w14:textId="69E34E30" w:rsidR="00A62889" w:rsidRPr="00486632" w:rsidRDefault="00A62889">
            <w:pPr>
              <w:keepNext/>
              <w:keepLines/>
              <w:tabs>
                <w:tab w:val="clear" w:pos="1418"/>
                <w:tab w:val="clear" w:pos="4678"/>
                <w:tab w:val="clear" w:pos="5954"/>
                <w:tab w:val="clear" w:pos="7088"/>
              </w:tabs>
              <w:jc w:val="center"/>
            </w:pPr>
            <w:r w:rsidRPr="00486632">
              <w:t>1</w:t>
            </w:r>
            <w:r w:rsidR="00FD5764">
              <w:t>7</w:t>
            </w:r>
            <w:r w:rsidRPr="00486632">
              <w:t>-0</w:t>
            </w:r>
            <w:r w:rsidR="00FD5764">
              <w:t>6</w:t>
            </w:r>
            <w:r w:rsidRPr="00486632">
              <w:t>-2019</w:t>
            </w:r>
          </w:p>
        </w:tc>
        <w:tc>
          <w:tcPr>
            <w:tcW w:w="1160" w:type="dxa"/>
            <w:vAlign w:val="center"/>
          </w:tcPr>
          <w:p w14:paraId="423501FA" w14:textId="77777777" w:rsidR="00A62889" w:rsidRPr="00486632" w:rsidRDefault="00A62889" w:rsidP="00AE6D02">
            <w:pPr>
              <w:keepNext/>
              <w:keepLines/>
              <w:tabs>
                <w:tab w:val="clear" w:pos="1418"/>
                <w:tab w:val="clear" w:pos="4678"/>
                <w:tab w:val="clear" w:pos="5954"/>
                <w:tab w:val="clear" w:pos="7088"/>
              </w:tabs>
              <w:jc w:val="center"/>
            </w:pPr>
            <w:r w:rsidRPr="00486632">
              <w:t>4 800 €</w:t>
            </w:r>
          </w:p>
        </w:tc>
      </w:tr>
      <w:tr w:rsidR="00A62889" w:rsidRPr="00486632" w14:paraId="5C5E9E21" w14:textId="77777777" w:rsidTr="00F34951">
        <w:trPr>
          <w:jc w:val="center"/>
        </w:trPr>
        <w:tc>
          <w:tcPr>
            <w:tcW w:w="851" w:type="dxa"/>
            <w:vAlign w:val="center"/>
          </w:tcPr>
          <w:p w14:paraId="52BEA603" w14:textId="77777777" w:rsidR="00A62889" w:rsidRPr="00486632" w:rsidRDefault="00A62889" w:rsidP="00AE6D02">
            <w:pPr>
              <w:keepNext/>
              <w:keepLines/>
              <w:jc w:val="center"/>
            </w:pPr>
            <w:r w:rsidRPr="00486632">
              <w:t>T2</w:t>
            </w:r>
          </w:p>
        </w:tc>
        <w:tc>
          <w:tcPr>
            <w:tcW w:w="4927" w:type="dxa"/>
            <w:vAlign w:val="center"/>
          </w:tcPr>
          <w:p w14:paraId="76F39B3A" w14:textId="77777777" w:rsidR="00A62889" w:rsidRPr="00486632" w:rsidRDefault="00A62889" w:rsidP="00AE6D02">
            <w:pPr>
              <w:keepNext/>
              <w:keepLines/>
              <w:jc w:val="left"/>
            </w:pPr>
            <w:r w:rsidRPr="00486632">
              <w:t>State of the art for communications involving IoT devices</w:t>
            </w:r>
          </w:p>
        </w:tc>
        <w:tc>
          <w:tcPr>
            <w:tcW w:w="2127" w:type="dxa"/>
            <w:tcMar>
              <w:left w:w="0" w:type="dxa"/>
              <w:right w:w="0" w:type="dxa"/>
            </w:tcMar>
            <w:vAlign w:val="center"/>
          </w:tcPr>
          <w:p w14:paraId="7A96ED9D" w14:textId="503B7582" w:rsidR="00A62889" w:rsidRPr="00486632" w:rsidRDefault="00A62889" w:rsidP="00AE6D02">
            <w:pPr>
              <w:keepNext/>
              <w:keepLines/>
              <w:tabs>
                <w:tab w:val="clear" w:pos="1418"/>
                <w:tab w:val="clear" w:pos="4678"/>
                <w:tab w:val="clear" w:pos="5954"/>
                <w:tab w:val="clear" w:pos="7088"/>
              </w:tabs>
              <w:jc w:val="center"/>
            </w:pPr>
            <w:r w:rsidRPr="00486632">
              <w:t xml:space="preserve">from </w:t>
            </w:r>
            <w:r w:rsidR="00FD5764">
              <w:t>25</w:t>
            </w:r>
            <w:r w:rsidRPr="00486632">
              <w:t>-0</w:t>
            </w:r>
            <w:r>
              <w:t>6</w:t>
            </w:r>
            <w:r w:rsidRPr="00486632">
              <w:t xml:space="preserve">-2018 to </w:t>
            </w:r>
          </w:p>
          <w:p w14:paraId="0B268F75" w14:textId="70820719" w:rsidR="00A62889" w:rsidRPr="00486632" w:rsidRDefault="00A62889">
            <w:pPr>
              <w:keepNext/>
              <w:keepLines/>
              <w:tabs>
                <w:tab w:val="clear" w:pos="1418"/>
                <w:tab w:val="clear" w:pos="4678"/>
                <w:tab w:val="clear" w:pos="5954"/>
                <w:tab w:val="clear" w:pos="7088"/>
              </w:tabs>
              <w:jc w:val="center"/>
            </w:pPr>
            <w:r w:rsidRPr="00486632">
              <w:t xml:space="preserve"> 01-</w:t>
            </w:r>
            <w:r w:rsidR="00FD5764">
              <w:t>10</w:t>
            </w:r>
            <w:r w:rsidRPr="00486632">
              <w:t>-2018</w:t>
            </w:r>
          </w:p>
        </w:tc>
        <w:tc>
          <w:tcPr>
            <w:tcW w:w="1160" w:type="dxa"/>
            <w:vAlign w:val="center"/>
          </w:tcPr>
          <w:p w14:paraId="615A32E0" w14:textId="77777777" w:rsidR="00A62889" w:rsidRPr="00486632" w:rsidRDefault="00A62889" w:rsidP="00C05231">
            <w:pPr>
              <w:keepNext/>
              <w:keepLines/>
              <w:tabs>
                <w:tab w:val="clear" w:pos="1418"/>
                <w:tab w:val="clear" w:pos="4678"/>
                <w:tab w:val="clear" w:pos="5954"/>
                <w:tab w:val="clear" w:pos="7088"/>
              </w:tabs>
              <w:jc w:val="center"/>
            </w:pPr>
            <w:r w:rsidRPr="00486632">
              <w:t>12 000 €</w:t>
            </w:r>
          </w:p>
        </w:tc>
      </w:tr>
      <w:tr w:rsidR="00A62889" w:rsidRPr="00486632" w14:paraId="1A849D00" w14:textId="77777777" w:rsidTr="00F34951">
        <w:trPr>
          <w:jc w:val="center"/>
        </w:trPr>
        <w:tc>
          <w:tcPr>
            <w:tcW w:w="851" w:type="dxa"/>
            <w:vAlign w:val="center"/>
          </w:tcPr>
          <w:p w14:paraId="34E54143" w14:textId="77777777" w:rsidR="00A62889" w:rsidRPr="00486632" w:rsidRDefault="00A62889" w:rsidP="00814ABE">
            <w:pPr>
              <w:keepNext/>
              <w:keepLines/>
              <w:jc w:val="center"/>
            </w:pPr>
            <w:r w:rsidRPr="00486632">
              <w:t>T3</w:t>
            </w:r>
          </w:p>
        </w:tc>
        <w:tc>
          <w:tcPr>
            <w:tcW w:w="4927" w:type="dxa"/>
            <w:vAlign w:val="center"/>
          </w:tcPr>
          <w:p w14:paraId="5A05890C" w14:textId="77777777" w:rsidR="00A62889" w:rsidRPr="00486632" w:rsidRDefault="00A62889" w:rsidP="00AE6D02">
            <w:pPr>
              <w:keepNext/>
              <w:keepLines/>
              <w:jc w:val="left"/>
            </w:pPr>
            <w:r w:rsidRPr="00486632">
              <w:t>Use cases for emergency services involving communications with IoT devices</w:t>
            </w:r>
          </w:p>
        </w:tc>
        <w:tc>
          <w:tcPr>
            <w:tcW w:w="2127" w:type="dxa"/>
            <w:tcMar>
              <w:left w:w="0" w:type="dxa"/>
              <w:right w:w="0" w:type="dxa"/>
            </w:tcMar>
            <w:vAlign w:val="center"/>
          </w:tcPr>
          <w:p w14:paraId="216765CE" w14:textId="76F57070" w:rsidR="00A62889" w:rsidRPr="00486632" w:rsidRDefault="00A62889" w:rsidP="00AE6D02">
            <w:pPr>
              <w:keepNext/>
              <w:keepLines/>
              <w:tabs>
                <w:tab w:val="clear" w:pos="1418"/>
                <w:tab w:val="clear" w:pos="4678"/>
                <w:tab w:val="clear" w:pos="5954"/>
                <w:tab w:val="clear" w:pos="7088"/>
              </w:tabs>
              <w:jc w:val="center"/>
            </w:pPr>
            <w:r w:rsidRPr="00486632">
              <w:t>from 0</w:t>
            </w:r>
            <w:r w:rsidR="00FD5764">
              <w:t>3</w:t>
            </w:r>
            <w:r w:rsidRPr="00486632">
              <w:t>-0</w:t>
            </w:r>
            <w:r w:rsidR="00FD5764">
              <w:t>9</w:t>
            </w:r>
            <w:r w:rsidRPr="00486632">
              <w:t xml:space="preserve">-2018 to </w:t>
            </w:r>
          </w:p>
          <w:p w14:paraId="16B95E83" w14:textId="40E77837" w:rsidR="00A62889" w:rsidRPr="00486632" w:rsidRDefault="00A62889">
            <w:pPr>
              <w:keepNext/>
              <w:keepLines/>
              <w:tabs>
                <w:tab w:val="clear" w:pos="1418"/>
                <w:tab w:val="clear" w:pos="4678"/>
                <w:tab w:val="clear" w:pos="5954"/>
                <w:tab w:val="clear" w:pos="7088"/>
              </w:tabs>
              <w:jc w:val="center"/>
            </w:pPr>
            <w:r w:rsidRPr="00486632">
              <w:t xml:space="preserve"> 01-</w:t>
            </w:r>
            <w:r>
              <w:t>1</w:t>
            </w:r>
            <w:r w:rsidR="00FD5764">
              <w:t>2</w:t>
            </w:r>
            <w:r w:rsidRPr="00486632">
              <w:t>-2018</w:t>
            </w:r>
          </w:p>
        </w:tc>
        <w:tc>
          <w:tcPr>
            <w:tcW w:w="1160" w:type="dxa"/>
            <w:vAlign w:val="center"/>
          </w:tcPr>
          <w:p w14:paraId="606B96CA" w14:textId="77777777" w:rsidR="00A62889" w:rsidRPr="00486632" w:rsidRDefault="00A62889" w:rsidP="00C05231">
            <w:pPr>
              <w:keepNext/>
              <w:keepLines/>
              <w:tabs>
                <w:tab w:val="clear" w:pos="1418"/>
                <w:tab w:val="clear" w:pos="4678"/>
                <w:tab w:val="clear" w:pos="5954"/>
                <w:tab w:val="clear" w:pos="7088"/>
              </w:tabs>
              <w:jc w:val="center"/>
            </w:pPr>
            <w:r w:rsidRPr="00486632">
              <w:t>12 000 €</w:t>
            </w:r>
          </w:p>
        </w:tc>
      </w:tr>
      <w:tr w:rsidR="00A62889" w:rsidRPr="00486632" w14:paraId="26AF69D7" w14:textId="77777777" w:rsidTr="00F34951">
        <w:trPr>
          <w:jc w:val="center"/>
        </w:trPr>
        <w:tc>
          <w:tcPr>
            <w:tcW w:w="851" w:type="dxa"/>
            <w:shd w:val="clear" w:color="auto" w:fill="E2EFD9"/>
            <w:vAlign w:val="center"/>
          </w:tcPr>
          <w:p w14:paraId="6C87C5C4" w14:textId="77777777" w:rsidR="00A62889" w:rsidRPr="00486632" w:rsidRDefault="00A62889" w:rsidP="00AE6D02">
            <w:pPr>
              <w:keepNext/>
              <w:keepLines/>
              <w:jc w:val="center"/>
            </w:pPr>
            <w:r w:rsidRPr="00486632">
              <w:t>M1</w:t>
            </w:r>
          </w:p>
        </w:tc>
        <w:tc>
          <w:tcPr>
            <w:tcW w:w="4927" w:type="dxa"/>
            <w:shd w:val="clear" w:color="auto" w:fill="E2EFD9"/>
            <w:vAlign w:val="center"/>
          </w:tcPr>
          <w:p w14:paraId="2FBAD5F5" w14:textId="0AFBB5D1" w:rsidR="00A62889" w:rsidRPr="00486632" w:rsidRDefault="00FD5764">
            <w:pPr>
              <w:keepNext/>
              <w:keepLines/>
              <w:jc w:val="left"/>
            </w:pPr>
            <w:r>
              <w:t>Progress report approved by SC EMTEL</w:t>
            </w:r>
            <w:r w:rsidR="004054AD">
              <w:t xml:space="preserve"> by remote consensus</w:t>
            </w:r>
            <w:r>
              <w:t xml:space="preserve"> and ETSI Secretariat, </w:t>
            </w:r>
            <w:r w:rsidR="004054AD">
              <w:t>e</w:t>
            </w:r>
            <w:r w:rsidR="00A62889" w:rsidRPr="00486632">
              <w:t xml:space="preserve">arly draft </w:t>
            </w:r>
            <w:r w:rsidR="004054AD">
              <w:t xml:space="preserve">available </w:t>
            </w:r>
            <w:r w:rsidR="00A62889" w:rsidRPr="00486632">
              <w:t>for TB review</w:t>
            </w:r>
          </w:p>
        </w:tc>
        <w:tc>
          <w:tcPr>
            <w:tcW w:w="2127" w:type="dxa"/>
            <w:shd w:val="clear" w:color="auto" w:fill="E2EFD9"/>
            <w:tcMar>
              <w:left w:w="0" w:type="dxa"/>
              <w:right w:w="0" w:type="dxa"/>
            </w:tcMar>
            <w:vAlign w:val="center"/>
          </w:tcPr>
          <w:p w14:paraId="2DAEE542" w14:textId="7862CAFF" w:rsidR="00A62889" w:rsidRPr="00CD406E" w:rsidRDefault="004054AD">
            <w:pPr>
              <w:keepNext/>
              <w:keepLines/>
              <w:tabs>
                <w:tab w:val="clear" w:pos="1418"/>
                <w:tab w:val="clear" w:pos="4678"/>
                <w:tab w:val="clear" w:pos="5954"/>
                <w:tab w:val="clear" w:pos="7088"/>
              </w:tabs>
              <w:jc w:val="center"/>
            </w:pPr>
            <w:r>
              <w:t>03</w:t>
            </w:r>
            <w:r w:rsidR="00A62889" w:rsidRPr="00486632">
              <w:t>-0</w:t>
            </w:r>
            <w:r w:rsidR="00FD5764">
              <w:t>9</w:t>
            </w:r>
            <w:r w:rsidR="00A62889" w:rsidRPr="00CD406E">
              <w:t>-2018</w:t>
            </w:r>
          </w:p>
        </w:tc>
        <w:tc>
          <w:tcPr>
            <w:tcW w:w="1160" w:type="dxa"/>
            <w:shd w:val="clear" w:color="auto" w:fill="E2EFD9"/>
            <w:vAlign w:val="center"/>
          </w:tcPr>
          <w:p w14:paraId="299DD2DE" w14:textId="77777777" w:rsidR="00A62889" w:rsidRPr="00E30A65" w:rsidRDefault="00A62889" w:rsidP="00AE6D02">
            <w:pPr>
              <w:keepNext/>
              <w:keepLines/>
              <w:tabs>
                <w:tab w:val="clear" w:pos="1418"/>
                <w:tab w:val="clear" w:pos="4678"/>
                <w:tab w:val="clear" w:pos="5954"/>
                <w:tab w:val="clear" w:pos="7088"/>
              </w:tabs>
              <w:jc w:val="center"/>
            </w:pPr>
          </w:p>
        </w:tc>
      </w:tr>
      <w:tr w:rsidR="00A62889" w:rsidRPr="00486632" w14:paraId="04404F3D" w14:textId="77777777" w:rsidTr="00F34951">
        <w:trPr>
          <w:jc w:val="center"/>
        </w:trPr>
        <w:tc>
          <w:tcPr>
            <w:tcW w:w="851" w:type="dxa"/>
            <w:vAlign w:val="center"/>
          </w:tcPr>
          <w:p w14:paraId="327C12C1" w14:textId="77777777" w:rsidR="00A62889" w:rsidRPr="00CD406E" w:rsidRDefault="00A62889" w:rsidP="005368C1">
            <w:pPr>
              <w:keepNext/>
              <w:keepLines/>
              <w:jc w:val="center"/>
            </w:pPr>
            <w:r w:rsidRPr="00486632">
              <w:t>T4</w:t>
            </w:r>
            <w:r>
              <w:t>a</w:t>
            </w:r>
          </w:p>
        </w:tc>
        <w:tc>
          <w:tcPr>
            <w:tcW w:w="4927" w:type="dxa"/>
            <w:vAlign w:val="center"/>
          </w:tcPr>
          <w:p w14:paraId="5CE8520D" w14:textId="77777777" w:rsidR="00A62889" w:rsidRPr="00E30A65" w:rsidRDefault="00A62889" w:rsidP="00AE6D02">
            <w:pPr>
              <w:keepNext/>
              <w:keepLines/>
              <w:jc w:val="left"/>
            </w:pPr>
            <w:r w:rsidRPr="00E30A65">
              <w:t>Impact of use cases on specifications (first part)</w:t>
            </w:r>
          </w:p>
        </w:tc>
        <w:tc>
          <w:tcPr>
            <w:tcW w:w="2127" w:type="dxa"/>
            <w:tcMar>
              <w:left w:w="0" w:type="dxa"/>
              <w:right w:w="0" w:type="dxa"/>
            </w:tcMar>
            <w:vAlign w:val="center"/>
          </w:tcPr>
          <w:p w14:paraId="57A091B1" w14:textId="0112848A" w:rsidR="00A62889" w:rsidRPr="002E5735" w:rsidRDefault="00A62889" w:rsidP="00AE6D02">
            <w:pPr>
              <w:keepNext/>
              <w:keepLines/>
              <w:tabs>
                <w:tab w:val="clear" w:pos="1418"/>
                <w:tab w:val="clear" w:pos="4678"/>
                <w:tab w:val="clear" w:pos="5954"/>
                <w:tab w:val="clear" w:pos="7088"/>
              </w:tabs>
              <w:jc w:val="center"/>
            </w:pPr>
            <w:r w:rsidRPr="008A19A2">
              <w:t>from 01</w:t>
            </w:r>
            <w:r w:rsidRPr="006A3D4C">
              <w:t>-</w:t>
            </w:r>
            <w:r>
              <w:t>1</w:t>
            </w:r>
            <w:r w:rsidR="00FD5764">
              <w:t>1</w:t>
            </w:r>
            <w:r w:rsidRPr="002E5735">
              <w:t xml:space="preserve">-2018 to </w:t>
            </w:r>
          </w:p>
          <w:p w14:paraId="46020C64" w14:textId="27D56671" w:rsidR="00A62889" w:rsidRPr="00CD406E" w:rsidRDefault="00A62889">
            <w:pPr>
              <w:keepNext/>
              <w:keepLines/>
              <w:tabs>
                <w:tab w:val="clear" w:pos="1418"/>
                <w:tab w:val="clear" w:pos="4678"/>
                <w:tab w:val="clear" w:pos="5954"/>
                <w:tab w:val="clear" w:pos="7088"/>
              </w:tabs>
              <w:jc w:val="center"/>
            </w:pPr>
            <w:r w:rsidRPr="00AF3B51">
              <w:t xml:space="preserve"> </w:t>
            </w:r>
            <w:r w:rsidR="004054AD">
              <w:t>10</w:t>
            </w:r>
            <w:r w:rsidRPr="00547939">
              <w:t>-</w:t>
            </w:r>
            <w:r w:rsidR="00FD5764">
              <w:t>01</w:t>
            </w:r>
            <w:r w:rsidRPr="00CD406E">
              <w:t>-201</w:t>
            </w:r>
            <w:r w:rsidR="00FD5764">
              <w:t>9</w:t>
            </w:r>
          </w:p>
        </w:tc>
        <w:tc>
          <w:tcPr>
            <w:tcW w:w="1160" w:type="dxa"/>
            <w:vAlign w:val="center"/>
          </w:tcPr>
          <w:p w14:paraId="57A2310B" w14:textId="77777777" w:rsidR="00A62889" w:rsidRPr="008A19A2" w:rsidRDefault="00A62889" w:rsidP="00C05231">
            <w:pPr>
              <w:keepNext/>
              <w:keepLines/>
              <w:tabs>
                <w:tab w:val="clear" w:pos="1418"/>
                <w:tab w:val="clear" w:pos="4678"/>
                <w:tab w:val="clear" w:pos="5954"/>
                <w:tab w:val="clear" w:pos="7088"/>
              </w:tabs>
              <w:jc w:val="center"/>
            </w:pPr>
            <w:r w:rsidRPr="00E30A65">
              <w:t>12</w:t>
            </w:r>
            <w:r w:rsidRPr="008A19A2">
              <w:t> 000 €</w:t>
            </w:r>
          </w:p>
        </w:tc>
      </w:tr>
      <w:tr w:rsidR="00A62889" w:rsidRPr="00486632" w14:paraId="218C9C34" w14:textId="77777777" w:rsidTr="00F34951">
        <w:trPr>
          <w:jc w:val="center"/>
        </w:trPr>
        <w:tc>
          <w:tcPr>
            <w:tcW w:w="851" w:type="dxa"/>
            <w:shd w:val="clear" w:color="auto" w:fill="E2EFD9"/>
            <w:vAlign w:val="center"/>
          </w:tcPr>
          <w:p w14:paraId="322C7B47" w14:textId="77777777" w:rsidR="00A62889" w:rsidRPr="00486632" w:rsidRDefault="00A62889" w:rsidP="00AE6D02">
            <w:pPr>
              <w:keepNext/>
              <w:keepLines/>
              <w:jc w:val="center"/>
            </w:pPr>
            <w:r w:rsidRPr="00486632">
              <w:t>M2</w:t>
            </w:r>
          </w:p>
        </w:tc>
        <w:tc>
          <w:tcPr>
            <w:tcW w:w="4927" w:type="dxa"/>
            <w:shd w:val="clear" w:color="auto" w:fill="E2EFD9"/>
            <w:vAlign w:val="center"/>
          </w:tcPr>
          <w:p w14:paraId="6F821B65" w14:textId="40C7CDC0" w:rsidR="00A62889" w:rsidRPr="00486632" w:rsidRDefault="004054AD">
            <w:pPr>
              <w:keepNext/>
              <w:keepLines/>
              <w:jc w:val="left"/>
            </w:pPr>
            <w:r>
              <w:t>Progress report approved by SC EMTEL by remote consensus and ETSI Secretariat, s</w:t>
            </w:r>
            <w:r w:rsidR="00A62889" w:rsidRPr="00486632">
              <w:t xml:space="preserve">table draft </w:t>
            </w:r>
            <w:r>
              <w:t xml:space="preserve">provided </w:t>
            </w:r>
            <w:r w:rsidR="00A62889" w:rsidRPr="00486632">
              <w:t>for TB review</w:t>
            </w:r>
            <w:r>
              <w:t xml:space="preserve"> and approval</w:t>
            </w:r>
          </w:p>
        </w:tc>
        <w:tc>
          <w:tcPr>
            <w:tcW w:w="2127" w:type="dxa"/>
            <w:shd w:val="clear" w:color="auto" w:fill="E2EFD9"/>
            <w:tcMar>
              <w:left w:w="0" w:type="dxa"/>
              <w:right w:w="0" w:type="dxa"/>
            </w:tcMar>
            <w:vAlign w:val="center"/>
          </w:tcPr>
          <w:p w14:paraId="6D61F244" w14:textId="70C9D7F8" w:rsidR="00A62889" w:rsidRPr="00CD406E" w:rsidRDefault="004054AD">
            <w:pPr>
              <w:keepNext/>
              <w:keepLines/>
              <w:tabs>
                <w:tab w:val="clear" w:pos="1418"/>
                <w:tab w:val="clear" w:pos="4678"/>
                <w:tab w:val="clear" w:pos="5954"/>
                <w:tab w:val="clear" w:pos="7088"/>
              </w:tabs>
              <w:jc w:val="center"/>
            </w:pPr>
            <w:r>
              <w:t>10</w:t>
            </w:r>
            <w:r w:rsidR="00A62889" w:rsidRPr="00486632">
              <w:t>-</w:t>
            </w:r>
            <w:r w:rsidR="00FD5764">
              <w:t>01</w:t>
            </w:r>
            <w:r w:rsidR="00A62889" w:rsidRPr="00CD406E">
              <w:t>-201</w:t>
            </w:r>
            <w:r w:rsidR="00FD5764">
              <w:t>9</w:t>
            </w:r>
          </w:p>
        </w:tc>
        <w:tc>
          <w:tcPr>
            <w:tcW w:w="1160" w:type="dxa"/>
            <w:shd w:val="clear" w:color="auto" w:fill="E2EFD9"/>
            <w:vAlign w:val="center"/>
          </w:tcPr>
          <w:p w14:paraId="61980F37" w14:textId="77777777" w:rsidR="00A62889" w:rsidRPr="00E30A65" w:rsidRDefault="00A62889" w:rsidP="00AE6D02">
            <w:pPr>
              <w:keepNext/>
              <w:keepLines/>
              <w:tabs>
                <w:tab w:val="clear" w:pos="1418"/>
                <w:tab w:val="clear" w:pos="4678"/>
                <w:tab w:val="clear" w:pos="5954"/>
                <w:tab w:val="clear" w:pos="7088"/>
              </w:tabs>
              <w:jc w:val="center"/>
            </w:pPr>
          </w:p>
        </w:tc>
      </w:tr>
      <w:tr w:rsidR="00A62889" w:rsidRPr="00486632" w14:paraId="253F5A97" w14:textId="77777777" w:rsidTr="00F34951">
        <w:trPr>
          <w:jc w:val="center"/>
        </w:trPr>
        <w:tc>
          <w:tcPr>
            <w:tcW w:w="851" w:type="dxa"/>
            <w:vAlign w:val="center"/>
          </w:tcPr>
          <w:p w14:paraId="2A514DF5" w14:textId="77777777" w:rsidR="00A62889" w:rsidRPr="00CD406E" w:rsidRDefault="00A62889" w:rsidP="005368C1">
            <w:pPr>
              <w:keepNext/>
              <w:keepLines/>
              <w:jc w:val="center"/>
            </w:pPr>
            <w:r w:rsidRPr="00486632">
              <w:t>T4</w:t>
            </w:r>
            <w:r>
              <w:t>b</w:t>
            </w:r>
          </w:p>
        </w:tc>
        <w:tc>
          <w:tcPr>
            <w:tcW w:w="4927" w:type="dxa"/>
            <w:vAlign w:val="center"/>
          </w:tcPr>
          <w:p w14:paraId="0C288C65" w14:textId="77777777" w:rsidR="00A62889" w:rsidRPr="008A19A2" w:rsidRDefault="00A62889" w:rsidP="00D930E3">
            <w:pPr>
              <w:keepNext/>
              <w:keepLines/>
              <w:jc w:val="left"/>
            </w:pPr>
            <w:r w:rsidRPr="00E30A65">
              <w:t>Impact of use cases on specifications (</w:t>
            </w:r>
            <w:r w:rsidRPr="008A19A2">
              <w:t>finalizing)</w:t>
            </w:r>
          </w:p>
        </w:tc>
        <w:tc>
          <w:tcPr>
            <w:tcW w:w="2127" w:type="dxa"/>
            <w:tcMar>
              <w:left w:w="0" w:type="dxa"/>
              <w:right w:w="0" w:type="dxa"/>
            </w:tcMar>
            <w:vAlign w:val="center"/>
          </w:tcPr>
          <w:p w14:paraId="0A9EB0BF" w14:textId="7CDC2F4F" w:rsidR="00A62889" w:rsidRPr="00CD406E" w:rsidRDefault="00A62889" w:rsidP="00AE6D02">
            <w:pPr>
              <w:keepNext/>
              <w:keepLines/>
              <w:tabs>
                <w:tab w:val="clear" w:pos="1418"/>
                <w:tab w:val="clear" w:pos="4678"/>
                <w:tab w:val="clear" w:pos="5954"/>
                <w:tab w:val="clear" w:pos="7088"/>
              </w:tabs>
              <w:jc w:val="center"/>
            </w:pPr>
            <w:r w:rsidRPr="006A3D4C">
              <w:t xml:space="preserve">from </w:t>
            </w:r>
            <w:r w:rsidR="004054AD">
              <w:t>10</w:t>
            </w:r>
            <w:r w:rsidRPr="006A3D4C">
              <w:t>-</w:t>
            </w:r>
            <w:r w:rsidR="00FD5764">
              <w:t>01</w:t>
            </w:r>
            <w:r w:rsidRPr="00CD406E">
              <w:t>-201</w:t>
            </w:r>
            <w:r w:rsidR="00FD5764">
              <w:t>9</w:t>
            </w:r>
            <w:r w:rsidRPr="00CD406E">
              <w:t xml:space="preserve"> to </w:t>
            </w:r>
          </w:p>
          <w:p w14:paraId="04EF4FC1" w14:textId="49AFEA22" w:rsidR="00A62889" w:rsidRPr="006A3D4C" w:rsidRDefault="00A62889">
            <w:pPr>
              <w:keepNext/>
              <w:keepLines/>
              <w:tabs>
                <w:tab w:val="clear" w:pos="1418"/>
                <w:tab w:val="clear" w:pos="4678"/>
                <w:tab w:val="clear" w:pos="5954"/>
                <w:tab w:val="clear" w:pos="7088"/>
              </w:tabs>
              <w:jc w:val="center"/>
            </w:pPr>
            <w:r w:rsidRPr="00E30A65">
              <w:t xml:space="preserve"> 1</w:t>
            </w:r>
            <w:r w:rsidR="00FD5764">
              <w:t>7</w:t>
            </w:r>
            <w:r w:rsidRPr="00E30A65">
              <w:t>-</w:t>
            </w:r>
            <w:r w:rsidRPr="008A19A2">
              <w:t>0</w:t>
            </w:r>
            <w:r w:rsidR="00FD5764">
              <w:t>6</w:t>
            </w:r>
            <w:r w:rsidRPr="006A3D4C">
              <w:t>-2019</w:t>
            </w:r>
          </w:p>
        </w:tc>
        <w:tc>
          <w:tcPr>
            <w:tcW w:w="1160" w:type="dxa"/>
            <w:vAlign w:val="center"/>
          </w:tcPr>
          <w:p w14:paraId="6BD353B6" w14:textId="77777777" w:rsidR="00A62889" w:rsidRPr="002E5735" w:rsidRDefault="00A62889" w:rsidP="00AE6D02">
            <w:pPr>
              <w:keepNext/>
              <w:keepLines/>
              <w:tabs>
                <w:tab w:val="clear" w:pos="1418"/>
                <w:tab w:val="clear" w:pos="4678"/>
                <w:tab w:val="clear" w:pos="5954"/>
                <w:tab w:val="clear" w:pos="7088"/>
              </w:tabs>
              <w:jc w:val="center"/>
            </w:pPr>
            <w:r w:rsidRPr="002E5735">
              <w:t>9 000 €</w:t>
            </w:r>
          </w:p>
        </w:tc>
      </w:tr>
      <w:tr w:rsidR="00A62889" w:rsidRPr="00486632" w14:paraId="5FDBE2AD" w14:textId="77777777" w:rsidTr="00F34951">
        <w:trPr>
          <w:jc w:val="center"/>
        </w:trPr>
        <w:tc>
          <w:tcPr>
            <w:tcW w:w="851" w:type="dxa"/>
            <w:shd w:val="clear" w:color="auto" w:fill="E2EFD9"/>
            <w:vAlign w:val="center"/>
          </w:tcPr>
          <w:p w14:paraId="0A8314DF" w14:textId="77777777" w:rsidR="00A62889" w:rsidRPr="00486632" w:rsidRDefault="00A62889" w:rsidP="00AE6D02">
            <w:pPr>
              <w:keepNext/>
              <w:keepLines/>
              <w:jc w:val="center"/>
            </w:pPr>
            <w:r w:rsidRPr="00486632">
              <w:t>M3</w:t>
            </w:r>
          </w:p>
        </w:tc>
        <w:tc>
          <w:tcPr>
            <w:tcW w:w="4927" w:type="dxa"/>
            <w:shd w:val="clear" w:color="auto" w:fill="E2EFD9"/>
            <w:vAlign w:val="center"/>
          </w:tcPr>
          <w:p w14:paraId="61C46376" w14:textId="02864D4F" w:rsidR="00A62889" w:rsidRPr="00486632" w:rsidRDefault="00A62889" w:rsidP="00AE6D02">
            <w:pPr>
              <w:keepNext/>
              <w:keepLines/>
              <w:jc w:val="left"/>
            </w:pPr>
            <w:r w:rsidRPr="00486632">
              <w:t>Approval of final draft TR</w:t>
            </w:r>
            <w:r w:rsidR="004054AD">
              <w:t xml:space="preserve"> by SC EMTEL by remote consensus</w:t>
            </w:r>
          </w:p>
        </w:tc>
        <w:tc>
          <w:tcPr>
            <w:tcW w:w="2127" w:type="dxa"/>
            <w:shd w:val="clear" w:color="auto" w:fill="E2EFD9"/>
            <w:tcMar>
              <w:left w:w="0" w:type="dxa"/>
              <w:right w:w="0" w:type="dxa"/>
            </w:tcMar>
            <w:vAlign w:val="center"/>
          </w:tcPr>
          <w:p w14:paraId="46288567" w14:textId="6B68AD57" w:rsidR="00A62889" w:rsidRPr="00486632" w:rsidRDefault="00A62889">
            <w:pPr>
              <w:keepNext/>
              <w:keepLines/>
              <w:tabs>
                <w:tab w:val="clear" w:pos="1418"/>
                <w:tab w:val="clear" w:pos="4678"/>
                <w:tab w:val="clear" w:pos="5954"/>
                <w:tab w:val="clear" w:pos="7088"/>
              </w:tabs>
              <w:jc w:val="center"/>
            </w:pPr>
            <w:r w:rsidRPr="00486632">
              <w:t>0</w:t>
            </w:r>
            <w:r w:rsidR="00FD5764">
              <w:t>3</w:t>
            </w:r>
            <w:r w:rsidRPr="00486632">
              <w:t>-0</w:t>
            </w:r>
            <w:r w:rsidR="00FD5764">
              <w:t>5</w:t>
            </w:r>
            <w:r w:rsidRPr="00486632">
              <w:t>-2019</w:t>
            </w:r>
          </w:p>
        </w:tc>
        <w:tc>
          <w:tcPr>
            <w:tcW w:w="1160" w:type="dxa"/>
            <w:shd w:val="clear" w:color="auto" w:fill="E2EFD9"/>
            <w:vAlign w:val="center"/>
          </w:tcPr>
          <w:p w14:paraId="1B928A99" w14:textId="77777777" w:rsidR="00A62889" w:rsidRPr="00486632" w:rsidRDefault="00A62889" w:rsidP="00AE6D02">
            <w:pPr>
              <w:keepNext/>
              <w:keepLines/>
              <w:tabs>
                <w:tab w:val="clear" w:pos="1418"/>
                <w:tab w:val="clear" w:pos="4678"/>
                <w:tab w:val="clear" w:pos="5954"/>
                <w:tab w:val="clear" w:pos="7088"/>
              </w:tabs>
              <w:jc w:val="center"/>
            </w:pPr>
          </w:p>
        </w:tc>
      </w:tr>
      <w:tr w:rsidR="00A62889" w:rsidRPr="00486632" w14:paraId="3AD89827" w14:textId="77777777" w:rsidTr="00F34951">
        <w:trPr>
          <w:jc w:val="center"/>
        </w:trPr>
        <w:tc>
          <w:tcPr>
            <w:tcW w:w="851" w:type="dxa"/>
            <w:shd w:val="clear" w:color="auto" w:fill="E2EFD9"/>
            <w:vAlign w:val="center"/>
          </w:tcPr>
          <w:p w14:paraId="1193F18C" w14:textId="77777777" w:rsidR="00A62889" w:rsidRPr="00486632" w:rsidRDefault="00A62889" w:rsidP="00AE6D02">
            <w:pPr>
              <w:keepNext/>
              <w:keepLines/>
              <w:jc w:val="center"/>
            </w:pPr>
            <w:r w:rsidRPr="00486632">
              <w:t>M4</w:t>
            </w:r>
          </w:p>
        </w:tc>
        <w:tc>
          <w:tcPr>
            <w:tcW w:w="4927" w:type="dxa"/>
            <w:shd w:val="clear" w:color="auto" w:fill="E2EFD9"/>
            <w:vAlign w:val="center"/>
          </w:tcPr>
          <w:p w14:paraId="73A65482" w14:textId="003378B6" w:rsidR="00A62889" w:rsidRPr="00486632" w:rsidRDefault="00283CAF">
            <w:pPr>
              <w:keepNext/>
              <w:keepLines/>
              <w:jc w:val="left"/>
            </w:pPr>
            <w:r>
              <w:t>Final</w:t>
            </w:r>
            <w:r w:rsidR="004054AD">
              <w:t xml:space="preserve"> report approved by SC EMTEL by remote consensus and ETSI Secretariat</w:t>
            </w:r>
            <w:r>
              <w:t>,</w:t>
            </w:r>
            <w:r w:rsidR="00A62889" w:rsidRPr="00486632">
              <w:t xml:space="preserve"> publication of the TR</w:t>
            </w:r>
          </w:p>
        </w:tc>
        <w:tc>
          <w:tcPr>
            <w:tcW w:w="2127" w:type="dxa"/>
            <w:shd w:val="clear" w:color="auto" w:fill="E2EFD9"/>
            <w:tcMar>
              <w:left w:w="0" w:type="dxa"/>
              <w:right w:w="0" w:type="dxa"/>
            </w:tcMar>
            <w:vAlign w:val="center"/>
          </w:tcPr>
          <w:p w14:paraId="4F04F876" w14:textId="1569FF5F" w:rsidR="00A62889" w:rsidRPr="00486632" w:rsidRDefault="00A62889">
            <w:pPr>
              <w:jc w:val="center"/>
            </w:pPr>
            <w:r w:rsidRPr="00486632">
              <w:t>1</w:t>
            </w:r>
            <w:r w:rsidR="00FD5764">
              <w:t>7</w:t>
            </w:r>
            <w:r w:rsidRPr="00486632">
              <w:t>-0</w:t>
            </w:r>
            <w:r w:rsidR="00FD5764">
              <w:t>6</w:t>
            </w:r>
            <w:r w:rsidRPr="00486632">
              <w:t>-2019</w:t>
            </w:r>
          </w:p>
        </w:tc>
        <w:tc>
          <w:tcPr>
            <w:tcW w:w="1160" w:type="dxa"/>
            <w:shd w:val="clear" w:color="auto" w:fill="E2EFD9"/>
            <w:vAlign w:val="center"/>
          </w:tcPr>
          <w:p w14:paraId="0CBC9CD0" w14:textId="77777777" w:rsidR="00A62889" w:rsidRPr="00486632" w:rsidRDefault="00A62889" w:rsidP="00AE6D02">
            <w:pPr>
              <w:keepNext/>
              <w:keepLines/>
              <w:tabs>
                <w:tab w:val="clear" w:pos="1418"/>
                <w:tab w:val="clear" w:pos="4678"/>
                <w:tab w:val="clear" w:pos="5954"/>
                <w:tab w:val="clear" w:pos="7088"/>
              </w:tabs>
              <w:jc w:val="center"/>
            </w:pPr>
          </w:p>
        </w:tc>
      </w:tr>
      <w:tr w:rsidR="00A62889" w:rsidRPr="00486632" w14:paraId="7B709647" w14:textId="77777777" w:rsidTr="00F34951">
        <w:trPr>
          <w:jc w:val="center"/>
        </w:trPr>
        <w:tc>
          <w:tcPr>
            <w:tcW w:w="7905" w:type="dxa"/>
            <w:gridSpan w:val="3"/>
            <w:shd w:val="clear" w:color="auto" w:fill="DEEAF6"/>
            <w:vAlign w:val="center"/>
          </w:tcPr>
          <w:p w14:paraId="2251D9AD" w14:textId="77777777" w:rsidR="00A62889" w:rsidRPr="00486632" w:rsidRDefault="00A62889" w:rsidP="00AE6D02">
            <w:pPr>
              <w:keepNext/>
              <w:keepLines/>
              <w:tabs>
                <w:tab w:val="clear" w:pos="1418"/>
                <w:tab w:val="clear" w:pos="4678"/>
                <w:tab w:val="clear" w:pos="5954"/>
                <w:tab w:val="clear" w:pos="7088"/>
              </w:tabs>
              <w:spacing w:before="120" w:after="120"/>
              <w:jc w:val="left"/>
              <w:rPr>
                <w:b/>
              </w:rPr>
            </w:pPr>
            <w:r w:rsidRPr="00486632">
              <w:rPr>
                <w:b/>
              </w:rPr>
              <w:t>Total</w:t>
            </w:r>
          </w:p>
        </w:tc>
        <w:tc>
          <w:tcPr>
            <w:tcW w:w="1160" w:type="dxa"/>
            <w:shd w:val="clear" w:color="auto" w:fill="DEEAF6"/>
            <w:tcMar>
              <w:left w:w="0" w:type="dxa"/>
              <w:right w:w="0" w:type="dxa"/>
            </w:tcMar>
            <w:vAlign w:val="center"/>
          </w:tcPr>
          <w:p w14:paraId="39187C98" w14:textId="77777777" w:rsidR="00A62889" w:rsidRPr="00486632" w:rsidRDefault="00A62889" w:rsidP="00AE6D02">
            <w:pPr>
              <w:keepNext/>
              <w:keepLines/>
              <w:tabs>
                <w:tab w:val="clear" w:pos="1418"/>
                <w:tab w:val="clear" w:pos="4678"/>
                <w:tab w:val="clear" w:pos="5954"/>
                <w:tab w:val="clear" w:pos="7088"/>
              </w:tabs>
              <w:spacing w:before="120" w:after="120"/>
              <w:jc w:val="center"/>
              <w:rPr>
                <w:b/>
              </w:rPr>
            </w:pPr>
            <w:r w:rsidRPr="00486632">
              <w:rPr>
                <w:b/>
              </w:rPr>
              <w:t>49 800 €</w:t>
            </w:r>
          </w:p>
        </w:tc>
      </w:tr>
    </w:tbl>
    <w:p w14:paraId="29421170" w14:textId="77777777" w:rsidR="00E63978" w:rsidRPr="00486632" w:rsidRDefault="00E63978" w:rsidP="00606DD1"/>
    <w:p w14:paraId="66A3C20A" w14:textId="77777777" w:rsidR="00606DD1" w:rsidRPr="00486632" w:rsidRDefault="00606DD1" w:rsidP="00606DD1"/>
    <w:p w14:paraId="3357D6FF" w14:textId="77777777" w:rsidR="00E63978" w:rsidRPr="00486632" w:rsidRDefault="00E63978" w:rsidP="00606DD1"/>
    <w:p w14:paraId="4BDFB48D" w14:textId="77777777" w:rsidR="00E63978" w:rsidRPr="00486632" w:rsidRDefault="00E63978" w:rsidP="00915AB2"/>
    <w:tbl>
      <w:tblPr>
        <w:tblW w:w="100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09"/>
        <w:gridCol w:w="527"/>
        <w:gridCol w:w="527"/>
        <w:gridCol w:w="527"/>
        <w:gridCol w:w="527"/>
        <w:gridCol w:w="527"/>
        <w:gridCol w:w="528"/>
        <w:gridCol w:w="617"/>
        <w:gridCol w:w="437"/>
        <w:gridCol w:w="555"/>
        <w:gridCol w:w="499"/>
        <w:gridCol w:w="527"/>
        <w:gridCol w:w="528"/>
        <w:gridCol w:w="528"/>
      </w:tblGrid>
      <w:tr w:rsidR="00F47364" w:rsidRPr="00486632" w14:paraId="6DE54652" w14:textId="7CF43A39" w:rsidTr="007648F6">
        <w:trPr>
          <w:trHeight w:val="448"/>
        </w:trPr>
        <w:tc>
          <w:tcPr>
            <w:tcW w:w="568" w:type="dxa"/>
            <w:vMerge w:val="restart"/>
            <w:shd w:val="clear" w:color="auto" w:fill="DEEAF6"/>
            <w:tcMar>
              <w:left w:w="0" w:type="dxa"/>
              <w:right w:w="0" w:type="dxa"/>
            </w:tcMar>
            <w:vAlign w:val="center"/>
          </w:tcPr>
          <w:p w14:paraId="601E5CBD" w14:textId="77777777" w:rsidR="00F47364" w:rsidRPr="00486632" w:rsidRDefault="00F47364" w:rsidP="00AE6D02">
            <w:pPr>
              <w:keepNext/>
              <w:keepLines/>
              <w:jc w:val="center"/>
              <w:rPr>
                <w:b/>
                <w:sz w:val="18"/>
                <w:szCs w:val="18"/>
              </w:rPr>
            </w:pPr>
            <w:r w:rsidRPr="00486632">
              <w:rPr>
                <w:b/>
                <w:sz w:val="18"/>
                <w:szCs w:val="18"/>
              </w:rPr>
              <w:lastRenderedPageBreak/>
              <w:t>Task Milest.</w:t>
            </w:r>
          </w:p>
        </w:tc>
        <w:tc>
          <w:tcPr>
            <w:tcW w:w="2609" w:type="dxa"/>
            <w:vMerge w:val="restart"/>
            <w:shd w:val="clear" w:color="auto" w:fill="DEEAF6"/>
            <w:tcMar>
              <w:left w:w="57" w:type="dxa"/>
              <w:right w:w="57" w:type="dxa"/>
            </w:tcMar>
            <w:vAlign w:val="center"/>
          </w:tcPr>
          <w:p w14:paraId="07D89E7F" w14:textId="77777777" w:rsidR="00F47364" w:rsidRPr="00486632" w:rsidRDefault="00F47364" w:rsidP="00AE6D02">
            <w:pPr>
              <w:keepNext/>
              <w:keepLines/>
              <w:rPr>
                <w:b/>
                <w:sz w:val="18"/>
                <w:szCs w:val="18"/>
              </w:rPr>
            </w:pPr>
            <w:r w:rsidRPr="00486632">
              <w:rPr>
                <w:b/>
                <w:sz w:val="18"/>
                <w:szCs w:val="18"/>
              </w:rPr>
              <w:t>Description</w:t>
            </w:r>
          </w:p>
        </w:tc>
        <w:tc>
          <w:tcPr>
            <w:tcW w:w="3780" w:type="dxa"/>
            <w:gridSpan w:val="7"/>
            <w:shd w:val="clear" w:color="auto" w:fill="DEEAF6"/>
            <w:vAlign w:val="center"/>
          </w:tcPr>
          <w:p w14:paraId="1C452DD4" w14:textId="77777777" w:rsidR="00F47364" w:rsidRPr="00F54F62" w:rsidRDefault="00F47364" w:rsidP="00AE6D02">
            <w:pPr>
              <w:keepNext/>
              <w:keepLines/>
              <w:jc w:val="center"/>
              <w:rPr>
                <w:b/>
                <w:sz w:val="18"/>
                <w:szCs w:val="18"/>
              </w:rPr>
            </w:pPr>
            <w:r w:rsidRPr="00486632">
              <w:rPr>
                <w:b/>
                <w:sz w:val="18"/>
                <w:szCs w:val="18"/>
              </w:rPr>
              <w:t>2018</w:t>
            </w:r>
          </w:p>
        </w:tc>
        <w:tc>
          <w:tcPr>
            <w:tcW w:w="3074" w:type="dxa"/>
            <w:gridSpan w:val="6"/>
            <w:shd w:val="clear" w:color="auto" w:fill="DEEAF6"/>
            <w:vAlign w:val="center"/>
          </w:tcPr>
          <w:p w14:paraId="406AA321" w14:textId="6653255B" w:rsidR="00F47364" w:rsidRPr="00F54F62" w:rsidRDefault="00F47364" w:rsidP="008D1331">
            <w:pPr>
              <w:keepNext/>
              <w:keepLines/>
              <w:jc w:val="center"/>
              <w:rPr>
                <w:b/>
                <w:sz w:val="18"/>
                <w:szCs w:val="18"/>
              </w:rPr>
            </w:pPr>
            <w:r w:rsidRPr="00F54F62">
              <w:rPr>
                <w:b/>
                <w:sz w:val="18"/>
                <w:szCs w:val="18"/>
              </w:rPr>
              <w:t>2019</w:t>
            </w:r>
          </w:p>
        </w:tc>
      </w:tr>
      <w:tr w:rsidR="007648F6" w:rsidRPr="00486632" w14:paraId="76081FA1" w14:textId="5600FDBB" w:rsidTr="007648F6">
        <w:tc>
          <w:tcPr>
            <w:tcW w:w="568" w:type="dxa"/>
            <w:vMerge/>
            <w:shd w:val="clear" w:color="auto" w:fill="DEEAF6"/>
            <w:tcMar>
              <w:left w:w="0" w:type="dxa"/>
              <w:right w:w="0" w:type="dxa"/>
            </w:tcMar>
            <w:vAlign w:val="center"/>
          </w:tcPr>
          <w:p w14:paraId="0FC79CB9" w14:textId="77777777" w:rsidR="00F47364" w:rsidRPr="00486632" w:rsidRDefault="00F47364" w:rsidP="00AE6D02">
            <w:pPr>
              <w:keepNext/>
              <w:keepLines/>
              <w:jc w:val="center"/>
              <w:rPr>
                <w:b/>
                <w:sz w:val="18"/>
                <w:szCs w:val="18"/>
              </w:rPr>
            </w:pPr>
          </w:p>
        </w:tc>
        <w:tc>
          <w:tcPr>
            <w:tcW w:w="2609" w:type="dxa"/>
            <w:vMerge/>
            <w:shd w:val="clear" w:color="auto" w:fill="DEEAF6"/>
            <w:tcMar>
              <w:left w:w="57" w:type="dxa"/>
              <w:right w:w="57" w:type="dxa"/>
            </w:tcMar>
            <w:vAlign w:val="center"/>
          </w:tcPr>
          <w:p w14:paraId="77D40C17" w14:textId="77777777" w:rsidR="00F47364" w:rsidRPr="00486632" w:rsidRDefault="00F47364" w:rsidP="00AE6D02">
            <w:pPr>
              <w:keepNext/>
              <w:keepLines/>
              <w:rPr>
                <w:b/>
                <w:sz w:val="18"/>
                <w:szCs w:val="18"/>
              </w:rPr>
            </w:pPr>
          </w:p>
        </w:tc>
        <w:tc>
          <w:tcPr>
            <w:tcW w:w="527" w:type="dxa"/>
            <w:shd w:val="clear" w:color="auto" w:fill="DEEAF6"/>
            <w:tcMar>
              <w:left w:w="0" w:type="dxa"/>
              <w:right w:w="0" w:type="dxa"/>
            </w:tcMar>
            <w:vAlign w:val="center"/>
          </w:tcPr>
          <w:p w14:paraId="1CE0D8FA" w14:textId="77777777" w:rsidR="00F47364" w:rsidRPr="008853C8" w:rsidRDefault="00F47364" w:rsidP="008853C8">
            <w:pPr>
              <w:keepNext/>
              <w:keepLines/>
              <w:jc w:val="center"/>
              <w:rPr>
                <w:b/>
                <w:sz w:val="18"/>
                <w:szCs w:val="18"/>
              </w:rPr>
            </w:pPr>
            <w:r>
              <w:rPr>
                <w:b/>
                <w:sz w:val="18"/>
                <w:szCs w:val="18"/>
              </w:rPr>
              <w:t>J</w:t>
            </w:r>
          </w:p>
        </w:tc>
        <w:tc>
          <w:tcPr>
            <w:tcW w:w="527" w:type="dxa"/>
            <w:shd w:val="clear" w:color="auto" w:fill="DEEAF6"/>
            <w:tcMar>
              <w:left w:w="0" w:type="dxa"/>
              <w:right w:w="0" w:type="dxa"/>
            </w:tcMar>
            <w:vAlign w:val="center"/>
          </w:tcPr>
          <w:p w14:paraId="78F0A3CB" w14:textId="77777777" w:rsidR="00F47364" w:rsidRPr="008853C8" w:rsidRDefault="00F47364" w:rsidP="008853C8">
            <w:pPr>
              <w:keepNext/>
              <w:keepLines/>
              <w:jc w:val="center"/>
              <w:rPr>
                <w:b/>
                <w:sz w:val="18"/>
                <w:szCs w:val="18"/>
              </w:rPr>
            </w:pPr>
            <w:r>
              <w:rPr>
                <w:b/>
                <w:sz w:val="18"/>
                <w:szCs w:val="18"/>
              </w:rPr>
              <w:t>J</w:t>
            </w:r>
          </w:p>
        </w:tc>
        <w:tc>
          <w:tcPr>
            <w:tcW w:w="527" w:type="dxa"/>
            <w:shd w:val="clear" w:color="auto" w:fill="DEEAF6"/>
            <w:tcMar>
              <w:left w:w="0" w:type="dxa"/>
              <w:right w:w="0" w:type="dxa"/>
            </w:tcMar>
            <w:vAlign w:val="center"/>
          </w:tcPr>
          <w:p w14:paraId="42C88CB2" w14:textId="77777777" w:rsidR="00F47364" w:rsidRPr="008853C8" w:rsidRDefault="00F47364" w:rsidP="006038EC">
            <w:pPr>
              <w:keepNext/>
              <w:keepLines/>
              <w:jc w:val="center"/>
              <w:rPr>
                <w:b/>
                <w:sz w:val="18"/>
                <w:szCs w:val="18"/>
              </w:rPr>
            </w:pPr>
            <w:r>
              <w:rPr>
                <w:b/>
                <w:sz w:val="18"/>
                <w:szCs w:val="18"/>
              </w:rPr>
              <w:t>A</w:t>
            </w:r>
          </w:p>
        </w:tc>
        <w:tc>
          <w:tcPr>
            <w:tcW w:w="527" w:type="dxa"/>
            <w:shd w:val="clear" w:color="auto" w:fill="DEEAF6"/>
            <w:tcMar>
              <w:left w:w="0" w:type="dxa"/>
              <w:right w:w="0" w:type="dxa"/>
            </w:tcMar>
            <w:vAlign w:val="center"/>
          </w:tcPr>
          <w:p w14:paraId="22CA5C83" w14:textId="77777777" w:rsidR="00F47364" w:rsidRPr="008853C8" w:rsidRDefault="00F47364" w:rsidP="008853C8">
            <w:pPr>
              <w:keepNext/>
              <w:keepLines/>
              <w:jc w:val="center"/>
              <w:rPr>
                <w:b/>
                <w:sz w:val="18"/>
                <w:szCs w:val="18"/>
              </w:rPr>
            </w:pPr>
            <w:r>
              <w:rPr>
                <w:b/>
                <w:sz w:val="18"/>
                <w:szCs w:val="18"/>
              </w:rPr>
              <w:t>S</w:t>
            </w:r>
          </w:p>
        </w:tc>
        <w:tc>
          <w:tcPr>
            <w:tcW w:w="527" w:type="dxa"/>
            <w:shd w:val="clear" w:color="auto" w:fill="DEEAF6"/>
            <w:tcMar>
              <w:left w:w="0" w:type="dxa"/>
              <w:right w:w="0" w:type="dxa"/>
            </w:tcMar>
            <w:vAlign w:val="center"/>
          </w:tcPr>
          <w:p w14:paraId="484BCAE2" w14:textId="77777777" w:rsidR="00F47364" w:rsidRPr="008853C8" w:rsidRDefault="00F47364" w:rsidP="008853C8">
            <w:pPr>
              <w:keepNext/>
              <w:keepLines/>
              <w:jc w:val="center"/>
              <w:rPr>
                <w:b/>
                <w:sz w:val="18"/>
                <w:szCs w:val="18"/>
              </w:rPr>
            </w:pPr>
            <w:r>
              <w:rPr>
                <w:b/>
                <w:sz w:val="18"/>
                <w:szCs w:val="18"/>
              </w:rPr>
              <w:t>O</w:t>
            </w:r>
          </w:p>
        </w:tc>
        <w:tc>
          <w:tcPr>
            <w:tcW w:w="528" w:type="dxa"/>
            <w:shd w:val="clear" w:color="auto" w:fill="DEEAF6"/>
            <w:tcMar>
              <w:left w:w="0" w:type="dxa"/>
              <w:right w:w="0" w:type="dxa"/>
            </w:tcMar>
            <w:vAlign w:val="center"/>
          </w:tcPr>
          <w:p w14:paraId="1EB309E9" w14:textId="77777777" w:rsidR="00F47364" w:rsidRPr="008853C8" w:rsidRDefault="00F47364" w:rsidP="008853C8">
            <w:pPr>
              <w:keepNext/>
              <w:keepLines/>
              <w:jc w:val="center"/>
              <w:rPr>
                <w:b/>
                <w:sz w:val="18"/>
                <w:szCs w:val="18"/>
              </w:rPr>
            </w:pPr>
            <w:r>
              <w:rPr>
                <w:b/>
                <w:sz w:val="18"/>
                <w:szCs w:val="18"/>
              </w:rPr>
              <w:t>N</w:t>
            </w:r>
          </w:p>
        </w:tc>
        <w:tc>
          <w:tcPr>
            <w:tcW w:w="617" w:type="dxa"/>
            <w:shd w:val="clear" w:color="auto" w:fill="DEEAF6"/>
            <w:vAlign w:val="center"/>
          </w:tcPr>
          <w:p w14:paraId="558FDFE6" w14:textId="77777777" w:rsidR="00F47364" w:rsidRPr="008853C8" w:rsidRDefault="00F47364" w:rsidP="008853C8">
            <w:pPr>
              <w:keepNext/>
              <w:keepLines/>
              <w:jc w:val="center"/>
              <w:rPr>
                <w:b/>
                <w:sz w:val="18"/>
                <w:szCs w:val="18"/>
              </w:rPr>
            </w:pPr>
            <w:r>
              <w:rPr>
                <w:b/>
                <w:sz w:val="18"/>
                <w:szCs w:val="18"/>
              </w:rPr>
              <w:t>D</w:t>
            </w:r>
          </w:p>
        </w:tc>
        <w:tc>
          <w:tcPr>
            <w:tcW w:w="437" w:type="dxa"/>
            <w:shd w:val="clear" w:color="auto" w:fill="DEEAF6"/>
            <w:vAlign w:val="center"/>
          </w:tcPr>
          <w:p w14:paraId="0B8D5380" w14:textId="77777777" w:rsidR="00F47364" w:rsidRPr="008853C8" w:rsidRDefault="00F47364" w:rsidP="008853C8">
            <w:pPr>
              <w:keepNext/>
              <w:keepLines/>
              <w:jc w:val="center"/>
              <w:rPr>
                <w:b/>
                <w:sz w:val="18"/>
                <w:szCs w:val="18"/>
              </w:rPr>
            </w:pPr>
            <w:r>
              <w:rPr>
                <w:b/>
                <w:sz w:val="18"/>
                <w:szCs w:val="18"/>
              </w:rPr>
              <w:t>J</w:t>
            </w:r>
          </w:p>
        </w:tc>
        <w:tc>
          <w:tcPr>
            <w:tcW w:w="555" w:type="dxa"/>
            <w:shd w:val="clear" w:color="auto" w:fill="DEEAF6"/>
            <w:vAlign w:val="center"/>
          </w:tcPr>
          <w:p w14:paraId="47C8F9EA" w14:textId="77777777" w:rsidR="00F47364" w:rsidRPr="008853C8" w:rsidRDefault="00F47364" w:rsidP="008853C8">
            <w:pPr>
              <w:keepNext/>
              <w:keepLines/>
              <w:jc w:val="center"/>
              <w:rPr>
                <w:b/>
                <w:sz w:val="18"/>
                <w:szCs w:val="18"/>
              </w:rPr>
            </w:pPr>
            <w:r>
              <w:rPr>
                <w:b/>
                <w:sz w:val="18"/>
                <w:szCs w:val="18"/>
              </w:rPr>
              <w:t>F</w:t>
            </w:r>
          </w:p>
        </w:tc>
        <w:tc>
          <w:tcPr>
            <w:tcW w:w="499" w:type="dxa"/>
            <w:shd w:val="clear" w:color="auto" w:fill="DEEAF6"/>
            <w:vAlign w:val="center"/>
          </w:tcPr>
          <w:p w14:paraId="04286A7E" w14:textId="77777777" w:rsidR="00F47364" w:rsidRPr="008853C8" w:rsidRDefault="00F47364" w:rsidP="008853C8">
            <w:pPr>
              <w:keepNext/>
              <w:keepLines/>
              <w:jc w:val="center"/>
              <w:rPr>
                <w:b/>
                <w:sz w:val="18"/>
                <w:szCs w:val="18"/>
              </w:rPr>
            </w:pPr>
            <w:r>
              <w:rPr>
                <w:b/>
                <w:sz w:val="18"/>
                <w:szCs w:val="18"/>
              </w:rPr>
              <w:t>M</w:t>
            </w:r>
          </w:p>
        </w:tc>
        <w:tc>
          <w:tcPr>
            <w:tcW w:w="527" w:type="dxa"/>
            <w:shd w:val="clear" w:color="auto" w:fill="DEEAF6"/>
            <w:vAlign w:val="center"/>
          </w:tcPr>
          <w:p w14:paraId="1D8A0724" w14:textId="77777777" w:rsidR="00F47364" w:rsidRPr="008853C8" w:rsidRDefault="00F47364" w:rsidP="008853C8">
            <w:pPr>
              <w:keepNext/>
              <w:keepLines/>
              <w:jc w:val="center"/>
              <w:rPr>
                <w:b/>
                <w:sz w:val="18"/>
                <w:szCs w:val="18"/>
              </w:rPr>
            </w:pPr>
            <w:r>
              <w:rPr>
                <w:b/>
                <w:sz w:val="18"/>
                <w:szCs w:val="18"/>
              </w:rPr>
              <w:t>A</w:t>
            </w:r>
          </w:p>
        </w:tc>
        <w:tc>
          <w:tcPr>
            <w:tcW w:w="528" w:type="dxa"/>
            <w:shd w:val="clear" w:color="auto" w:fill="DEEAF6"/>
            <w:vAlign w:val="center"/>
          </w:tcPr>
          <w:p w14:paraId="5340BFBA" w14:textId="77777777" w:rsidR="00F47364" w:rsidRPr="008853C8" w:rsidRDefault="00F47364" w:rsidP="008853C8">
            <w:pPr>
              <w:keepNext/>
              <w:keepLines/>
              <w:jc w:val="center"/>
              <w:rPr>
                <w:b/>
                <w:sz w:val="18"/>
                <w:szCs w:val="18"/>
              </w:rPr>
            </w:pPr>
            <w:r>
              <w:rPr>
                <w:b/>
                <w:sz w:val="18"/>
                <w:szCs w:val="18"/>
              </w:rPr>
              <w:t>M</w:t>
            </w:r>
          </w:p>
        </w:tc>
        <w:tc>
          <w:tcPr>
            <w:tcW w:w="528" w:type="dxa"/>
            <w:shd w:val="clear" w:color="auto" w:fill="DEEAF6"/>
          </w:tcPr>
          <w:p w14:paraId="7F12D97A" w14:textId="1ECD11DE" w:rsidR="00F47364" w:rsidRDefault="00F47364" w:rsidP="008853C8">
            <w:pPr>
              <w:keepNext/>
              <w:keepLines/>
              <w:jc w:val="center"/>
              <w:rPr>
                <w:b/>
                <w:sz w:val="18"/>
                <w:szCs w:val="18"/>
              </w:rPr>
            </w:pPr>
            <w:r>
              <w:rPr>
                <w:b/>
                <w:sz w:val="18"/>
                <w:szCs w:val="18"/>
              </w:rPr>
              <w:t>J</w:t>
            </w:r>
          </w:p>
        </w:tc>
      </w:tr>
      <w:tr w:rsidR="00F47364" w:rsidRPr="00486632" w14:paraId="6384D96A" w14:textId="112E28C4" w:rsidTr="007648F6">
        <w:tc>
          <w:tcPr>
            <w:tcW w:w="568" w:type="dxa"/>
            <w:tcMar>
              <w:left w:w="0" w:type="dxa"/>
              <w:right w:w="0" w:type="dxa"/>
            </w:tcMar>
            <w:vAlign w:val="center"/>
          </w:tcPr>
          <w:p w14:paraId="30B25442" w14:textId="77777777" w:rsidR="00F47364" w:rsidRPr="00486632" w:rsidRDefault="00F47364" w:rsidP="00AE6D02">
            <w:pPr>
              <w:keepNext/>
              <w:keepLines/>
              <w:jc w:val="center"/>
              <w:rPr>
                <w:sz w:val="18"/>
                <w:szCs w:val="18"/>
              </w:rPr>
            </w:pPr>
            <w:r w:rsidRPr="00486632">
              <w:rPr>
                <w:sz w:val="18"/>
                <w:szCs w:val="18"/>
              </w:rPr>
              <w:t>T1</w:t>
            </w:r>
          </w:p>
        </w:tc>
        <w:tc>
          <w:tcPr>
            <w:tcW w:w="2609" w:type="dxa"/>
            <w:tcMar>
              <w:left w:w="57" w:type="dxa"/>
              <w:right w:w="57" w:type="dxa"/>
            </w:tcMar>
            <w:vAlign w:val="center"/>
          </w:tcPr>
          <w:p w14:paraId="445729B0" w14:textId="77777777" w:rsidR="00F47364" w:rsidRPr="00486632" w:rsidRDefault="00F47364" w:rsidP="00AE6D02">
            <w:pPr>
              <w:keepNext/>
              <w:keepLines/>
              <w:rPr>
                <w:sz w:val="18"/>
                <w:szCs w:val="18"/>
              </w:rPr>
            </w:pPr>
            <w:r w:rsidRPr="00486632">
              <w:rPr>
                <w:sz w:val="18"/>
                <w:szCs w:val="18"/>
              </w:rPr>
              <w:t>Project Management</w:t>
            </w:r>
          </w:p>
        </w:tc>
        <w:tc>
          <w:tcPr>
            <w:tcW w:w="527" w:type="dxa"/>
            <w:shd w:val="clear" w:color="auto" w:fill="EAF1DD"/>
            <w:tcMar>
              <w:left w:w="0" w:type="dxa"/>
              <w:right w:w="0" w:type="dxa"/>
            </w:tcMar>
            <w:vAlign w:val="center"/>
          </w:tcPr>
          <w:p w14:paraId="5EE72A3D" w14:textId="77777777" w:rsidR="00F47364" w:rsidRPr="00486632" w:rsidRDefault="00F47364" w:rsidP="00E63978">
            <w:pPr>
              <w:keepNext/>
              <w:keepLines/>
              <w:jc w:val="center"/>
              <w:rPr>
                <w:sz w:val="18"/>
                <w:szCs w:val="18"/>
              </w:rPr>
            </w:pPr>
          </w:p>
        </w:tc>
        <w:tc>
          <w:tcPr>
            <w:tcW w:w="527" w:type="dxa"/>
            <w:shd w:val="clear" w:color="auto" w:fill="EAF1DD"/>
            <w:tcMar>
              <w:left w:w="0" w:type="dxa"/>
              <w:right w:w="0" w:type="dxa"/>
            </w:tcMar>
            <w:vAlign w:val="center"/>
          </w:tcPr>
          <w:p w14:paraId="654C562D" w14:textId="77777777" w:rsidR="00F47364" w:rsidRPr="00486632" w:rsidRDefault="00F47364" w:rsidP="00E63978">
            <w:pPr>
              <w:keepNext/>
              <w:keepLines/>
              <w:jc w:val="center"/>
              <w:rPr>
                <w:sz w:val="18"/>
                <w:szCs w:val="18"/>
              </w:rPr>
            </w:pPr>
          </w:p>
        </w:tc>
        <w:tc>
          <w:tcPr>
            <w:tcW w:w="527" w:type="dxa"/>
            <w:tcBorders>
              <w:bottom w:val="single" w:sz="4" w:space="0" w:color="auto"/>
            </w:tcBorders>
            <w:shd w:val="clear" w:color="auto" w:fill="EAF1DD"/>
            <w:tcMar>
              <w:left w:w="0" w:type="dxa"/>
              <w:right w:w="0" w:type="dxa"/>
            </w:tcMar>
            <w:vAlign w:val="center"/>
          </w:tcPr>
          <w:p w14:paraId="3C92EB64" w14:textId="77777777" w:rsidR="00F47364" w:rsidRPr="00486632" w:rsidRDefault="00F47364" w:rsidP="00E63978">
            <w:pPr>
              <w:keepNext/>
              <w:keepLines/>
              <w:jc w:val="center"/>
              <w:rPr>
                <w:sz w:val="18"/>
                <w:szCs w:val="18"/>
              </w:rPr>
            </w:pPr>
          </w:p>
        </w:tc>
        <w:tc>
          <w:tcPr>
            <w:tcW w:w="527" w:type="dxa"/>
            <w:tcBorders>
              <w:bottom w:val="single" w:sz="4" w:space="0" w:color="auto"/>
            </w:tcBorders>
            <w:shd w:val="clear" w:color="auto" w:fill="EAF1DD"/>
            <w:tcMar>
              <w:left w:w="0" w:type="dxa"/>
              <w:right w:w="0" w:type="dxa"/>
            </w:tcMar>
            <w:vAlign w:val="center"/>
          </w:tcPr>
          <w:p w14:paraId="6B5D3C82" w14:textId="77777777" w:rsidR="00F47364" w:rsidRPr="00486632" w:rsidRDefault="00F47364" w:rsidP="00E63978">
            <w:pPr>
              <w:keepNext/>
              <w:keepLines/>
              <w:jc w:val="center"/>
              <w:rPr>
                <w:sz w:val="18"/>
                <w:szCs w:val="18"/>
              </w:rPr>
            </w:pPr>
          </w:p>
        </w:tc>
        <w:tc>
          <w:tcPr>
            <w:tcW w:w="527" w:type="dxa"/>
            <w:shd w:val="clear" w:color="auto" w:fill="EAF1DD"/>
            <w:tcMar>
              <w:left w:w="0" w:type="dxa"/>
              <w:right w:w="0" w:type="dxa"/>
            </w:tcMar>
            <w:vAlign w:val="center"/>
          </w:tcPr>
          <w:p w14:paraId="72E7379E" w14:textId="77777777" w:rsidR="00F47364" w:rsidRPr="00486632" w:rsidRDefault="00F47364" w:rsidP="00E63978">
            <w:pPr>
              <w:keepNext/>
              <w:keepLines/>
              <w:jc w:val="center"/>
              <w:rPr>
                <w:sz w:val="18"/>
                <w:szCs w:val="18"/>
              </w:rPr>
            </w:pPr>
          </w:p>
        </w:tc>
        <w:tc>
          <w:tcPr>
            <w:tcW w:w="528" w:type="dxa"/>
            <w:shd w:val="clear" w:color="auto" w:fill="EAF1DD"/>
            <w:tcMar>
              <w:left w:w="0" w:type="dxa"/>
              <w:right w:w="0" w:type="dxa"/>
            </w:tcMar>
            <w:vAlign w:val="center"/>
          </w:tcPr>
          <w:p w14:paraId="2B4D93EC" w14:textId="77777777" w:rsidR="00F47364" w:rsidRPr="00486632" w:rsidRDefault="00F47364" w:rsidP="00E63978">
            <w:pPr>
              <w:keepNext/>
              <w:keepLines/>
              <w:jc w:val="center"/>
              <w:rPr>
                <w:sz w:val="18"/>
                <w:szCs w:val="18"/>
              </w:rPr>
            </w:pPr>
          </w:p>
        </w:tc>
        <w:tc>
          <w:tcPr>
            <w:tcW w:w="617" w:type="dxa"/>
            <w:shd w:val="clear" w:color="auto" w:fill="EAF1DD"/>
            <w:vAlign w:val="center"/>
          </w:tcPr>
          <w:p w14:paraId="5A309162" w14:textId="77777777" w:rsidR="00F47364" w:rsidRPr="00486632" w:rsidRDefault="00F47364" w:rsidP="00E63978">
            <w:pPr>
              <w:keepNext/>
              <w:keepLines/>
              <w:jc w:val="center"/>
              <w:rPr>
                <w:sz w:val="18"/>
                <w:szCs w:val="18"/>
              </w:rPr>
            </w:pPr>
          </w:p>
        </w:tc>
        <w:tc>
          <w:tcPr>
            <w:tcW w:w="437" w:type="dxa"/>
            <w:shd w:val="clear" w:color="auto" w:fill="EAF1DD"/>
            <w:vAlign w:val="center"/>
          </w:tcPr>
          <w:p w14:paraId="144655D7" w14:textId="77777777" w:rsidR="00F47364" w:rsidRPr="00486632" w:rsidRDefault="00F47364" w:rsidP="00E63978">
            <w:pPr>
              <w:keepNext/>
              <w:keepLines/>
              <w:jc w:val="center"/>
              <w:rPr>
                <w:sz w:val="18"/>
                <w:szCs w:val="18"/>
              </w:rPr>
            </w:pPr>
          </w:p>
        </w:tc>
        <w:tc>
          <w:tcPr>
            <w:tcW w:w="555" w:type="dxa"/>
            <w:shd w:val="clear" w:color="auto" w:fill="EAF1DD"/>
            <w:vAlign w:val="center"/>
          </w:tcPr>
          <w:p w14:paraId="6957C888" w14:textId="77777777" w:rsidR="00F47364" w:rsidRPr="00486632" w:rsidRDefault="00F47364" w:rsidP="00E63978">
            <w:pPr>
              <w:keepNext/>
              <w:keepLines/>
              <w:jc w:val="center"/>
              <w:rPr>
                <w:sz w:val="18"/>
                <w:szCs w:val="18"/>
              </w:rPr>
            </w:pPr>
          </w:p>
        </w:tc>
        <w:tc>
          <w:tcPr>
            <w:tcW w:w="499" w:type="dxa"/>
            <w:shd w:val="clear" w:color="auto" w:fill="EAF1DD"/>
            <w:vAlign w:val="center"/>
          </w:tcPr>
          <w:p w14:paraId="67B508C8" w14:textId="77777777" w:rsidR="00F47364" w:rsidRPr="00486632" w:rsidRDefault="00F47364" w:rsidP="00E63978">
            <w:pPr>
              <w:keepNext/>
              <w:keepLines/>
              <w:jc w:val="center"/>
              <w:rPr>
                <w:sz w:val="18"/>
                <w:szCs w:val="18"/>
              </w:rPr>
            </w:pPr>
          </w:p>
        </w:tc>
        <w:tc>
          <w:tcPr>
            <w:tcW w:w="527" w:type="dxa"/>
            <w:shd w:val="clear" w:color="auto" w:fill="EAF1DD"/>
            <w:vAlign w:val="center"/>
          </w:tcPr>
          <w:p w14:paraId="271ED8C5" w14:textId="77777777" w:rsidR="00F47364" w:rsidRPr="00486632" w:rsidRDefault="00F47364" w:rsidP="00E63978">
            <w:pPr>
              <w:keepNext/>
              <w:keepLines/>
              <w:jc w:val="center"/>
              <w:rPr>
                <w:sz w:val="18"/>
                <w:szCs w:val="18"/>
              </w:rPr>
            </w:pPr>
          </w:p>
        </w:tc>
        <w:tc>
          <w:tcPr>
            <w:tcW w:w="528" w:type="dxa"/>
            <w:shd w:val="clear" w:color="auto" w:fill="EAF1DD"/>
            <w:vAlign w:val="center"/>
          </w:tcPr>
          <w:p w14:paraId="656EB78F" w14:textId="77777777" w:rsidR="00F47364" w:rsidRPr="00486632" w:rsidRDefault="00F47364" w:rsidP="008D1331">
            <w:pPr>
              <w:keepNext/>
              <w:keepLines/>
              <w:jc w:val="center"/>
              <w:rPr>
                <w:sz w:val="18"/>
                <w:szCs w:val="18"/>
              </w:rPr>
            </w:pPr>
          </w:p>
        </w:tc>
        <w:tc>
          <w:tcPr>
            <w:tcW w:w="528" w:type="dxa"/>
            <w:shd w:val="clear" w:color="auto" w:fill="EAF1DD"/>
          </w:tcPr>
          <w:p w14:paraId="32DE9C07" w14:textId="77777777" w:rsidR="00F47364" w:rsidRPr="00486632" w:rsidRDefault="00F47364" w:rsidP="008D1331">
            <w:pPr>
              <w:keepNext/>
              <w:keepLines/>
              <w:jc w:val="center"/>
              <w:rPr>
                <w:sz w:val="18"/>
                <w:szCs w:val="18"/>
              </w:rPr>
            </w:pPr>
          </w:p>
        </w:tc>
      </w:tr>
      <w:tr w:rsidR="00F47364" w:rsidRPr="00486632" w14:paraId="388A074D" w14:textId="2114948F" w:rsidTr="007648F6">
        <w:tc>
          <w:tcPr>
            <w:tcW w:w="568" w:type="dxa"/>
            <w:tcMar>
              <w:left w:w="0" w:type="dxa"/>
              <w:right w:w="0" w:type="dxa"/>
            </w:tcMar>
            <w:vAlign w:val="center"/>
          </w:tcPr>
          <w:p w14:paraId="7A95A9FF" w14:textId="77777777" w:rsidR="00F47364" w:rsidRPr="00486632" w:rsidRDefault="00F47364" w:rsidP="00AE6D02">
            <w:pPr>
              <w:keepNext/>
              <w:keepLines/>
              <w:jc w:val="center"/>
              <w:rPr>
                <w:sz w:val="18"/>
                <w:szCs w:val="18"/>
              </w:rPr>
            </w:pPr>
            <w:r w:rsidRPr="00486632">
              <w:rPr>
                <w:sz w:val="18"/>
                <w:szCs w:val="18"/>
              </w:rPr>
              <w:t>T2</w:t>
            </w:r>
          </w:p>
        </w:tc>
        <w:tc>
          <w:tcPr>
            <w:tcW w:w="2609" w:type="dxa"/>
            <w:tcMar>
              <w:left w:w="57" w:type="dxa"/>
              <w:right w:w="57" w:type="dxa"/>
            </w:tcMar>
            <w:vAlign w:val="center"/>
          </w:tcPr>
          <w:p w14:paraId="5AA78A74" w14:textId="77777777" w:rsidR="00F47364" w:rsidRPr="00486632" w:rsidRDefault="00F47364" w:rsidP="00AE6D02">
            <w:pPr>
              <w:keepNext/>
              <w:keepLines/>
              <w:rPr>
                <w:sz w:val="18"/>
                <w:szCs w:val="18"/>
              </w:rPr>
            </w:pPr>
            <w:r w:rsidRPr="00486632">
              <w:rPr>
                <w:sz w:val="18"/>
                <w:szCs w:val="18"/>
              </w:rPr>
              <w:t>State of the art for communications involving IoT devices</w:t>
            </w:r>
          </w:p>
        </w:tc>
        <w:tc>
          <w:tcPr>
            <w:tcW w:w="527" w:type="dxa"/>
            <w:shd w:val="clear" w:color="auto" w:fill="EAF1DD"/>
            <w:tcMar>
              <w:left w:w="0" w:type="dxa"/>
              <w:right w:w="0" w:type="dxa"/>
            </w:tcMar>
            <w:vAlign w:val="center"/>
          </w:tcPr>
          <w:p w14:paraId="687776DB" w14:textId="77777777" w:rsidR="00F47364" w:rsidRPr="00486632" w:rsidRDefault="00F47364" w:rsidP="00E63978">
            <w:pPr>
              <w:keepNext/>
              <w:keepLines/>
              <w:jc w:val="center"/>
              <w:rPr>
                <w:sz w:val="18"/>
                <w:szCs w:val="18"/>
              </w:rPr>
            </w:pPr>
          </w:p>
        </w:tc>
        <w:tc>
          <w:tcPr>
            <w:tcW w:w="527" w:type="dxa"/>
            <w:tcBorders>
              <w:bottom w:val="single" w:sz="4" w:space="0" w:color="auto"/>
            </w:tcBorders>
            <w:shd w:val="clear" w:color="auto" w:fill="EAF1DD"/>
            <w:tcMar>
              <w:left w:w="0" w:type="dxa"/>
              <w:right w:w="0" w:type="dxa"/>
            </w:tcMar>
            <w:vAlign w:val="center"/>
          </w:tcPr>
          <w:p w14:paraId="4A178CEB" w14:textId="77777777" w:rsidR="00F47364" w:rsidRPr="00486632" w:rsidRDefault="00F47364" w:rsidP="00E63978">
            <w:pPr>
              <w:keepNext/>
              <w:keepLines/>
              <w:jc w:val="center"/>
              <w:rPr>
                <w:sz w:val="18"/>
                <w:szCs w:val="18"/>
              </w:rPr>
            </w:pPr>
          </w:p>
        </w:tc>
        <w:tc>
          <w:tcPr>
            <w:tcW w:w="527" w:type="dxa"/>
            <w:tcBorders>
              <w:bottom w:val="single" w:sz="4" w:space="0" w:color="auto"/>
            </w:tcBorders>
            <w:shd w:val="clear" w:color="auto" w:fill="E2EFD9" w:themeFill="accent6" w:themeFillTint="33"/>
            <w:tcMar>
              <w:left w:w="0" w:type="dxa"/>
              <w:right w:w="0" w:type="dxa"/>
            </w:tcMar>
            <w:vAlign w:val="center"/>
          </w:tcPr>
          <w:p w14:paraId="0485F9A7" w14:textId="77777777" w:rsidR="00F47364" w:rsidRPr="00486632" w:rsidRDefault="00F47364" w:rsidP="00E63978">
            <w:pPr>
              <w:keepNext/>
              <w:keepLines/>
              <w:jc w:val="center"/>
              <w:rPr>
                <w:sz w:val="18"/>
                <w:szCs w:val="18"/>
              </w:rPr>
            </w:pPr>
          </w:p>
        </w:tc>
        <w:tc>
          <w:tcPr>
            <w:tcW w:w="527" w:type="dxa"/>
            <w:tcBorders>
              <w:bottom w:val="single" w:sz="4" w:space="0" w:color="auto"/>
            </w:tcBorders>
            <w:shd w:val="clear" w:color="auto" w:fill="E2EFD9" w:themeFill="accent6" w:themeFillTint="33"/>
            <w:tcMar>
              <w:left w:w="0" w:type="dxa"/>
              <w:right w:w="0" w:type="dxa"/>
            </w:tcMar>
            <w:vAlign w:val="center"/>
          </w:tcPr>
          <w:p w14:paraId="22C72CD3" w14:textId="77777777" w:rsidR="00F47364" w:rsidRPr="00486632" w:rsidRDefault="00F47364" w:rsidP="00E63978">
            <w:pPr>
              <w:keepNext/>
              <w:keepLines/>
              <w:jc w:val="center"/>
              <w:rPr>
                <w:sz w:val="18"/>
                <w:szCs w:val="18"/>
              </w:rPr>
            </w:pPr>
          </w:p>
        </w:tc>
        <w:tc>
          <w:tcPr>
            <w:tcW w:w="527" w:type="dxa"/>
            <w:tcBorders>
              <w:bottom w:val="single" w:sz="4" w:space="0" w:color="auto"/>
            </w:tcBorders>
            <w:shd w:val="clear" w:color="auto" w:fill="auto"/>
            <w:tcMar>
              <w:left w:w="0" w:type="dxa"/>
              <w:right w:w="0" w:type="dxa"/>
            </w:tcMar>
            <w:vAlign w:val="center"/>
          </w:tcPr>
          <w:p w14:paraId="4E0F541F" w14:textId="77777777" w:rsidR="00F47364" w:rsidRPr="00486632" w:rsidRDefault="00F47364" w:rsidP="00E63978">
            <w:pPr>
              <w:keepNext/>
              <w:keepLines/>
              <w:jc w:val="center"/>
              <w:rPr>
                <w:sz w:val="18"/>
                <w:szCs w:val="18"/>
              </w:rPr>
            </w:pPr>
          </w:p>
        </w:tc>
        <w:tc>
          <w:tcPr>
            <w:tcW w:w="528" w:type="dxa"/>
            <w:tcBorders>
              <w:bottom w:val="single" w:sz="4" w:space="0" w:color="auto"/>
            </w:tcBorders>
            <w:shd w:val="clear" w:color="auto" w:fill="auto"/>
            <w:tcMar>
              <w:left w:w="0" w:type="dxa"/>
              <w:right w:w="0" w:type="dxa"/>
            </w:tcMar>
            <w:vAlign w:val="center"/>
          </w:tcPr>
          <w:p w14:paraId="3D1B0F51" w14:textId="77777777" w:rsidR="00F47364" w:rsidRPr="00486632" w:rsidRDefault="00F47364" w:rsidP="00E63978">
            <w:pPr>
              <w:keepNext/>
              <w:keepLines/>
              <w:jc w:val="center"/>
              <w:rPr>
                <w:sz w:val="18"/>
                <w:szCs w:val="18"/>
              </w:rPr>
            </w:pPr>
          </w:p>
        </w:tc>
        <w:tc>
          <w:tcPr>
            <w:tcW w:w="617" w:type="dxa"/>
            <w:vAlign w:val="center"/>
          </w:tcPr>
          <w:p w14:paraId="52275909" w14:textId="77777777" w:rsidR="00F47364" w:rsidRPr="00486632" w:rsidRDefault="00F47364" w:rsidP="00E63978">
            <w:pPr>
              <w:keepNext/>
              <w:keepLines/>
              <w:jc w:val="center"/>
              <w:rPr>
                <w:sz w:val="18"/>
                <w:szCs w:val="18"/>
              </w:rPr>
            </w:pPr>
          </w:p>
        </w:tc>
        <w:tc>
          <w:tcPr>
            <w:tcW w:w="437" w:type="dxa"/>
            <w:vAlign w:val="center"/>
          </w:tcPr>
          <w:p w14:paraId="4A8F9A77" w14:textId="77777777" w:rsidR="00F47364" w:rsidRPr="00486632" w:rsidRDefault="00F47364" w:rsidP="00E63978">
            <w:pPr>
              <w:keepNext/>
              <w:keepLines/>
              <w:jc w:val="center"/>
              <w:rPr>
                <w:sz w:val="18"/>
                <w:szCs w:val="18"/>
              </w:rPr>
            </w:pPr>
          </w:p>
        </w:tc>
        <w:tc>
          <w:tcPr>
            <w:tcW w:w="555" w:type="dxa"/>
            <w:vAlign w:val="center"/>
          </w:tcPr>
          <w:p w14:paraId="0225AC2A" w14:textId="77777777" w:rsidR="00F47364" w:rsidRPr="00486632" w:rsidRDefault="00F47364" w:rsidP="00E63978">
            <w:pPr>
              <w:keepNext/>
              <w:keepLines/>
              <w:jc w:val="center"/>
              <w:rPr>
                <w:sz w:val="18"/>
                <w:szCs w:val="18"/>
              </w:rPr>
            </w:pPr>
          </w:p>
        </w:tc>
        <w:tc>
          <w:tcPr>
            <w:tcW w:w="499" w:type="dxa"/>
            <w:vAlign w:val="center"/>
          </w:tcPr>
          <w:p w14:paraId="7A4A6E11" w14:textId="77777777" w:rsidR="00F47364" w:rsidRPr="00486632" w:rsidRDefault="00F47364" w:rsidP="00E63978">
            <w:pPr>
              <w:keepNext/>
              <w:keepLines/>
              <w:jc w:val="center"/>
              <w:rPr>
                <w:sz w:val="18"/>
                <w:szCs w:val="18"/>
              </w:rPr>
            </w:pPr>
          </w:p>
        </w:tc>
        <w:tc>
          <w:tcPr>
            <w:tcW w:w="527" w:type="dxa"/>
            <w:vAlign w:val="center"/>
          </w:tcPr>
          <w:p w14:paraId="146D85D5" w14:textId="77777777" w:rsidR="00F47364" w:rsidRPr="00486632" w:rsidRDefault="00F47364" w:rsidP="00E63978">
            <w:pPr>
              <w:keepNext/>
              <w:keepLines/>
              <w:jc w:val="center"/>
              <w:rPr>
                <w:sz w:val="18"/>
                <w:szCs w:val="18"/>
              </w:rPr>
            </w:pPr>
          </w:p>
        </w:tc>
        <w:tc>
          <w:tcPr>
            <w:tcW w:w="528" w:type="dxa"/>
            <w:vAlign w:val="center"/>
          </w:tcPr>
          <w:p w14:paraId="48B3E5F7" w14:textId="77777777" w:rsidR="00F47364" w:rsidRPr="00486632" w:rsidRDefault="00F47364" w:rsidP="008D1331">
            <w:pPr>
              <w:keepNext/>
              <w:keepLines/>
              <w:jc w:val="center"/>
              <w:rPr>
                <w:sz w:val="18"/>
                <w:szCs w:val="18"/>
              </w:rPr>
            </w:pPr>
          </w:p>
        </w:tc>
        <w:tc>
          <w:tcPr>
            <w:tcW w:w="528" w:type="dxa"/>
          </w:tcPr>
          <w:p w14:paraId="2D93E786" w14:textId="77777777" w:rsidR="00F47364" w:rsidRPr="00486632" w:rsidRDefault="00F47364" w:rsidP="008D1331">
            <w:pPr>
              <w:keepNext/>
              <w:keepLines/>
              <w:jc w:val="center"/>
              <w:rPr>
                <w:sz w:val="18"/>
                <w:szCs w:val="18"/>
              </w:rPr>
            </w:pPr>
          </w:p>
        </w:tc>
      </w:tr>
      <w:tr w:rsidR="00F47364" w:rsidRPr="00486632" w14:paraId="38AC49DD" w14:textId="1E25D4A7" w:rsidTr="007648F6">
        <w:tc>
          <w:tcPr>
            <w:tcW w:w="568" w:type="dxa"/>
            <w:tcMar>
              <w:left w:w="0" w:type="dxa"/>
              <w:right w:w="0" w:type="dxa"/>
            </w:tcMar>
            <w:vAlign w:val="center"/>
          </w:tcPr>
          <w:p w14:paraId="2246F542" w14:textId="77777777" w:rsidR="00F47364" w:rsidRPr="00486632" w:rsidRDefault="00F47364" w:rsidP="00E63978">
            <w:pPr>
              <w:keepNext/>
              <w:keepLines/>
              <w:jc w:val="center"/>
              <w:rPr>
                <w:sz w:val="18"/>
                <w:szCs w:val="18"/>
              </w:rPr>
            </w:pPr>
            <w:r w:rsidRPr="00486632">
              <w:rPr>
                <w:sz w:val="18"/>
                <w:szCs w:val="18"/>
              </w:rPr>
              <w:t>T3</w:t>
            </w:r>
          </w:p>
        </w:tc>
        <w:tc>
          <w:tcPr>
            <w:tcW w:w="2609" w:type="dxa"/>
            <w:tcMar>
              <w:left w:w="57" w:type="dxa"/>
              <w:right w:w="57" w:type="dxa"/>
            </w:tcMar>
            <w:vAlign w:val="center"/>
          </w:tcPr>
          <w:p w14:paraId="173BA81D" w14:textId="77777777" w:rsidR="00F47364" w:rsidRPr="00486632" w:rsidRDefault="00F47364" w:rsidP="00AE6D02">
            <w:pPr>
              <w:keepNext/>
              <w:keepLines/>
              <w:rPr>
                <w:sz w:val="18"/>
                <w:szCs w:val="18"/>
              </w:rPr>
            </w:pPr>
            <w:r w:rsidRPr="00486632">
              <w:rPr>
                <w:sz w:val="18"/>
                <w:szCs w:val="18"/>
              </w:rPr>
              <w:t>Use cases for emergency services involving communications with IoT devices</w:t>
            </w:r>
          </w:p>
        </w:tc>
        <w:tc>
          <w:tcPr>
            <w:tcW w:w="527" w:type="dxa"/>
            <w:shd w:val="clear" w:color="auto" w:fill="auto"/>
            <w:tcMar>
              <w:left w:w="0" w:type="dxa"/>
              <w:right w:w="0" w:type="dxa"/>
            </w:tcMar>
            <w:vAlign w:val="center"/>
          </w:tcPr>
          <w:p w14:paraId="66AD30C8" w14:textId="77777777" w:rsidR="00F47364" w:rsidRPr="00486632" w:rsidRDefault="00F47364" w:rsidP="00AE6D02">
            <w:pPr>
              <w:keepNext/>
              <w:keepLines/>
              <w:jc w:val="center"/>
              <w:rPr>
                <w:sz w:val="18"/>
                <w:szCs w:val="18"/>
              </w:rPr>
            </w:pPr>
          </w:p>
        </w:tc>
        <w:tc>
          <w:tcPr>
            <w:tcW w:w="527" w:type="dxa"/>
            <w:shd w:val="clear" w:color="auto" w:fill="auto"/>
            <w:tcMar>
              <w:left w:w="0" w:type="dxa"/>
              <w:right w:w="0" w:type="dxa"/>
            </w:tcMar>
            <w:vAlign w:val="center"/>
          </w:tcPr>
          <w:p w14:paraId="1D35571A" w14:textId="77777777" w:rsidR="00F47364" w:rsidRPr="00486632" w:rsidRDefault="00F47364" w:rsidP="00AE6D02">
            <w:pPr>
              <w:keepNext/>
              <w:keepLines/>
              <w:jc w:val="center"/>
              <w:rPr>
                <w:sz w:val="18"/>
                <w:szCs w:val="18"/>
              </w:rPr>
            </w:pPr>
          </w:p>
        </w:tc>
        <w:tc>
          <w:tcPr>
            <w:tcW w:w="527" w:type="dxa"/>
            <w:shd w:val="clear" w:color="auto" w:fill="auto"/>
            <w:tcMar>
              <w:left w:w="0" w:type="dxa"/>
              <w:right w:w="0" w:type="dxa"/>
            </w:tcMar>
            <w:vAlign w:val="center"/>
          </w:tcPr>
          <w:p w14:paraId="225B503F" w14:textId="77777777" w:rsidR="00F47364" w:rsidRPr="00486632" w:rsidRDefault="00F47364" w:rsidP="00AE6D02">
            <w:pPr>
              <w:keepNext/>
              <w:keepLines/>
              <w:jc w:val="center"/>
              <w:rPr>
                <w:sz w:val="18"/>
                <w:szCs w:val="18"/>
              </w:rPr>
            </w:pPr>
          </w:p>
        </w:tc>
        <w:tc>
          <w:tcPr>
            <w:tcW w:w="527" w:type="dxa"/>
            <w:shd w:val="clear" w:color="auto" w:fill="E2EFD9" w:themeFill="accent6" w:themeFillTint="33"/>
            <w:tcMar>
              <w:left w:w="0" w:type="dxa"/>
              <w:right w:w="0" w:type="dxa"/>
            </w:tcMar>
            <w:vAlign w:val="center"/>
          </w:tcPr>
          <w:p w14:paraId="24224586" w14:textId="77777777" w:rsidR="00F47364" w:rsidRPr="00486632" w:rsidRDefault="00F47364" w:rsidP="00AE6D02">
            <w:pPr>
              <w:keepNext/>
              <w:keepLines/>
              <w:jc w:val="center"/>
              <w:rPr>
                <w:sz w:val="18"/>
                <w:szCs w:val="18"/>
              </w:rPr>
            </w:pPr>
          </w:p>
        </w:tc>
        <w:tc>
          <w:tcPr>
            <w:tcW w:w="527" w:type="dxa"/>
            <w:shd w:val="clear" w:color="auto" w:fill="E2EFD9" w:themeFill="accent6" w:themeFillTint="33"/>
            <w:tcMar>
              <w:left w:w="0" w:type="dxa"/>
              <w:right w:w="0" w:type="dxa"/>
            </w:tcMar>
            <w:vAlign w:val="center"/>
          </w:tcPr>
          <w:p w14:paraId="51D1E7D7" w14:textId="77777777" w:rsidR="00F47364" w:rsidRPr="00486632" w:rsidRDefault="00F47364" w:rsidP="00AE6D02">
            <w:pPr>
              <w:keepNext/>
              <w:keepLines/>
              <w:jc w:val="center"/>
              <w:rPr>
                <w:sz w:val="18"/>
                <w:szCs w:val="18"/>
              </w:rPr>
            </w:pPr>
          </w:p>
        </w:tc>
        <w:tc>
          <w:tcPr>
            <w:tcW w:w="528" w:type="dxa"/>
            <w:shd w:val="clear" w:color="auto" w:fill="E2EFD9" w:themeFill="accent6" w:themeFillTint="33"/>
            <w:tcMar>
              <w:left w:w="0" w:type="dxa"/>
              <w:right w:w="0" w:type="dxa"/>
            </w:tcMar>
            <w:vAlign w:val="center"/>
          </w:tcPr>
          <w:p w14:paraId="7CB80BDA" w14:textId="77777777" w:rsidR="00F47364" w:rsidRPr="00486632" w:rsidRDefault="00F47364" w:rsidP="00AE6D02">
            <w:pPr>
              <w:keepNext/>
              <w:keepLines/>
              <w:jc w:val="center"/>
              <w:rPr>
                <w:sz w:val="18"/>
                <w:szCs w:val="18"/>
              </w:rPr>
            </w:pPr>
          </w:p>
        </w:tc>
        <w:tc>
          <w:tcPr>
            <w:tcW w:w="617" w:type="dxa"/>
            <w:vAlign w:val="center"/>
          </w:tcPr>
          <w:p w14:paraId="3BABA7DA" w14:textId="77777777" w:rsidR="00F47364" w:rsidRPr="00486632" w:rsidRDefault="00F47364" w:rsidP="00AE6D02">
            <w:pPr>
              <w:keepNext/>
              <w:keepLines/>
              <w:jc w:val="center"/>
              <w:rPr>
                <w:sz w:val="18"/>
                <w:szCs w:val="18"/>
              </w:rPr>
            </w:pPr>
          </w:p>
        </w:tc>
        <w:tc>
          <w:tcPr>
            <w:tcW w:w="437" w:type="dxa"/>
            <w:vAlign w:val="center"/>
          </w:tcPr>
          <w:p w14:paraId="43532133" w14:textId="77777777" w:rsidR="00F47364" w:rsidRPr="00486632" w:rsidRDefault="00F47364" w:rsidP="00AE6D02">
            <w:pPr>
              <w:keepNext/>
              <w:keepLines/>
              <w:jc w:val="center"/>
              <w:rPr>
                <w:sz w:val="18"/>
                <w:szCs w:val="18"/>
              </w:rPr>
            </w:pPr>
          </w:p>
        </w:tc>
        <w:tc>
          <w:tcPr>
            <w:tcW w:w="555" w:type="dxa"/>
            <w:vAlign w:val="center"/>
          </w:tcPr>
          <w:p w14:paraId="672D748C" w14:textId="77777777" w:rsidR="00F47364" w:rsidRPr="00486632" w:rsidRDefault="00F47364" w:rsidP="00AE6D02">
            <w:pPr>
              <w:keepNext/>
              <w:keepLines/>
              <w:jc w:val="center"/>
              <w:rPr>
                <w:sz w:val="18"/>
                <w:szCs w:val="18"/>
              </w:rPr>
            </w:pPr>
          </w:p>
        </w:tc>
        <w:tc>
          <w:tcPr>
            <w:tcW w:w="499" w:type="dxa"/>
            <w:vAlign w:val="center"/>
          </w:tcPr>
          <w:p w14:paraId="55DD0297" w14:textId="77777777" w:rsidR="00F47364" w:rsidRPr="00486632" w:rsidRDefault="00F47364" w:rsidP="00AE6D02">
            <w:pPr>
              <w:keepNext/>
              <w:keepLines/>
              <w:jc w:val="center"/>
              <w:rPr>
                <w:sz w:val="18"/>
                <w:szCs w:val="18"/>
              </w:rPr>
            </w:pPr>
          </w:p>
        </w:tc>
        <w:tc>
          <w:tcPr>
            <w:tcW w:w="527" w:type="dxa"/>
            <w:vAlign w:val="center"/>
          </w:tcPr>
          <w:p w14:paraId="1AB92BA1" w14:textId="77777777" w:rsidR="00F47364" w:rsidRPr="00486632" w:rsidRDefault="00F47364" w:rsidP="00AE6D02">
            <w:pPr>
              <w:keepNext/>
              <w:keepLines/>
              <w:jc w:val="center"/>
              <w:rPr>
                <w:sz w:val="18"/>
                <w:szCs w:val="18"/>
              </w:rPr>
            </w:pPr>
          </w:p>
        </w:tc>
        <w:tc>
          <w:tcPr>
            <w:tcW w:w="528" w:type="dxa"/>
            <w:vAlign w:val="center"/>
          </w:tcPr>
          <w:p w14:paraId="4CCB91FC" w14:textId="77777777" w:rsidR="00F47364" w:rsidRPr="00486632" w:rsidRDefault="00F47364" w:rsidP="008D1331">
            <w:pPr>
              <w:keepNext/>
              <w:keepLines/>
              <w:jc w:val="center"/>
              <w:rPr>
                <w:sz w:val="18"/>
                <w:szCs w:val="18"/>
              </w:rPr>
            </w:pPr>
          </w:p>
        </w:tc>
        <w:tc>
          <w:tcPr>
            <w:tcW w:w="528" w:type="dxa"/>
          </w:tcPr>
          <w:p w14:paraId="2C5BBD65" w14:textId="77777777" w:rsidR="00F47364" w:rsidRPr="00486632" w:rsidRDefault="00F47364" w:rsidP="008D1331">
            <w:pPr>
              <w:keepNext/>
              <w:keepLines/>
              <w:jc w:val="center"/>
              <w:rPr>
                <w:sz w:val="18"/>
                <w:szCs w:val="18"/>
              </w:rPr>
            </w:pPr>
          </w:p>
        </w:tc>
      </w:tr>
      <w:tr w:rsidR="00F47364" w:rsidRPr="00486632" w14:paraId="727673D9" w14:textId="567DA468" w:rsidTr="007648F6">
        <w:tc>
          <w:tcPr>
            <w:tcW w:w="568" w:type="dxa"/>
            <w:shd w:val="clear" w:color="auto" w:fill="auto"/>
            <w:tcMar>
              <w:left w:w="0" w:type="dxa"/>
              <w:right w:w="0" w:type="dxa"/>
            </w:tcMar>
            <w:vAlign w:val="center"/>
          </w:tcPr>
          <w:p w14:paraId="449A6A8B" w14:textId="77777777" w:rsidR="00F47364" w:rsidRPr="00486632" w:rsidRDefault="00F47364" w:rsidP="00AE6D02">
            <w:pPr>
              <w:keepNext/>
              <w:keepLines/>
              <w:jc w:val="center"/>
              <w:rPr>
                <w:sz w:val="18"/>
                <w:szCs w:val="18"/>
              </w:rPr>
            </w:pPr>
            <w:r w:rsidRPr="00486632">
              <w:rPr>
                <w:sz w:val="18"/>
                <w:szCs w:val="18"/>
              </w:rPr>
              <w:t>M1</w:t>
            </w:r>
          </w:p>
        </w:tc>
        <w:tc>
          <w:tcPr>
            <w:tcW w:w="2609" w:type="dxa"/>
            <w:shd w:val="clear" w:color="auto" w:fill="auto"/>
            <w:tcMar>
              <w:left w:w="57" w:type="dxa"/>
              <w:right w:w="57" w:type="dxa"/>
            </w:tcMar>
            <w:vAlign w:val="center"/>
          </w:tcPr>
          <w:p w14:paraId="72F6265E" w14:textId="4733031B" w:rsidR="00F47364" w:rsidRPr="00F47364" w:rsidRDefault="00F47364" w:rsidP="00AE6D02">
            <w:pPr>
              <w:keepNext/>
              <w:keepLines/>
              <w:rPr>
                <w:sz w:val="18"/>
                <w:szCs w:val="18"/>
              </w:rPr>
            </w:pPr>
            <w:r w:rsidRPr="007648F6">
              <w:rPr>
                <w:sz w:val="18"/>
                <w:szCs w:val="18"/>
              </w:rPr>
              <w:t>Progress report approved by SC EMTEL by remote consensus and ETSI Secretariat, early draft available for TB review</w:t>
            </w:r>
          </w:p>
        </w:tc>
        <w:tc>
          <w:tcPr>
            <w:tcW w:w="527" w:type="dxa"/>
            <w:shd w:val="clear" w:color="auto" w:fill="auto"/>
            <w:tcMar>
              <w:left w:w="0" w:type="dxa"/>
              <w:right w:w="0" w:type="dxa"/>
            </w:tcMar>
            <w:vAlign w:val="center"/>
          </w:tcPr>
          <w:p w14:paraId="682AD61D"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4E64FB03"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12FE9230" w14:textId="0B0B0917" w:rsidR="00F47364" w:rsidRPr="00CD406E" w:rsidRDefault="00F47364" w:rsidP="00E63978">
            <w:pPr>
              <w:keepNext/>
              <w:keepLines/>
              <w:jc w:val="center"/>
              <w:rPr>
                <w:sz w:val="18"/>
                <w:szCs w:val="18"/>
              </w:rPr>
            </w:pPr>
          </w:p>
        </w:tc>
        <w:tc>
          <w:tcPr>
            <w:tcW w:w="527" w:type="dxa"/>
            <w:tcBorders>
              <w:bottom w:val="single" w:sz="4" w:space="0" w:color="auto"/>
            </w:tcBorders>
            <w:shd w:val="clear" w:color="auto" w:fill="auto"/>
            <w:tcMar>
              <w:left w:w="0" w:type="dxa"/>
              <w:right w:w="0" w:type="dxa"/>
            </w:tcMar>
            <w:vAlign w:val="center"/>
          </w:tcPr>
          <w:p w14:paraId="4B3AE4B9" w14:textId="7349CB48" w:rsidR="00F47364" w:rsidRPr="00E30A65" w:rsidRDefault="00F47364" w:rsidP="00E63978">
            <w:pPr>
              <w:keepNext/>
              <w:keepLines/>
              <w:jc w:val="center"/>
              <w:rPr>
                <w:sz w:val="18"/>
                <w:szCs w:val="18"/>
              </w:rPr>
            </w:pPr>
            <w:r w:rsidRPr="004337A9">
              <w:rPr>
                <w:sz w:val="18"/>
                <w:szCs w:val="18"/>
              </w:rPr>
              <w:t>X</w:t>
            </w:r>
          </w:p>
        </w:tc>
        <w:tc>
          <w:tcPr>
            <w:tcW w:w="527" w:type="dxa"/>
            <w:tcBorders>
              <w:bottom w:val="single" w:sz="4" w:space="0" w:color="auto"/>
            </w:tcBorders>
            <w:shd w:val="clear" w:color="auto" w:fill="auto"/>
            <w:tcMar>
              <w:left w:w="0" w:type="dxa"/>
              <w:right w:w="0" w:type="dxa"/>
            </w:tcMar>
            <w:vAlign w:val="center"/>
          </w:tcPr>
          <w:p w14:paraId="2D656A45" w14:textId="77777777" w:rsidR="00F47364" w:rsidRPr="008A19A2" w:rsidRDefault="00F47364" w:rsidP="00E63978">
            <w:pPr>
              <w:keepNext/>
              <w:keepLines/>
              <w:jc w:val="center"/>
              <w:rPr>
                <w:sz w:val="18"/>
                <w:szCs w:val="18"/>
              </w:rPr>
            </w:pPr>
          </w:p>
        </w:tc>
        <w:tc>
          <w:tcPr>
            <w:tcW w:w="528" w:type="dxa"/>
            <w:shd w:val="clear" w:color="auto" w:fill="auto"/>
            <w:tcMar>
              <w:left w:w="0" w:type="dxa"/>
              <w:right w:w="0" w:type="dxa"/>
            </w:tcMar>
            <w:vAlign w:val="center"/>
          </w:tcPr>
          <w:p w14:paraId="26AAA379" w14:textId="77777777" w:rsidR="00F47364" w:rsidRPr="006A3D4C" w:rsidRDefault="00F47364" w:rsidP="00E63978">
            <w:pPr>
              <w:keepNext/>
              <w:keepLines/>
              <w:jc w:val="center"/>
              <w:rPr>
                <w:sz w:val="18"/>
                <w:szCs w:val="18"/>
              </w:rPr>
            </w:pPr>
          </w:p>
        </w:tc>
        <w:tc>
          <w:tcPr>
            <w:tcW w:w="617" w:type="dxa"/>
            <w:vAlign w:val="center"/>
          </w:tcPr>
          <w:p w14:paraId="7B4E1A97" w14:textId="77777777" w:rsidR="00F47364" w:rsidRPr="002E5735" w:rsidRDefault="00F47364" w:rsidP="00E63978">
            <w:pPr>
              <w:keepNext/>
              <w:keepLines/>
              <w:jc w:val="center"/>
              <w:rPr>
                <w:sz w:val="18"/>
                <w:szCs w:val="18"/>
              </w:rPr>
            </w:pPr>
          </w:p>
        </w:tc>
        <w:tc>
          <w:tcPr>
            <w:tcW w:w="437" w:type="dxa"/>
            <w:vAlign w:val="center"/>
          </w:tcPr>
          <w:p w14:paraId="7E5F178D" w14:textId="77777777" w:rsidR="00F47364" w:rsidRPr="00AF3B51" w:rsidRDefault="00F47364" w:rsidP="00E63978">
            <w:pPr>
              <w:keepNext/>
              <w:keepLines/>
              <w:jc w:val="center"/>
              <w:rPr>
                <w:sz w:val="18"/>
                <w:szCs w:val="18"/>
              </w:rPr>
            </w:pPr>
          </w:p>
        </w:tc>
        <w:tc>
          <w:tcPr>
            <w:tcW w:w="555" w:type="dxa"/>
            <w:vAlign w:val="center"/>
          </w:tcPr>
          <w:p w14:paraId="21177070" w14:textId="77777777" w:rsidR="00F47364" w:rsidRPr="00547939" w:rsidRDefault="00F47364" w:rsidP="00E63978">
            <w:pPr>
              <w:keepNext/>
              <w:keepLines/>
              <w:jc w:val="center"/>
              <w:rPr>
                <w:sz w:val="18"/>
                <w:szCs w:val="18"/>
              </w:rPr>
            </w:pPr>
          </w:p>
        </w:tc>
        <w:tc>
          <w:tcPr>
            <w:tcW w:w="499" w:type="dxa"/>
            <w:vAlign w:val="center"/>
          </w:tcPr>
          <w:p w14:paraId="1B41480A" w14:textId="77777777" w:rsidR="00F47364" w:rsidRPr="00B35F07" w:rsidRDefault="00F47364" w:rsidP="00E63978">
            <w:pPr>
              <w:keepNext/>
              <w:keepLines/>
              <w:jc w:val="center"/>
              <w:rPr>
                <w:sz w:val="18"/>
                <w:szCs w:val="18"/>
              </w:rPr>
            </w:pPr>
          </w:p>
        </w:tc>
        <w:tc>
          <w:tcPr>
            <w:tcW w:w="527" w:type="dxa"/>
            <w:vAlign w:val="center"/>
          </w:tcPr>
          <w:p w14:paraId="327568D2" w14:textId="77777777" w:rsidR="00F47364" w:rsidRPr="005C14E4" w:rsidRDefault="00F47364" w:rsidP="00E63978">
            <w:pPr>
              <w:keepNext/>
              <w:keepLines/>
              <w:jc w:val="center"/>
              <w:rPr>
                <w:sz w:val="18"/>
                <w:szCs w:val="18"/>
              </w:rPr>
            </w:pPr>
          </w:p>
        </w:tc>
        <w:tc>
          <w:tcPr>
            <w:tcW w:w="528" w:type="dxa"/>
            <w:vAlign w:val="center"/>
          </w:tcPr>
          <w:p w14:paraId="5D431B2D" w14:textId="77777777" w:rsidR="00F47364" w:rsidRPr="00C168E6" w:rsidRDefault="00F47364" w:rsidP="008D1331">
            <w:pPr>
              <w:keepNext/>
              <w:keepLines/>
              <w:jc w:val="center"/>
              <w:rPr>
                <w:sz w:val="18"/>
                <w:szCs w:val="18"/>
              </w:rPr>
            </w:pPr>
          </w:p>
        </w:tc>
        <w:tc>
          <w:tcPr>
            <w:tcW w:w="528" w:type="dxa"/>
          </w:tcPr>
          <w:p w14:paraId="2D190605" w14:textId="77777777" w:rsidR="00F47364" w:rsidRPr="00C168E6" w:rsidRDefault="00F47364" w:rsidP="008D1331">
            <w:pPr>
              <w:keepNext/>
              <w:keepLines/>
              <w:jc w:val="center"/>
              <w:rPr>
                <w:sz w:val="18"/>
                <w:szCs w:val="18"/>
              </w:rPr>
            </w:pPr>
          </w:p>
        </w:tc>
      </w:tr>
      <w:tr w:rsidR="00F47364" w:rsidRPr="00486632" w14:paraId="4892AEB4" w14:textId="3408B84C" w:rsidTr="007648F6">
        <w:tc>
          <w:tcPr>
            <w:tcW w:w="568" w:type="dxa"/>
            <w:tcMar>
              <w:left w:w="0" w:type="dxa"/>
              <w:right w:w="0" w:type="dxa"/>
            </w:tcMar>
            <w:vAlign w:val="center"/>
          </w:tcPr>
          <w:p w14:paraId="45473841" w14:textId="77777777" w:rsidR="00F47364" w:rsidRPr="00486632" w:rsidRDefault="00F47364" w:rsidP="00E63978">
            <w:pPr>
              <w:keepNext/>
              <w:keepLines/>
              <w:jc w:val="center"/>
              <w:rPr>
                <w:sz w:val="18"/>
                <w:szCs w:val="18"/>
              </w:rPr>
            </w:pPr>
            <w:r w:rsidRPr="00486632">
              <w:rPr>
                <w:sz w:val="18"/>
                <w:szCs w:val="18"/>
              </w:rPr>
              <w:t>T4</w:t>
            </w:r>
          </w:p>
        </w:tc>
        <w:tc>
          <w:tcPr>
            <w:tcW w:w="2609" w:type="dxa"/>
            <w:tcMar>
              <w:left w:w="57" w:type="dxa"/>
              <w:right w:w="57" w:type="dxa"/>
            </w:tcMar>
            <w:vAlign w:val="center"/>
          </w:tcPr>
          <w:p w14:paraId="5845E928" w14:textId="77777777" w:rsidR="00F47364" w:rsidRPr="00F47364" w:rsidRDefault="00F47364" w:rsidP="00AE6D02">
            <w:pPr>
              <w:keepNext/>
              <w:keepLines/>
              <w:rPr>
                <w:sz w:val="18"/>
                <w:szCs w:val="18"/>
              </w:rPr>
            </w:pPr>
            <w:r w:rsidRPr="00F47364">
              <w:rPr>
                <w:sz w:val="18"/>
                <w:szCs w:val="18"/>
              </w:rPr>
              <w:t>Impact of use cases on specifications</w:t>
            </w:r>
          </w:p>
        </w:tc>
        <w:tc>
          <w:tcPr>
            <w:tcW w:w="527" w:type="dxa"/>
            <w:tcMar>
              <w:left w:w="0" w:type="dxa"/>
              <w:right w:w="0" w:type="dxa"/>
            </w:tcMar>
            <w:vAlign w:val="center"/>
          </w:tcPr>
          <w:p w14:paraId="0D0E91AE"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02F77424"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6A2F37D5"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307DCD69"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653DF641" w14:textId="77777777" w:rsidR="00F47364" w:rsidRPr="00486632" w:rsidRDefault="00F47364" w:rsidP="00E63978">
            <w:pPr>
              <w:keepNext/>
              <w:keepLines/>
              <w:jc w:val="center"/>
              <w:rPr>
                <w:sz w:val="18"/>
                <w:szCs w:val="18"/>
              </w:rPr>
            </w:pPr>
          </w:p>
        </w:tc>
        <w:tc>
          <w:tcPr>
            <w:tcW w:w="528" w:type="dxa"/>
            <w:shd w:val="clear" w:color="auto" w:fill="EAF1DD"/>
            <w:tcMar>
              <w:left w:w="0" w:type="dxa"/>
              <w:right w:w="0" w:type="dxa"/>
            </w:tcMar>
            <w:vAlign w:val="center"/>
          </w:tcPr>
          <w:p w14:paraId="151D15E6" w14:textId="77777777" w:rsidR="00F47364" w:rsidRPr="00486632" w:rsidRDefault="00F47364" w:rsidP="00E63978">
            <w:pPr>
              <w:keepNext/>
              <w:keepLines/>
              <w:jc w:val="center"/>
              <w:rPr>
                <w:sz w:val="18"/>
                <w:szCs w:val="18"/>
              </w:rPr>
            </w:pPr>
          </w:p>
        </w:tc>
        <w:tc>
          <w:tcPr>
            <w:tcW w:w="617" w:type="dxa"/>
            <w:shd w:val="clear" w:color="auto" w:fill="EAF1DD"/>
            <w:vAlign w:val="center"/>
          </w:tcPr>
          <w:p w14:paraId="17DDDCD1" w14:textId="77777777" w:rsidR="00F47364" w:rsidRPr="00486632" w:rsidRDefault="00F47364" w:rsidP="00E63978">
            <w:pPr>
              <w:keepNext/>
              <w:keepLines/>
              <w:jc w:val="center"/>
              <w:rPr>
                <w:sz w:val="18"/>
                <w:szCs w:val="18"/>
              </w:rPr>
            </w:pPr>
          </w:p>
        </w:tc>
        <w:tc>
          <w:tcPr>
            <w:tcW w:w="437" w:type="dxa"/>
            <w:shd w:val="clear" w:color="auto" w:fill="EAF1DD"/>
            <w:vAlign w:val="center"/>
          </w:tcPr>
          <w:p w14:paraId="356D039C" w14:textId="77777777" w:rsidR="00F47364" w:rsidRPr="00486632" w:rsidRDefault="00F47364" w:rsidP="00E63978">
            <w:pPr>
              <w:keepNext/>
              <w:keepLines/>
              <w:jc w:val="center"/>
              <w:rPr>
                <w:sz w:val="18"/>
                <w:szCs w:val="18"/>
              </w:rPr>
            </w:pPr>
          </w:p>
        </w:tc>
        <w:tc>
          <w:tcPr>
            <w:tcW w:w="555" w:type="dxa"/>
            <w:shd w:val="clear" w:color="auto" w:fill="EAF1DD"/>
            <w:vAlign w:val="center"/>
          </w:tcPr>
          <w:p w14:paraId="32304EAA" w14:textId="77777777" w:rsidR="00F47364" w:rsidRPr="00486632" w:rsidRDefault="00F47364" w:rsidP="00E63978">
            <w:pPr>
              <w:keepNext/>
              <w:keepLines/>
              <w:jc w:val="center"/>
              <w:rPr>
                <w:sz w:val="18"/>
                <w:szCs w:val="18"/>
              </w:rPr>
            </w:pPr>
          </w:p>
        </w:tc>
        <w:tc>
          <w:tcPr>
            <w:tcW w:w="499" w:type="dxa"/>
            <w:shd w:val="clear" w:color="auto" w:fill="EAF1DD"/>
            <w:vAlign w:val="center"/>
          </w:tcPr>
          <w:p w14:paraId="0246A52E" w14:textId="77777777" w:rsidR="00F47364" w:rsidRPr="00486632" w:rsidRDefault="00F47364" w:rsidP="00E63978">
            <w:pPr>
              <w:keepNext/>
              <w:keepLines/>
              <w:jc w:val="center"/>
              <w:rPr>
                <w:sz w:val="18"/>
                <w:szCs w:val="18"/>
              </w:rPr>
            </w:pPr>
          </w:p>
        </w:tc>
        <w:tc>
          <w:tcPr>
            <w:tcW w:w="527" w:type="dxa"/>
            <w:shd w:val="clear" w:color="auto" w:fill="EAF1DD"/>
            <w:vAlign w:val="center"/>
          </w:tcPr>
          <w:p w14:paraId="6B3B8BE2" w14:textId="77777777" w:rsidR="00F47364" w:rsidRPr="00486632" w:rsidRDefault="00F47364" w:rsidP="00E63978">
            <w:pPr>
              <w:keepNext/>
              <w:keepLines/>
              <w:jc w:val="center"/>
              <w:rPr>
                <w:sz w:val="18"/>
                <w:szCs w:val="18"/>
              </w:rPr>
            </w:pPr>
          </w:p>
        </w:tc>
        <w:tc>
          <w:tcPr>
            <w:tcW w:w="528" w:type="dxa"/>
            <w:shd w:val="clear" w:color="auto" w:fill="EAF1DD"/>
            <w:vAlign w:val="center"/>
          </w:tcPr>
          <w:p w14:paraId="66724374" w14:textId="77777777" w:rsidR="00F47364" w:rsidRPr="00486632" w:rsidRDefault="00F47364" w:rsidP="008D1331">
            <w:pPr>
              <w:keepNext/>
              <w:keepLines/>
              <w:jc w:val="center"/>
              <w:rPr>
                <w:sz w:val="18"/>
                <w:szCs w:val="18"/>
              </w:rPr>
            </w:pPr>
          </w:p>
        </w:tc>
        <w:tc>
          <w:tcPr>
            <w:tcW w:w="528" w:type="dxa"/>
            <w:shd w:val="clear" w:color="auto" w:fill="EAF1DD"/>
          </w:tcPr>
          <w:p w14:paraId="4D930437" w14:textId="77777777" w:rsidR="00F47364" w:rsidRPr="00486632" w:rsidRDefault="00F47364" w:rsidP="008D1331">
            <w:pPr>
              <w:keepNext/>
              <w:keepLines/>
              <w:jc w:val="center"/>
              <w:rPr>
                <w:sz w:val="18"/>
                <w:szCs w:val="18"/>
              </w:rPr>
            </w:pPr>
          </w:p>
        </w:tc>
      </w:tr>
      <w:tr w:rsidR="00F47364" w:rsidRPr="00486632" w14:paraId="597CBF3D" w14:textId="1C158C32" w:rsidTr="007648F6">
        <w:tc>
          <w:tcPr>
            <w:tcW w:w="568" w:type="dxa"/>
            <w:shd w:val="clear" w:color="auto" w:fill="auto"/>
            <w:tcMar>
              <w:left w:w="0" w:type="dxa"/>
              <w:right w:w="0" w:type="dxa"/>
            </w:tcMar>
            <w:vAlign w:val="center"/>
          </w:tcPr>
          <w:p w14:paraId="3E450901" w14:textId="77777777" w:rsidR="00F47364" w:rsidRPr="00486632" w:rsidRDefault="00F47364" w:rsidP="00AE6D02">
            <w:pPr>
              <w:keepNext/>
              <w:keepLines/>
              <w:jc w:val="center"/>
              <w:rPr>
                <w:sz w:val="18"/>
                <w:szCs w:val="18"/>
              </w:rPr>
            </w:pPr>
            <w:r w:rsidRPr="00486632">
              <w:rPr>
                <w:sz w:val="18"/>
                <w:szCs w:val="18"/>
              </w:rPr>
              <w:t>M2</w:t>
            </w:r>
          </w:p>
        </w:tc>
        <w:tc>
          <w:tcPr>
            <w:tcW w:w="2609" w:type="dxa"/>
            <w:shd w:val="clear" w:color="auto" w:fill="auto"/>
            <w:tcMar>
              <w:left w:w="57" w:type="dxa"/>
              <w:right w:w="57" w:type="dxa"/>
            </w:tcMar>
            <w:vAlign w:val="center"/>
          </w:tcPr>
          <w:p w14:paraId="79774E7D" w14:textId="41686882" w:rsidR="00F47364" w:rsidRPr="00F47364" w:rsidRDefault="00F47364" w:rsidP="00AE6D02">
            <w:pPr>
              <w:keepNext/>
              <w:keepLines/>
              <w:rPr>
                <w:sz w:val="18"/>
                <w:szCs w:val="18"/>
              </w:rPr>
            </w:pPr>
            <w:r w:rsidRPr="007648F6">
              <w:rPr>
                <w:sz w:val="18"/>
                <w:szCs w:val="18"/>
              </w:rPr>
              <w:t>Progress report approved by SC EMTEL by remote consensus and ETSI Secretariat, stable draft provided for TB review and approval</w:t>
            </w:r>
          </w:p>
        </w:tc>
        <w:tc>
          <w:tcPr>
            <w:tcW w:w="527" w:type="dxa"/>
            <w:shd w:val="clear" w:color="auto" w:fill="auto"/>
            <w:tcMar>
              <w:left w:w="0" w:type="dxa"/>
              <w:right w:w="0" w:type="dxa"/>
            </w:tcMar>
            <w:vAlign w:val="center"/>
          </w:tcPr>
          <w:p w14:paraId="710B1D86"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5278914B"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766ACE92"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7A83BF8E"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2B58A8FE" w14:textId="77777777" w:rsidR="00F47364" w:rsidRPr="00486632" w:rsidRDefault="00F47364" w:rsidP="00E63978">
            <w:pPr>
              <w:keepNext/>
              <w:keepLines/>
              <w:jc w:val="center"/>
              <w:rPr>
                <w:sz w:val="18"/>
                <w:szCs w:val="18"/>
              </w:rPr>
            </w:pPr>
          </w:p>
        </w:tc>
        <w:tc>
          <w:tcPr>
            <w:tcW w:w="528" w:type="dxa"/>
            <w:shd w:val="clear" w:color="auto" w:fill="auto"/>
            <w:tcMar>
              <w:left w:w="0" w:type="dxa"/>
              <w:right w:w="0" w:type="dxa"/>
            </w:tcMar>
            <w:vAlign w:val="center"/>
          </w:tcPr>
          <w:p w14:paraId="0357DC3D" w14:textId="77777777" w:rsidR="00F47364" w:rsidRPr="00486632" w:rsidRDefault="00F47364" w:rsidP="00E63978">
            <w:pPr>
              <w:keepNext/>
              <w:keepLines/>
              <w:jc w:val="center"/>
              <w:rPr>
                <w:sz w:val="18"/>
                <w:szCs w:val="18"/>
              </w:rPr>
            </w:pPr>
          </w:p>
        </w:tc>
        <w:tc>
          <w:tcPr>
            <w:tcW w:w="617" w:type="dxa"/>
            <w:vAlign w:val="center"/>
          </w:tcPr>
          <w:p w14:paraId="5CA8B9F8" w14:textId="5D7E230F" w:rsidR="00F47364" w:rsidRPr="00CD406E" w:rsidRDefault="00F47364" w:rsidP="00E63978">
            <w:pPr>
              <w:keepNext/>
              <w:keepLines/>
              <w:jc w:val="center"/>
              <w:rPr>
                <w:sz w:val="18"/>
                <w:szCs w:val="18"/>
              </w:rPr>
            </w:pPr>
          </w:p>
        </w:tc>
        <w:tc>
          <w:tcPr>
            <w:tcW w:w="437" w:type="dxa"/>
            <w:vAlign w:val="center"/>
          </w:tcPr>
          <w:p w14:paraId="4FF34692" w14:textId="05988F90" w:rsidR="00F47364" w:rsidRPr="00E30A65" w:rsidRDefault="00F47364" w:rsidP="00E63978">
            <w:pPr>
              <w:keepNext/>
              <w:keepLines/>
              <w:jc w:val="center"/>
              <w:rPr>
                <w:sz w:val="18"/>
                <w:szCs w:val="18"/>
              </w:rPr>
            </w:pPr>
            <w:r w:rsidRPr="004337A9">
              <w:rPr>
                <w:sz w:val="18"/>
                <w:szCs w:val="18"/>
              </w:rPr>
              <w:t>X</w:t>
            </w:r>
          </w:p>
        </w:tc>
        <w:tc>
          <w:tcPr>
            <w:tcW w:w="555" w:type="dxa"/>
            <w:vAlign w:val="center"/>
          </w:tcPr>
          <w:p w14:paraId="42E722F5" w14:textId="77777777" w:rsidR="00F47364" w:rsidRPr="008A19A2" w:rsidRDefault="00F47364" w:rsidP="00E63978">
            <w:pPr>
              <w:keepNext/>
              <w:keepLines/>
              <w:jc w:val="center"/>
              <w:rPr>
                <w:sz w:val="18"/>
                <w:szCs w:val="18"/>
              </w:rPr>
            </w:pPr>
          </w:p>
        </w:tc>
        <w:tc>
          <w:tcPr>
            <w:tcW w:w="499" w:type="dxa"/>
            <w:vAlign w:val="center"/>
          </w:tcPr>
          <w:p w14:paraId="3834FBA1" w14:textId="77777777" w:rsidR="00F47364" w:rsidRPr="006A3D4C" w:rsidRDefault="00F47364" w:rsidP="00E63978">
            <w:pPr>
              <w:keepNext/>
              <w:keepLines/>
              <w:jc w:val="center"/>
              <w:rPr>
                <w:sz w:val="18"/>
                <w:szCs w:val="18"/>
              </w:rPr>
            </w:pPr>
          </w:p>
        </w:tc>
        <w:tc>
          <w:tcPr>
            <w:tcW w:w="527" w:type="dxa"/>
            <w:vAlign w:val="center"/>
          </w:tcPr>
          <w:p w14:paraId="63A6152B" w14:textId="77777777" w:rsidR="00F47364" w:rsidRPr="002E5735" w:rsidRDefault="00F47364" w:rsidP="00E63978">
            <w:pPr>
              <w:keepNext/>
              <w:keepLines/>
              <w:jc w:val="center"/>
              <w:rPr>
                <w:sz w:val="18"/>
                <w:szCs w:val="18"/>
              </w:rPr>
            </w:pPr>
          </w:p>
        </w:tc>
        <w:tc>
          <w:tcPr>
            <w:tcW w:w="528" w:type="dxa"/>
            <w:vAlign w:val="center"/>
          </w:tcPr>
          <w:p w14:paraId="75870FF9" w14:textId="77777777" w:rsidR="00F47364" w:rsidRPr="00AF3B51" w:rsidRDefault="00F47364" w:rsidP="008D1331">
            <w:pPr>
              <w:keepNext/>
              <w:keepLines/>
              <w:jc w:val="center"/>
              <w:rPr>
                <w:sz w:val="18"/>
                <w:szCs w:val="18"/>
              </w:rPr>
            </w:pPr>
          </w:p>
        </w:tc>
        <w:tc>
          <w:tcPr>
            <w:tcW w:w="528" w:type="dxa"/>
          </w:tcPr>
          <w:p w14:paraId="01B02852" w14:textId="77777777" w:rsidR="00F47364" w:rsidRPr="00AF3B51" w:rsidRDefault="00F47364" w:rsidP="008D1331">
            <w:pPr>
              <w:keepNext/>
              <w:keepLines/>
              <w:jc w:val="center"/>
              <w:rPr>
                <w:sz w:val="18"/>
                <w:szCs w:val="18"/>
              </w:rPr>
            </w:pPr>
          </w:p>
        </w:tc>
      </w:tr>
      <w:tr w:rsidR="00F47364" w:rsidRPr="00486632" w14:paraId="5D38CC57" w14:textId="5E077035" w:rsidTr="007648F6">
        <w:tc>
          <w:tcPr>
            <w:tcW w:w="568" w:type="dxa"/>
            <w:shd w:val="clear" w:color="auto" w:fill="auto"/>
            <w:tcMar>
              <w:left w:w="0" w:type="dxa"/>
              <w:right w:w="0" w:type="dxa"/>
            </w:tcMar>
            <w:vAlign w:val="center"/>
          </w:tcPr>
          <w:p w14:paraId="21C163B3" w14:textId="77777777" w:rsidR="00F47364" w:rsidRPr="00486632" w:rsidRDefault="00F47364" w:rsidP="00AE6D02">
            <w:pPr>
              <w:keepNext/>
              <w:keepLines/>
              <w:jc w:val="center"/>
              <w:rPr>
                <w:sz w:val="18"/>
                <w:szCs w:val="18"/>
              </w:rPr>
            </w:pPr>
            <w:r w:rsidRPr="00486632">
              <w:rPr>
                <w:sz w:val="18"/>
                <w:szCs w:val="18"/>
              </w:rPr>
              <w:t>M3</w:t>
            </w:r>
          </w:p>
        </w:tc>
        <w:tc>
          <w:tcPr>
            <w:tcW w:w="2609" w:type="dxa"/>
            <w:shd w:val="clear" w:color="auto" w:fill="auto"/>
            <w:tcMar>
              <w:left w:w="57" w:type="dxa"/>
              <w:right w:w="57" w:type="dxa"/>
            </w:tcMar>
            <w:vAlign w:val="center"/>
          </w:tcPr>
          <w:p w14:paraId="131A8A05" w14:textId="4B13DC80" w:rsidR="00F47364" w:rsidRPr="00F47364" w:rsidRDefault="00F47364" w:rsidP="00AE6D02">
            <w:pPr>
              <w:keepNext/>
              <w:keepLines/>
              <w:rPr>
                <w:sz w:val="18"/>
                <w:szCs w:val="18"/>
              </w:rPr>
            </w:pPr>
            <w:r w:rsidRPr="007648F6">
              <w:rPr>
                <w:sz w:val="18"/>
                <w:szCs w:val="18"/>
              </w:rPr>
              <w:t>Approval of final draft TR by SC EMTEL by remote consensus</w:t>
            </w:r>
          </w:p>
        </w:tc>
        <w:tc>
          <w:tcPr>
            <w:tcW w:w="527" w:type="dxa"/>
            <w:shd w:val="clear" w:color="auto" w:fill="auto"/>
            <w:tcMar>
              <w:left w:w="0" w:type="dxa"/>
              <w:right w:w="0" w:type="dxa"/>
            </w:tcMar>
            <w:vAlign w:val="center"/>
          </w:tcPr>
          <w:p w14:paraId="7C2D99EF"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7C7767E5"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0BD9C8FC"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3D002AB6"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4A7366AD" w14:textId="77777777" w:rsidR="00F47364" w:rsidRPr="00486632" w:rsidRDefault="00F47364" w:rsidP="00E63978">
            <w:pPr>
              <w:keepNext/>
              <w:keepLines/>
              <w:jc w:val="center"/>
              <w:rPr>
                <w:sz w:val="18"/>
                <w:szCs w:val="18"/>
              </w:rPr>
            </w:pPr>
          </w:p>
        </w:tc>
        <w:tc>
          <w:tcPr>
            <w:tcW w:w="528" w:type="dxa"/>
            <w:shd w:val="clear" w:color="auto" w:fill="auto"/>
            <w:tcMar>
              <w:left w:w="0" w:type="dxa"/>
              <w:right w:w="0" w:type="dxa"/>
            </w:tcMar>
            <w:vAlign w:val="center"/>
          </w:tcPr>
          <w:p w14:paraId="4836DD87" w14:textId="77777777" w:rsidR="00F47364" w:rsidRPr="00486632" w:rsidRDefault="00F47364" w:rsidP="00E63978">
            <w:pPr>
              <w:keepNext/>
              <w:keepLines/>
              <w:jc w:val="center"/>
              <w:rPr>
                <w:sz w:val="18"/>
                <w:szCs w:val="18"/>
              </w:rPr>
            </w:pPr>
          </w:p>
        </w:tc>
        <w:tc>
          <w:tcPr>
            <w:tcW w:w="617" w:type="dxa"/>
            <w:vAlign w:val="center"/>
          </w:tcPr>
          <w:p w14:paraId="7BDD6658" w14:textId="77777777" w:rsidR="00F47364" w:rsidRPr="00486632" w:rsidRDefault="00F47364" w:rsidP="00E63978">
            <w:pPr>
              <w:keepNext/>
              <w:keepLines/>
              <w:jc w:val="center"/>
              <w:rPr>
                <w:sz w:val="18"/>
                <w:szCs w:val="18"/>
              </w:rPr>
            </w:pPr>
          </w:p>
        </w:tc>
        <w:tc>
          <w:tcPr>
            <w:tcW w:w="437" w:type="dxa"/>
            <w:vAlign w:val="center"/>
          </w:tcPr>
          <w:p w14:paraId="77AC4A28" w14:textId="77777777" w:rsidR="00F47364" w:rsidRPr="00486632" w:rsidRDefault="00F47364" w:rsidP="00E63978">
            <w:pPr>
              <w:keepNext/>
              <w:keepLines/>
              <w:jc w:val="center"/>
              <w:rPr>
                <w:sz w:val="18"/>
                <w:szCs w:val="18"/>
              </w:rPr>
            </w:pPr>
          </w:p>
        </w:tc>
        <w:tc>
          <w:tcPr>
            <w:tcW w:w="555" w:type="dxa"/>
            <w:vAlign w:val="center"/>
          </w:tcPr>
          <w:p w14:paraId="27A5DB0A" w14:textId="77777777" w:rsidR="00F47364" w:rsidRPr="00486632" w:rsidRDefault="00F47364" w:rsidP="00E63978">
            <w:pPr>
              <w:keepNext/>
              <w:keepLines/>
              <w:jc w:val="center"/>
              <w:rPr>
                <w:sz w:val="18"/>
                <w:szCs w:val="18"/>
              </w:rPr>
            </w:pPr>
          </w:p>
        </w:tc>
        <w:tc>
          <w:tcPr>
            <w:tcW w:w="499" w:type="dxa"/>
            <w:vAlign w:val="center"/>
          </w:tcPr>
          <w:p w14:paraId="20D0E7E0" w14:textId="77777777" w:rsidR="00F47364" w:rsidRPr="00486632" w:rsidRDefault="00F47364" w:rsidP="00E63978">
            <w:pPr>
              <w:keepNext/>
              <w:keepLines/>
              <w:jc w:val="center"/>
              <w:rPr>
                <w:sz w:val="18"/>
                <w:szCs w:val="18"/>
              </w:rPr>
            </w:pPr>
          </w:p>
        </w:tc>
        <w:tc>
          <w:tcPr>
            <w:tcW w:w="527" w:type="dxa"/>
            <w:vAlign w:val="center"/>
          </w:tcPr>
          <w:p w14:paraId="095C3CAB" w14:textId="53FF0379" w:rsidR="00F47364" w:rsidRPr="00486632" w:rsidRDefault="00F47364" w:rsidP="00E63978">
            <w:pPr>
              <w:keepNext/>
              <w:keepLines/>
              <w:jc w:val="center"/>
              <w:rPr>
                <w:sz w:val="18"/>
                <w:szCs w:val="18"/>
              </w:rPr>
            </w:pPr>
          </w:p>
        </w:tc>
        <w:tc>
          <w:tcPr>
            <w:tcW w:w="528" w:type="dxa"/>
            <w:vAlign w:val="center"/>
          </w:tcPr>
          <w:p w14:paraId="329019C1" w14:textId="1D226975" w:rsidR="00F47364" w:rsidRPr="00486632" w:rsidRDefault="00F47364" w:rsidP="008D1331">
            <w:pPr>
              <w:keepNext/>
              <w:keepLines/>
              <w:jc w:val="center"/>
              <w:rPr>
                <w:sz w:val="18"/>
                <w:szCs w:val="18"/>
              </w:rPr>
            </w:pPr>
            <w:r w:rsidRPr="00486632">
              <w:rPr>
                <w:sz w:val="18"/>
                <w:szCs w:val="18"/>
              </w:rPr>
              <w:t>X</w:t>
            </w:r>
          </w:p>
        </w:tc>
        <w:tc>
          <w:tcPr>
            <w:tcW w:w="528" w:type="dxa"/>
          </w:tcPr>
          <w:p w14:paraId="5E6897B7" w14:textId="77777777" w:rsidR="00F47364" w:rsidRPr="00486632" w:rsidRDefault="00F47364" w:rsidP="008D1331">
            <w:pPr>
              <w:keepNext/>
              <w:keepLines/>
              <w:jc w:val="center"/>
              <w:rPr>
                <w:sz w:val="18"/>
                <w:szCs w:val="18"/>
              </w:rPr>
            </w:pPr>
          </w:p>
        </w:tc>
      </w:tr>
      <w:tr w:rsidR="00F47364" w:rsidRPr="00486632" w14:paraId="0231192E" w14:textId="6D913EFD" w:rsidTr="007648F6">
        <w:tc>
          <w:tcPr>
            <w:tcW w:w="568" w:type="dxa"/>
            <w:shd w:val="clear" w:color="auto" w:fill="auto"/>
            <w:tcMar>
              <w:left w:w="0" w:type="dxa"/>
              <w:right w:w="0" w:type="dxa"/>
            </w:tcMar>
            <w:vAlign w:val="center"/>
          </w:tcPr>
          <w:p w14:paraId="67040D87" w14:textId="77777777" w:rsidR="00F47364" w:rsidRPr="00486632" w:rsidRDefault="00F47364" w:rsidP="00AE6D02">
            <w:pPr>
              <w:keepNext/>
              <w:keepLines/>
              <w:jc w:val="center"/>
              <w:rPr>
                <w:sz w:val="18"/>
                <w:szCs w:val="18"/>
              </w:rPr>
            </w:pPr>
            <w:r w:rsidRPr="00486632">
              <w:rPr>
                <w:sz w:val="18"/>
                <w:szCs w:val="18"/>
              </w:rPr>
              <w:t>M4</w:t>
            </w:r>
          </w:p>
        </w:tc>
        <w:tc>
          <w:tcPr>
            <w:tcW w:w="2609" w:type="dxa"/>
            <w:shd w:val="clear" w:color="auto" w:fill="auto"/>
            <w:tcMar>
              <w:left w:w="57" w:type="dxa"/>
              <w:right w:w="57" w:type="dxa"/>
            </w:tcMar>
            <w:vAlign w:val="center"/>
          </w:tcPr>
          <w:p w14:paraId="2187F1C6" w14:textId="79352526" w:rsidR="00F47364" w:rsidRPr="00F47364" w:rsidRDefault="00F47364" w:rsidP="00AE6D02">
            <w:pPr>
              <w:keepNext/>
              <w:keepLines/>
              <w:rPr>
                <w:sz w:val="18"/>
                <w:szCs w:val="18"/>
              </w:rPr>
            </w:pPr>
            <w:r w:rsidRPr="007648F6">
              <w:rPr>
                <w:sz w:val="18"/>
                <w:szCs w:val="18"/>
              </w:rPr>
              <w:t>Final report approved by SC EMTEL by remote consensus and ETSI Secretariat, publication of the TR</w:t>
            </w:r>
          </w:p>
        </w:tc>
        <w:tc>
          <w:tcPr>
            <w:tcW w:w="527" w:type="dxa"/>
            <w:shd w:val="clear" w:color="auto" w:fill="auto"/>
            <w:tcMar>
              <w:left w:w="0" w:type="dxa"/>
              <w:right w:w="0" w:type="dxa"/>
            </w:tcMar>
            <w:vAlign w:val="center"/>
          </w:tcPr>
          <w:p w14:paraId="77530AD3"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47D32EF2"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0BBCE225"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683C4BF4" w14:textId="77777777" w:rsidR="00F47364" w:rsidRPr="00486632" w:rsidRDefault="00F47364" w:rsidP="00E63978">
            <w:pPr>
              <w:keepNext/>
              <w:keepLines/>
              <w:jc w:val="center"/>
              <w:rPr>
                <w:sz w:val="18"/>
                <w:szCs w:val="18"/>
              </w:rPr>
            </w:pPr>
          </w:p>
        </w:tc>
        <w:tc>
          <w:tcPr>
            <w:tcW w:w="527" w:type="dxa"/>
            <w:shd w:val="clear" w:color="auto" w:fill="auto"/>
            <w:tcMar>
              <w:left w:w="0" w:type="dxa"/>
              <w:right w:w="0" w:type="dxa"/>
            </w:tcMar>
            <w:vAlign w:val="center"/>
          </w:tcPr>
          <w:p w14:paraId="6C3AB76A" w14:textId="77777777" w:rsidR="00F47364" w:rsidRPr="00486632" w:rsidRDefault="00F47364" w:rsidP="00E63978">
            <w:pPr>
              <w:keepNext/>
              <w:keepLines/>
              <w:jc w:val="center"/>
              <w:rPr>
                <w:sz w:val="18"/>
                <w:szCs w:val="18"/>
              </w:rPr>
            </w:pPr>
          </w:p>
        </w:tc>
        <w:tc>
          <w:tcPr>
            <w:tcW w:w="528" w:type="dxa"/>
            <w:shd w:val="clear" w:color="auto" w:fill="auto"/>
            <w:tcMar>
              <w:left w:w="0" w:type="dxa"/>
              <w:right w:w="0" w:type="dxa"/>
            </w:tcMar>
            <w:vAlign w:val="center"/>
          </w:tcPr>
          <w:p w14:paraId="239B4D4E" w14:textId="77777777" w:rsidR="00F47364" w:rsidRPr="00486632" w:rsidRDefault="00F47364" w:rsidP="00E63978">
            <w:pPr>
              <w:keepNext/>
              <w:keepLines/>
              <w:jc w:val="center"/>
              <w:rPr>
                <w:sz w:val="18"/>
                <w:szCs w:val="18"/>
              </w:rPr>
            </w:pPr>
          </w:p>
        </w:tc>
        <w:tc>
          <w:tcPr>
            <w:tcW w:w="617" w:type="dxa"/>
            <w:vAlign w:val="center"/>
          </w:tcPr>
          <w:p w14:paraId="17F15D1D" w14:textId="77777777" w:rsidR="00F47364" w:rsidRPr="00486632" w:rsidRDefault="00F47364" w:rsidP="00E63978">
            <w:pPr>
              <w:keepNext/>
              <w:keepLines/>
              <w:jc w:val="center"/>
              <w:rPr>
                <w:sz w:val="18"/>
                <w:szCs w:val="18"/>
              </w:rPr>
            </w:pPr>
          </w:p>
        </w:tc>
        <w:tc>
          <w:tcPr>
            <w:tcW w:w="437" w:type="dxa"/>
            <w:vAlign w:val="center"/>
          </w:tcPr>
          <w:p w14:paraId="218DE8B8" w14:textId="77777777" w:rsidR="00F47364" w:rsidRPr="00486632" w:rsidRDefault="00F47364" w:rsidP="00E63978">
            <w:pPr>
              <w:keepNext/>
              <w:keepLines/>
              <w:jc w:val="center"/>
              <w:rPr>
                <w:sz w:val="18"/>
                <w:szCs w:val="18"/>
              </w:rPr>
            </w:pPr>
          </w:p>
        </w:tc>
        <w:tc>
          <w:tcPr>
            <w:tcW w:w="555" w:type="dxa"/>
            <w:vAlign w:val="center"/>
          </w:tcPr>
          <w:p w14:paraId="5C25A3BF" w14:textId="77777777" w:rsidR="00F47364" w:rsidRPr="00486632" w:rsidRDefault="00F47364" w:rsidP="00E63978">
            <w:pPr>
              <w:keepNext/>
              <w:keepLines/>
              <w:jc w:val="center"/>
              <w:rPr>
                <w:sz w:val="18"/>
                <w:szCs w:val="18"/>
              </w:rPr>
            </w:pPr>
          </w:p>
        </w:tc>
        <w:tc>
          <w:tcPr>
            <w:tcW w:w="499" w:type="dxa"/>
            <w:vAlign w:val="center"/>
          </w:tcPr>
          <w:p w14:paraId="2B07CC7A" w14:textId="77777777" w:rsidR="00F47364" w:rsidRPr="00486632" w:rsidRDefault="00F47364" w:rsidP="00E63978">
            <w:pPr>
              <w:keepNext/>
              <w:keepLines/>
              <w:jc w:val="center"/>
              <w:rPr>
                <w:sz w:val="18"/>
                <w:szCs w:val="18"/>
              </w:rPr>
            </w:pPr>
          </w:p>
        </w:tc>
        <w:tc>
          <w:tcPr>
            <w:tcW w:w="527" w:type="dxa"/>
            <w:vAlign w:val="center"/>
          </w:tcPr>
          <w:p w14:paraId="653C21FC" w14:textId="77777777" w:rsidR="00F47364" w:rsidRPr="00486632" w:rsidRDefault="00F47364" w:rsidP="00E63978">
            <w:pPr>
              <w:keepNext/>
              <w:keepLines/>
              <w:jc w:val="center"/>
              <w:rPr>
                <w:sz w:val="18"/>
                <w:szCs w:val="18"/>
              </w:rPr>
            </w:pPr>
          </w:p>
        </w:tc>
        <w:tc>
          <w:tcPr>
            <w:tcW w:w="528" w:type="dxa"/>
            <w:vAlign w:val="center"/>
          </w:tcPr>
          <w:p w14:paraId="4EF0AD31" w14:textId="06DF2E1A" w:rsidR="00F47364" w:rsidRPr="00486632" w:rsidRDefault="00F47364" w:rsidP="008D1331">
            <w:pPr>
              <w:keepNext/>
              <w:keepLines/>
              <w:jc w:val="center"/>
              <w:rPr>
                <w:sz w:val="18"/>
                <w:szCs w:val="18"/>
              </w:rPr>
            </w:pPr>
          </w:p>
        </w:tc>
        <w:tc>
          <w:tcPr>
            <w:tcW w:w="528" w:type="dxa"/>
            <w:vAlign w:val="center"/>
          </w:tcPr>
          <w:p w14:paraId="782A653F" w14:textId="4AE4ADFA" w:rsidR="00F47364" w:rsidRPr="00486632" w:rsidRDefault="00F47364">
            <w:pPr>
              <w:keepNext/>
              <w:keepLines/>
              <w:jc w:val="center"/>
              <w:rPr>
                <w:sz w:val="18"/>
                <w:szCs w:val="18"/>
              </w:rPr>
            </w:pPr>
            <w:r w:rsidRPr="00486632">
              <w:rPr>
                <w:sz w:val="18"/>
                <w:szCs w:val="18"/>
              </w:rPr>
              <w:t>X</w:t>
            </w:r>
          </w:p>
        </w:tc>
      </w:tr>
    </w:tbl>
    <w:p w14:paraId="309FAE29" w14:textId="77777777" w:rsidR="00E63978" w:rsidRPr="00486632" w:rsidRDefault="00E63978" w:rsidP="00915AB2"/>
    <w:p w14:paraId="78E93A6D" w14:textId="77777777" w:rsidR="003619E6" w:rsidRPr="00486632" w:rsidRDefault="003619E6" w:rsidP="00737527"/>
    <w:p w14:paraId="26736F25" w14:textId="77777777" w:rsidR="000454EE" w:rsidRPr="00486632" w:rsidRDefault="000454EE" w:rsidP="000454EE">
      <w:pPr>
        <w:pStyle w:val="Heading2"/>
      </w:pPr>
      <w:r w:rsidRPr="00486632">
        <w:t>Working methods</w:t>
      </w:r>
      <w:r w:rsidR="004F33E5" w:rsidRPr="00486632">
        <w:t xml:space="preserve"> and travel cost</w:t>
      </w:r>
    </w:p>
    <w:p w14:paraId="357BA88C" w14:textId="77777777" w:rsidR="000454EE" w:rsidRPr="00486632" w:rsidRDefault="00CA1A8D" w:rsidP="000454EE">
      <w:r w:rsidRPr="00486632">
        <w:t xml:space="preserve">It is anticipated that the majority of the work will be performed as drafting work remotely and electronically. Monthly virtual meetings will be organized </w:t>
      </w:r>
      <w:r w:rsidR="0018378D" w:rsidRPr="00486632">
        <w:t>for project management</w:t>
      </w:r>
      <w:r w:rsidRPr="00486632">
        <w:t xml:space="preserve">. </w:t>
      </w:r>
      <w:r w:rsidR="00221020" w:rsidRPr="00486632">
        <w:t>Furthermore,</w:t>
      </w:r>
      <w:r w:rsidRPr="00486632">
        <w:t xml:space="preserve"> a few additional face-to-face working sessions will be organized - especially for clarification purposes with regard to the alignment of the various information sources</w:t>
      </w:r>
      <w:r w:rsidR="0051352B" w:rsidRPr="00486632">
        <w:t xml:space="preserve"> and coordination of the technical results</w:t>
      </w:r>
      <w:r w:rsidRPr="00486632">
        <w:t xml:space="preserve">. It is planned to have </w:t>
      </w:r>
      <w:r w:rsidR="00221020" w:rsidRPr="00486632">
        <w:t>3</w:t>
      </w:r>
      <w:r w:rsidRPr="00486632">
        <w:t xml:space="preserve"> face-to-face working sessions in total (</w:t>
      </w:r>
      <w:r w:rsidR="00DA3C77" w:rsidRPr="00486632">
        <w:t>T</w:t>
      </w:r>
      <w:r w:rsidRPr="00486632">
        <w:t>asks 2 to 4).</w:t>
      </w:r>
    </w:p>
    <w:p w14:paraId="63FDCEFC" w14:textId="77777777" w:rsidR="00CA1A8D" w:rsidRPr="00486632" w:rsidRDefault="00CA1A8D" w:rsidP="000454EE"/>
    <w:p w14:paraId="1AFA885E" w14:textId="77777777" w:rsidR="00CA1A8D" w:rsidRPr="00486632" w:rsidRDefault="00CA1A8D" w:rsidP="00CA1A8D">
      <w:r w:rsidRPr="00486632">
        <w:t xml:space="preserve">Travel cost for working sessions will be included in the contract compensation (manpower cost).  Presentation of results to the reference TB and other TBs will be reimbursed as real cost from the travel budget.  </w:t>
      </w:r>
    </w:p>
    <w:p w14:paraId="184E4A6E" w14:textId="77777777" w:rsidR="00CA1A8D" w:rsidRPr="00486632" w:rsidRDefault="00CA1A8D" w:rsidP="000454EE"/>
    <w:p w14:paraId="0E8A0DFE" w14:textId="77777777" w:rsidR="003619E6" w:rsidRPr="00486632" w:rsidRDefault="003619E6" w:rsidP="003619E6">
      <w:pPr>
        <w:pStyle w:val="Heading1"/>
      </w:pPr>
      <w:r w:rsidRPr="00486632">
        <w:t>Expertise required</w:t>
      </w:r>
    </w:p>
    <w:p w14:paraId="61478D4E" w14:textId="77777777" w:rsidR="003619E6" w:rsidRPr="00486632" w:rsidRDefault="003619E6" w:rsidP="003619E6">
      <w:pPr>
        <w:pStyle w:val="Heading2"/>
      </w:pPr>
      <w:r w:rsidRPr="00486632">
        <w:t>Team structure</w:t>
      </w:r>
    </w:p>
    <w:p w14:paraId="1104E6D8" w14:textId="77777777" w:rsidR="00EC2612" w:rsidRPr="00486632" w:rsidRDefault="00EC2612" w:rsidP="00EC2612">
      <w:r w:rsidRPr="00486632">
        <w:t xml:space="preserve">The STF will consist of providers, which must be prepared to work in close cooperation to share the tasks under the guidance of the steering committee. </w:t>
      </w:r>
    </w:p>
    <w:p w14:paraId="0418A977" w14:textId="77777777" w:rsidR="00EC2612" w:rsidRPr="00486632" w:rsidRDefault="00EC2612" w:rsidP="00EC2612"/>
    <w:p w14:paraId="4129E829" w14:textId="77777777" w:rsidR="00EC2612" w:rsidRPr="00486632" w:rsidRDefault="00EC2612" w:rsidP="00EC2612">
      <w:r w:rsidRPr="00486632">
        <w:t xml:space="preserve">One of the providers will act as STF Leader and will be responsible for the consolidation of the documentation, coordination of the STF activities and the provision of the required progress reports to the steering committee. </w:t>
      </w:r>
    </w:p>
    <w:p w14:paraId="7FBC53FE" w14:textId="77777777" w:rsidR="00EC2612" w:rsidRPr="00486632" w:rsidRDefault="00EC2612" w:rsidP="00EC2612"/>
    <w:p w14:paraId="76EF3513" w14:textId="77777777" w:rsidR="00EC2612" w:rsidRPr="00486632" w:rsidRDefault="00EC2612" w:rsidP="00EC2612">
      <w:r w:rsidRPr="00486632">
        <w:t>The STF Leader as well as other providers must be able to perform the specific tasks defined in Section 7.2.</w:t>
      </w:r>
    </w:p>
    <w:p w14:paraId="51D41934" w14:textId="77777777" w:rsidR="00EC2612" w:rsidRPr="00486632" w:rsidRDefault="00EC2612" w:rsidP="002074F3"/>
    <w:p w14:paraId="50D7D11B" w14:textId="77777777" w:rsidR="003619E6" w:rsidRPr="00486632" w:rsidRDefault="00EC2612" w:rsidP="003619E6">
      <w:pPr>
        <w:pStyle w:val="B0"/>
      </w:pPr>
      <w:r w:rsidRPr="00486632">
        <w:lastRenderedPageBreak/>
        <w:t xml:space="preserve">The STF team of (up to) </w:t>
      </w:r>
      <w:r w:rsidR="00EE4EEA" w:rsidRPr="00486632">
        <w:t>3</w:t>
      </w:r>
      <w:r w:rsidRPr="00486632">
        <w:t xml:space="preserve"> participants will </w:t>
      </w:r>
      <w:r w:rsidR="003619E6" w:rsidRPr="00486632">
        <w:t>ensure the following mix of competences:</w:t>
      </w:r>
    </w:p>
    <w:p w14:paraId="027DE443" w14:textId="77777777" w:rsidR="003619E6" w:rsidRPr="00486632" w:rsidRDefault="00EE4EEA" w:rsidP="003619E6">
      <w:pPr>
        <w:pStyle w:val="B1"/>
      </w:pPr>
      <w:r w:rsidRPr="00486632">
        <w:t>Expert knowledge if IoT communications and use cases</w:t>
      </w:r>
    </w:p>
    <w:p w14:paraId="32AA7D96" w14:textId="77777777" w:rsidR="003619E6" w:rsidRPr="00486632" w:rsidRDefault="00EE4EEA" w:rsidP="003619E6">
      <w:pPr>
        <w:pStyle w:val="B1"/>
      </w:pPr>
      <w:r w:rsidRPr="00486632">
        <w:t>Expert knowledge of emergency services and requirements</w:t>
      </w:r>
    </w:p>
    <w:p w14:paraId="51A0B384" w14:textId="77777777" w:rsidR="003619E6" w:rsidRPr="00486632" w:rsidRDefault="00EE4EEA" w:rsidP="003619E6">
      <w:pPr>
        <w:pStyle w:val="B1"/>
      </w:pPr>
      <w:r w:rsidRPr="00486632">
        <w:t>Expert knowledge of existing specifications for emergency communications</w:t>
      </w:r>
    </w:p>
    <w:p w14:paraId="1D13BF7F" w14:textId="77777777" w:rsidR="00997FFB" w:rsidRPr="00486632" w:rsidRDefault="00997FFB" w:rsidP="00997FFB">
      <w:pPr>
        <w:pStyle w:val="B1"/>
      </w:pPr>
      <w:r w:rsidRPr="00486632">
        <w:t xml:space="preserve">Experience in drafting </w:t>
      </w:r>
      <w:r w:rsidR="00A87CF6" w:rsidRPr="00486632">
        <w:t xml:space="preserve">ETSI </w:t>
      </w:r>
      <w:r w:rsidRPr="00486632">
        <w:t>Standards</w:t>
      </w:r>
    </w:p>
    <w:p w14:paraId="19A63E3C" w14:textId="77777777" w:rsidR="003619E6" w:rsidRPr="00486632" w:rsidRDefault="00997FFB" w:rsidP="00997FFB">
      <w:pPr>
        <w:pStyle w:val="B1"/>
      </w:pPr>
      <w:r w:rsidRPr="00486632">
        <w:t>Experience of working in an international environment</w:t>
      </w:r>
    </w:p>
    <w:p w14:paraId="19AE4822" w14:textId="77777777" w:rsidR="003619E6" w:rsidRPr="00486632" w:rsidRDefault="003619E6" w:rsidP="003619E6"/>
    <w:p w14:paraId="4E120D01" w14:textId="77777777" w:rsidR="00EC2612" w:rsidRPr="00486632" w:rsidRDefault="00EC2612" w:rsidP="00EC2612">
      <w:r w:rsidRPr="00486632">
        <w:t>The ETSI STF will be recruited following the issuing of an ETSI Collective Letter and this will also be available from the ETSI STF page on the ETSI Portal via the ETSI website.</w:t>
      </w:r>
    </w:p>
    <w:p w14:paraId="2589B23C" w14:textId="77777777" w:rsidR="00615997" w:rsidRPr="00486632" w:rsidRDefault="00615997" w:rsidP="00EC2612"/>
    <w:bookmarkEnd w:id="12"/>
    <w:p w14:paraId="2E877D97" w14:textId="77777777" w:rsidR="00A526B3" w:rsidRPr="00486632" w:rsidRDefault="00203E1D" w:rsidP="005D33AE">
      <w:pPr>
        <w:pStyle w:val="Part"/>
      </w:pPr>
      <w:r w:rsidRPr="00486632">
        <w:t>P</w:t>
      </w:r>
      <w:r w:rsidR="00A526B3" w:rsidRPr="00486632">
        <w:t>art III:</w:t>
      </w:r>
      <w:r w:rsidR="00A526B3" w:rsidRPr="00486632">
        <w:tab/>
        <w:t xml:space="preserve">Financial </w:t>
      </w:r>
      <w:r w:rsidR="00E06897" w:rsidRPr="00486632">
        <w:t>conditions</w:t>
      </w:r>
    </w:p>
    <w:p w14:paraId="1EE9E2DF" w14:textId="77777777" w:rsidR="005D33AE" w:rsidRPr="00486632" w:rsidRDefault="002067E4" w:rsidP="00AB0CC7">
      <w:pPr>
        <w:pStyle w:val="Heading1"/>
      </w:pPr>
      <w:r w:rsidRPr="00486632">
        <w:t>Maximum budget</w:t>
      </w:r>
    </w:p>
    <w:p w14:paraId="0DB156C3" w14:textId="77777777" w:rsidR="00A526B3" w:rsidRPr="00486632" w:rsidRDefault="00942022" w:rsidP="00F32120">
      <w:pPr>
        <w:pStyle w:val="Heading2"/>
      </w:pPr>
      <w:r w:rsidRPr="00486632">
        <w:t>Manpower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tblGrid>
      <w:tr w:rsidR="007E5A56" w:rsidRPr="00486632" w14:paraId="2E3A8FF6" w14:textId="77777777" w:rsidTr="00AE6D02">
        <w:tc>
          <w:tcPr>
            <w:tcW w:w="1384" w:type="dxa"/>
            <w:shd w:val="clear" w:color="auto" w:fill="auto"/>
          </w:tcPr>
          <w:p w14:paraId="675A30D5" w14:textId="77777777" w:rsidR="007E5A56" w:rsidRPr="00D2111F" w:rsidRDefault="007E5A56" w:rsidP="00AE6D02">
            <w:pPr>
              <w:tabs>
                <w:tab w:val="clear" w:pos="1418"/>
                <w:tab w:val="clear" w:pos="4678"/>
                <w:tab w:val="clear" w:pos="5954"/>
                <w:tab w:val="clear" w:pos="7088"/>
              </w:tabs>
            </w:pPr>
            <w:r w:rsidRPr="00D2111F">
              <w:t xml:space="preserve">Task 1 </w:t>
            </w:r>
          </w:p>
        </w:tc>
        <w:tc>
          <w:tcPr>
            <w:tcW w:w="1559" w:type="dxa"/>
          </w:tcPr>
          <w:p w14:paraId="0A104BDA" w14:textId="77777777" w:rsidR="007E5A56" w:rsidRPr="00CD5F5B" w:rsidDel="000F3ACF" w:rsidRDefault="007E5A56" w:rsidP="00AE2788">
            <w:pPr>
              <w:tabs>
                <w:tab w:val="clear" w:pos="1418"/>
                <w:tab w:val="clear" w:pos="4678"/>
                <w:tab w:val="clear" w:pos="5954"/>
                <w:tab w:val="clear" w:pos="7088"/>
              </w:tabs>
              <w:jc w:val="right"/>
            </w:pPr>
            <w:r w:rsidRPr="00F54F62">
              <w:t xml:space="preserve">  </w:t>
            </w:r>
            <w:r w:rsidR="00AE2788" w:rsidRPr="00F54F62">
              <w:t>4</w:t>
            </w:r>
            <w:r w:rsidRPr="00F54F62">
              <w:t> </w:t>
            </w:r>
            <w:r w:rsidR="00AE2788" w:rsidRPr="00F54F62">
              <w:t>8</w:t>
            </w:r>
            <w:r w:rsidRPr="00CD5F5B">
              <w:t>00 €</w:t>
            </w:r>
          </w:p>
        </w:tc>
      </w:tr>
      <w:tr w:rsidR="007E5A56" w:rsidRPr="00486632" w14:paraId="31B75ADB" w14:textId="77777777" w:rsidTr="00AE6D02">
        <w:tc>
          <w:tcPr>
            <w:tcW w:w="1384" w:type="dxa"/>
            <w:shd w:val="clear" w:color="auto" w:fill="auto"/>
          </w:tcPr>
          <w:p w14:paraId="17B198D3" w14:textId="77777777" w:rsidR="007E5A56" w:rsidRPr="00486632" w:rsidRDefault="007E5A56" w:rsidP="00AE6D02">
            <w:pPr>
              <w:tabs>
                <w:tab w:val="clear" w:pos="1418"/>
                <w:tab w:val="clear" w:pos="4678"/>
                <w:tab w:val="clear" w:pos="5954"/>
                <w:tab w:val="clear" w:pos="7088"/>
              </w:tabs>
            </w:pPr>
            <w:r w:rsidRPr="00486632">
              <w:t xml:space="preserve">Task 2 </w:t>
            </w:r>
          </w:p>
        </w:tc>
        <w:tc>
          <w:tcPr>
            <w:tcW w:w="1559" w:type="dxa"/>
          </w:tcPr>
          <w:p w14:paraId="1340A2EF" w14:textId="77777777" w:rsidR="007E5A56" w:rsidRPr="00486632" w:rsidDel="000F3ACF" w:rsidRDefault="007E5A56" w:rsidP="00AE2788">
            <w:pPr>
              <w:tabs>
                <w:tab w:val="clear" w:pos="1418"/>
                <w:tab w:val="clear" w:pos="4678"/>
                <w:tab w:val="clear" w:pos="5954"/>
                <w:tab w:val="clear" w:pos="7088"/>
              </w:tabs>
              <w:jc w:val="right"/>
            </w:pPr>
            <w:r w:rsidRPr="00486632">
              <w:t xml:space="preserve"> </w:t>
            </w:r>
            <w:r w:rsidR="00AE2788" w:rsidRPr="00486632">
              <w:t>12</w:t>
            </w:r>
            <w:r w:rsidRPr="00486632">
              <w:t> 000 €</w:t>
            </w:r>
          </w:p>
        </w:tc>
      </w:tr>
      <w:tr w:rsidR="007E5A56" w:rsidRPr="00486632" w14:paraId="4E2ED1C7" w14:textId="77777777" w:rsidTr="00AE6D02">
        <w:tc>
          <w:tcPr>
            <w:tcW w:w="1384" w:type="dxa"/>
            <w:shd w:val="clear" w:color="auto" w:fill="auto"/>
          </w:tcPr>
          <w:p w14:paraId="62254797" w14:textId="77777777" w:rsidR="007E5A56" w:rsidRPr="00486632" w:rsidRDefault="007E5A56" w:rsidP="00AE6D02">
            <w:pPr>
              <w:tabs>
                <w:tab w:val="clear" w:pos="1418"/>
                <w:tab w:val="clear" w:pos="4678"/>
                <w:tab w:val="clear" w:pos="5954"/>
                <w:tab w:val="clear" w:pos="7088"/>
              </w:tabs>
            </w:pPr>
            <w:r w:rsidRPr="00486632">
              <w:t xml:space="preserve">Task 3 </w:t>
            </w:r>
          </w:p>
        </w:tc>
        <w:tc>
          <w:tcPr>
            <w:tcW w:w="1559" w:type="dxa"/>
          </w:tcPr>
          <w:p w14:paraId="4B38695C" w14:textId="77777777" w:rsidR="007E5A56" w:rsidRPr="00486632" w:rsidDel="000F3ACF" w:rsidRDefault="007E5A56" w:rsidP="00AE2788">
            <w:pPr>
              <w:tabs>
                <w:tab w:val="clear" w:pos="1418"/>
                <w:tab w:val="clear" w:pos="4678"/>
                <w:tab w:val="clear" w:pos="5954"/>
                <w:tab w:val="clear" w:pos="7088"/>
              </w:tabs>
              <w:jc w:val="right"/>
            </w:pPr>
            <w:r w:rsidRPr="00486632">
              <w:t xml:space="preserve"> </w:t>
            </w:r>
            <w:r w:rsidR="00AE2788" w:rsidRPr="00486632">
              <w:t>12</w:t>
            </w:r>
            <w:r w:rsidRPr="00486632">
              <w:t> 000 €</w:t>
            </w:r>
          </w:p>
        </w:tc>
      </w:tr>
      <w:tr w:rsidR="007E5A56" w:rsidRPr="00486632" w14:paraId="3FA046A9" w14:textId="77777777" w:rsidTr="00AE6D02">
        <w:tc>
          <w:tcPr>
            <w:tcW w:w="1384" w:type="dxa"/>
            <w:shd w:val="clear" w:color="auto" w:fill="auto"/>
          </w:tcPr>
          <w:p w14:paraId="75329396" w14:textId="77777777" w:rsidR="007E5A56" w:rsidRPr="00486632" w:rsidRDefault="007E5A56" w:rsidP="007E5A56">
            <w:pPr>
              <w:tabs>
                <w:tab w:val="clear" w:pos="1418"/>
                <w:tab w:val="clear" w:pos="4678"/>
                <w:tab w:val="clear" w:pos="5954"/>
                <w:tab w:val="clear" w:pos="7088"/>
              </w:tabs>
            </w:pPr>
            <w:r w:rsidRPr="00486632">
              <w:t xml:space="preserve">Task 4 </w:t>
            </w:r>
          </w:p>
        </w:tc>
        <w:tc>
          <w:tcPr>
            <w:tcW w:w="1559" w:type="dxa"/>
          </w:tcPr>
          <w:p w14:paraId="3054C898" w14:textId="77777777" w:rsidR="007E5A56" w:rsidRPr="00486632" w:rsidDel="000F3ACF" w:rsidRDefault="007E5A56" w:rsidP="00AE2788">
            <w:pPr>
              <w:tabs>
                <w:tab w:val="clear" w:pos="1418"/>
                <w:tab w:val="clear" w:pos="4678"/>
                <w:tab w:val="clear" w:pos="5954"/>
                <w:tab w:val="clear" w:pos="7088"/>
              </w:tabs>
              <w:jc w:val="right"/>
            </w:pPr>
            <w:r w:rsidRPr="00486632">
              <w:t xml:space="preserve"> </w:t>
            </w:r>
            <w:r w:rsidR="00AE2788" w:rsidRPr="00486632">
              <w:t>21</w:t>
            </w:r>
            <w:r w:rsidRPr="00486632">
              <w:t> 000 €</w:t>
            </w:r>
          </w:p>
        </w:tc>
      </w:tr>
      <w:tr w:rsidR="007E5A56" w:rsidRPr="00486632" w14:paraId="4F355A68" w14:textId="77777777" w:rsidTr="00AE6D02">
        <w:tc>
          <w:tcPr>
            <w:tcW w:w="1384" w:type="dxa"/>
            <w:shd w:val="clear" w:color="auto" w:fill="C6D9F1"/>
          </w:tcPr>
          <w:p w14:paraId="02C39A43" w14:textId="77777777" w:rsidR="007E5A56" w:rsidRPr="00486632" w:rsidRDefault="007E5A56" w:rsidP="00AE6D02">
            <w:pPr>
              <w:tabs>
                <w:tab w:val="clear" w:pos="1418"/>
                <w:tab w:val="clear" w:pos="4678"/>
                <w:tab w:val="clear" w:pos="5954"/>
                <w:tab w:val="clear" w:pos="7088"/>
              </w:tabs>
              <w:rPr>
                <w:b/>
              </w:rPr>
            </w:pPr>
            <w:r w:rsidRPr="00486632">
              <w:rPr>
                <w:b/>
              </w:rPr>
              <w:t xml:space="preserve">Total </w:t>
            </w:r>
          </w:p>
        </w:tc>
        <w:tc>
          <w:tcPr>
            <w:tcW w:w="1559" w:type="dxa"/>
            <w:shd w:val="clear" w:color="auto" w:fill="C6D9F1"/>
          </w:tcPr>
          <w:p w14:paraId="2501C027" w14:textId="77777777" w:rsidR="007E5A56" w:rsidRPr="00486632" w:rsidDel="000F3ACF" w:rsidRDefault="007E5A56" w:rsidP="00246158">
            <w:pPr>
              <w:tabs>
                <w:tab w:val="clear" w:pos="1418"/>
                <w:tab w:val="clear" w:pos="4678"/>
                <w:tab w:val="clear" w:pos="5954"/>
                <w:tab w:val="clear" w:pos="7088"/>
              </w:tabs>
              <w:jc w:val="right"/>
              <w:rPr>
                <w:b/>
              </w:rPr>
            </w:pPr>
            <w:r w:rsidRPr="00486632">
              <w:rPr>
                <w:b/>
              </w:rPr>
              <w:t xml:space="preserve"> </w:t>
            </w:r>
            <w:r w:rsidR="00246158" w:rsidRPr="00486632">
              <w:rPr>
                <w:b/>
              </w:rPr>
              <w:t>49</w:t>
            </w:r>
            <w:r w:rsidRPr="00486632">
              <w:rPr>
                <w:b/>
              </w:rPr>
              <w:t> </w:t>
            </w:r>
            <w:r w:rsidR="00246158" w:rsidRPr="00486632">
              <w:rPr>
                <w:b/>
              </w:rPr>
              <w:t>8</w:t>
            </w:r>
            <w:r w:rsidRPr="00486632">
              <w:rPr>
                <w:b/>
              </w:rPr>
              <w:t>00 €</w:t>
            </w:r>
          </w:p>
        </w:tc>
      </w:tr>
    </w:tbl>
    <w:p w14:paraId="4CDA2823" w14:textId="77777777" w:rsidR="002067E4" w:rsidRPr="00486632" w:rsidRDefault="002067E4" w:rsidP="00A526B3"/>
    <w:p w14:paraId="6842B72E" w14:textId="77777777" w:rsidR="007E5A56" w:rsidRPr="00486632" w:rsidRDefault="007E5A56" w:rsidP="00A526B3"/>
    <w:p w14:paraId="627A5233" w14:textId="77777777" w:rsidR="00A526B3" w:rsidRPr="00486632" w:rsidRDefault="00A526B3" w:rsidP="00F32120">
      <w:pPr>
        <w:pStyle w:val="Heading2"/>
      </w:pPr>
      <w:bookmarkStart w:id="13" w:name="_Toc229392253"/>
      <w:r w:rsidRPr="00486632">
        <w:t xml:space="preserve">Travel </w:t>
      </w:r>
      <w:r w:rsidR="002067E4" w:rsidRPr="00486632">
        <w:t>c</w:t>
      </w:r>
      <w:r w:rsidRPr="00486632">
        <w:t>ost</w:t>
      </w:r>
      <w:bookmarkEnd w:id="13"/>
    </w:p>
    <w:tbl>
      <w:tblPr>
        <w:tblW w:w="7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936"/>
        <w:gridCol w:w="3543"/>
      </w:tblGrid>
      <w:tr w:rsidR="00705310" w:rsidRPr="00486632" w14:paraId="07D09611" w14:textId="77777777" w:rsidTr="00AC314D">
        <w:trPr>
          <w:trHeight w:val="255"/>
        </w:trPr>
        <w:tc>
          <w:tcPr>
            <w:tcW w:w="3936" w:type="dxa"/>
            <w:shd w:val="clear" w:color="auto" w:fill="B8CCE4"/>
            <w:noWrap/>
            <w:tcMar>
              <w:top w:w="57" w:type="dxa"/>
              <w:bottom w:w="57" w:type="dxa"/>
            </w:tcMar>
            <w:vAlign w:val="center"/>
          </w:tcPr>
          <w:p w14:paraId="09B05D5A" w14:textId="77777777" w:rsidR="00705310" w:rsidRPr="00486632" w:rsidRDefault="00DE7CB2" w:rsidP="00F4050E">
            <w:pPr>
              <w:keepNext/>
              <w:rPr>
                <w:b/>
                <w:bCs/>
              </w:rPr>
            </w:pPr>
            <w:r w:rsidRPr="00486632">
              <w:rPr>
                <w:b/>
                <w:bCs/>
              </w:rPr>
              <w:t>Expected travels</w:t>
            </w:r>
          </w:p>
        </w:tc>
        <w:tc>
          <w:tcPr>
            <w:tcW w:w="3543" w:type="dxa"/>
            <w:shd w:val="clear" w:color="auto" w:fill="B8CCE4"/>
            <w:noWrap/>
            <w:tcMar>
              <w:top w:w="57" w:type="dxa"/>
              <w:bottom w:w="57" w:type="dxa"/>
            </w:tcMar>
            <w:vAlign w:val="center"/>
          </w:tcPr>
          <w:p w14:paraId="4DF9EB9C" w14:textId="77777777" w:rsidR="00705310" w:rsidRPr="00486632" w:rsidRDefault="007B563E" w:rsidP="00F4050E">
            <w:pPr>
              <w:keepNext/>
              <w:jc w:val="center"/>
              <w:rPr>
                <w:b/>
                <w:bCs/>
              </w:rPr>
            </w:pPr>
            <w:r w:rsidRPr="00486632">
              <w:rPr>
                <w:b/>
                <w:bCs/>
              </w:rPr>
              <w:t>C</w:t>
            </w:r>
            <w:r w:rsidR="00705310" w:rsidRPr="00486632">
              <w:rPr>
                <w:b/>
                <w:bCs/>
              </w:rPr>
              <w:t xml:space="preserve">ost </w:t>
            </w:r>
            <w:r w:rsidRPr="00486632">
              <w:rPr>
                <w:b/>
                <w:bCs/>
              </w:rPr>
              <w:t>estimate</w:t>
            </w:r>
          </w:p>
        </w:tc>
      </w:tr>
      <w:tr w:rsidR="00180CA3" w:rsidRPr="00486632" w14:paraId="087129D6" w14:textId="77777777" w:rsidTr="00AC314D">
        <w:trPr>
          <w:trHeight w:val="255"/>
        </w:trPr>
        <w:tc>
          <w:tcPr>
            <w:tcW w:w="3936" w:type="dxa"/>
            <w:noWrap/>
            <w:vAlign w:val="center"/>
          </w:tcPr>
          <w:p w14:paraId="6819CE35" w14:textId="77777777" w:rsidR="00180CA3" w:rsidRPr="00486632" w:rsidRDefault="00180CA3" w:rsidP="00AE6D02">
            <w:pPr>
              <w:keepNext/>
            </w:pPr>
            <w:r w:rsidRPr="00486632">
              <w:t>Reference TB meetings (3 travels)</w:t>
            </w:r>
          </w:p>
        </w:tc>
        <w:tc>
          <w:tcPr>
            <w:tcW w:w="3543" w:type="dxa"/>
            <w:noWrap/>
            <w:vAlign w:val="center"/>
          </w:tcPr>
          <w:p w14:paraId="4108C4C2" w14:textId="77777777" w:rsidR="00180CA3" w:rsidRPr="00486632" w:rsidRDefault="00180CA3" w:rsidP="00AE6D02">
            <w:pPr>
              <w:keepNext/>
              <w:jc w:val="right"/>
            </w:pPr>
            <w:r w:rsidRPr="00486632">
              <w:t>1 800 €</w:t>
            </w:r>
          </w:p>
        </w:tc>
      </w:tr>
      <w:tr w:rsidR="00180CA3" w:rsidRPr="00486632" w14:paraId="7340EEEE" w14:textId="77777777" w:rsidTr="00AC314D">
        <w:trPr>
          <w:trHeight w:val="255"/>
        </w:trPr>
        <w:tc>
          <w:tcPr>
            <w:tcW w:w="3936" w:type="dxa"/>
            <w:noWrap/>
            <w:vAlign w:val="center"/>
          </w:tcPr>
          <w:p w14:paraId="785EA4AC" w14:textId="77777777" w:rsidR="00180CA3" w:rsidRPr="00486632" w:rsidRDefault="00180CA3" w:rsidP="00857B17">
            <w:pPr>
              <w:keepNext/>
            </w:pPr>
            <w:r w:rsidRPr="00486632">
              <w:t xml:space="preserve">Other </w:t>
            </w:r>
            <w:r w:rsidR="005632B9" w:rsidRPr="00486632">
              <w:t xml:space="preserve">ETSI </w:t>
            </w:r>
            <w:r w:rsidR="00857B17" w:rsidRPr="00486632">
              <w:t xml:space="preserve">TB </w:t>
            </w:r>
            <w:r w:rsidR="005632B9" w:rsidRPr="00486632">
              <w:t xml:space="preserve">/ stakeholders </w:t>
            </w:r>
            <w:r w:rsidRPr="00486632">
              <w:t xml:space="preserve">meetings </w:t>
            </w:r>
            <w:r w:rsidR="006F1741" w:rsidRPr="00486632">
              <w:t xml:space="preserve"> </w:t>
            </w:r>
            <w:r w:rsidRPr="00486632">
              <w:t>(</w:t>
            </w:r>
            <w:r w:rsidR="00857B17" w:rsidRPr="00486632">
              <w:t>3</w:t>
            </w:r>
            <w:r w:rsidRPr="00486632">
              <w:t xml:space="preserve"> travel</w:t>
            </w:r>
            <w:r w:rsidR="001D759F" w:rsidRPr="00486632">
              <w:t>s</w:t>
            </w:r>
            <w:r w:rsidRPr="00486632">
              <w:t>)</w:t>
            </w:r>
          </w:p>
        </w:tc>
        <w:tc>
          <w:tcPr>
            <w:tcW w:w="3543" w:type="dxa"/>
            <w:noWrap/>
            <w:vAlign w:val="center"/>
          </w:tcPr>
          <w:p w14:paraId="61E04195" w14:textId="77777777" w:rsidR="00180CA3" w:rsidRPr="00486632" w:rsidRDefault="005D0EC8" w:rsidP="005D0EC8">
            <w:pPr>
              <w:keepNext/>
              <w:jc w:val="right"/>
            </w:pPr>
            <w:r w:rsidRPr="00486632">
              <w:t>2 0</w:t>
            </w:r>
            <w:r w:rsidR="00180CA3" w:rsidRPr="00486632">
              <w:t>00 €</w:t>
            </w:r>
          </w:p>
        </w:tc>
      </w:tr>
      <w:tr w:rsidR="00180CA3" w:rsidRPr="00486632" w14:paraId="4E871383" w14:textId="77777777" w:rsidTr="00AC314D">
        <w:trPr>
          <w:trHeight w:val="255"/>
        </w:trPr>
        <w:tc>
          <w:tcPr>
            <w:tcW w:w="3936" w:type="dxa"/>
            <w:shd w:val="clear" w:color="auto" w:fill="B8CCE4"/>
            <w:noWrap/>
            <w:tcMar>
              <w:top w:w="57" w:type="dxa"/>
              <w:bottom w:w="57" w:type="dxa"/>
            </w:tcMar>
            <w:vAlign w:val="center"/>
          </w:tcPr>
          <w:p w14:paraId="1D1B1FB1" w14:textId="77777777" w:rsidR="00180CA3" w:rsidRPr="00486632" w:rsidRDefault="00180CA3" w:rsidP="00AE6D02">
            <w:pPr>
              <w:keepNext/>
              <w:rPr>
                <w:b/>
                <w:bCs/>
              </w:rPr>
            </w:pPr>
            <w:r w:rsidRPr="00486632">
              <w:rPr>
                <w:b/>
                <w:bCs/>
              </w:rPr>
              <w:t>Total cost</w:t>
            </w:r>
          </w:p>
        </w:tc>
        <w:tc>
          <w:tcPr>
            <w:tcW w:w="3543" w:type="dxa"/>
            <w:shd w:val="clear" w:color="auto" w:fill="B8CCE4"/>
            <w:noWrap/>
            <w:tcMar>
              <w:top w:w="57" w:type="dxa"/>
              <w:bottom w:w="57" w:type="dxa"/>
            </w:tcMar>
            <w:vAlign w:val="center"/>
          </w:tcPr>
          <w:p w14:paraId="349B8D43" w14:textId="77777777" w:rsidR="00180CA3" w:rsidRPr="00486632" w:rsidRDefault="00255E43" w:rsidP="00255E43">
            <w:pPr>
              <w:keepNext/>
              <w:jc w:val="right"/>
              <w:rPr>
                <w:b/>
                <w:bCs/>
              </w:rPr>
            </w:pPr>
            <w:r w:rsidRPr="00486632">
              <w:rPr>
                <w:b/>
                <w:bCs/>
              </w:rPr>
              <w:t>3</w:t>
            </w:r>
            <w:r w:rsidR="00180CA3" w:rsidRPr="00486632">
              <w:rPr>
                <w:b/>
                <w:bCs/>
              </w:rPr>
              <w:t> </w:t>
            </w:r>
            <w:r w:rsidRPr="00486632">
              <w:rPr>
                <w:b/>
                <w:bCs/>
              </w:rPr>
              <w:t>8</w:t>
            </w:r>
            <w:r w:rsidR="00180CA3" w:rsidRPr="00486632">
              <w:rPr>
                <w:b/>
                <w:bCs/>
              </w:rPr>
              <w:t>00 €</w:t>
            </w:r>
          </w:p>
        </w:tc>
      </w:tr>
    </w:tbl>
    <w:p w14:paraId="2F047011" w14:textId="77777777" w:rsidR="00A526B3" w:rsidRPr="00486632" w:rsidRDefault="00A526B3" w:rsidP="00A526B3"/>
    <w:p w14:paraId="584C1018" w14:textId="77777777" w:rsidR="00705310" w:rsidRPr="00486632" w:rsidRDefault="00705310" w:rsidP="00A526B3"/>
    <w:p w14:paraId="79125357" w14:textId="77777777" w:rsidR="00BF3A5F" w:rsidRPr="00486632" w:rsidRDefault="00BF3A5F" w:rsidP="00BF3A5F">
      <w:pPr>
        <w:pStyle w:val="Heading2"/>
      </w:pPr>
      <w:r w:rsidRPr="00486632">
        <w:t>Total cost</w:t>
      </w:r>
    </w:p>
    <w:tbl>
      <w:tblPr>
        <w:tblW w:w="5636" w:type="dxa"/>
        <w:tblLook w:val="00A0" w:firstRow="1" w:lastRow="0" w:firstColumn="1" w:lastColumn="0" w:noHBand="0" w:noVBand="0"/>
      </w:tblPr>
      <w:tblGrid>
        <w:gridCol w:w="3510"/>
        <w:gridCol w:w="2126"/>
      </w:tblGrid>
      <w:tr w:rsidR="00BF3A5F" w:rsidRPr="00486632" w14:paraId="6A312D8D" w14:textId="77777777" w:rsidTr="00BB1D31">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14:paraId="4F141CA7" w14:textId="77777777" w:rsidR="00BF3A5F" w:rsidRPr="00486632" w:rsidRDefault="00BF3A5F" w:rsidP="00BB1D31">
            <w:pPr>
              <w:rPr>
                <w:b/>
              </w:rPr>
            </w:pPr>
            <w:r w:rsidRPr="00486632">
              <w:rPr>
                <w:b/>
              </w:rPr>
              <w:t>Description</w:t>
            </w:r>
          </w:p>
        </w:tc>
        <w:tc>
          <w:tcPr>
            <w:tcW w:w="2126"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14:paraId="519C09CF" w14:textId="77777777" w:rsidR="00BF3A5F" w:rsidRPr="00486632" w:rsidRDefault="00BF3A5F" w:rsidP="00BB1D31">
            <w:pPr>
              <w:jc w:val="center"/>
              <w:rPr>
                <w:b/>
                <w:bCs/>
              </w:rPr>
            </w:pPr>
            <w:r w:rsidRPr="00486632">
              <w:rPr>
                <w:b/>
                <w:bCs/>
              </w:rPr>
              <w:t>Maximum estimated cost (€)</w:t>
            </w:r>
          </w:p>
        </w:tc>
      </w:tr>
      <w:tr w:rsidR="00BF3A5F" w:rsidRPr="00486632" w14:paraId="1C64898D" w14:textId="77777777" w:rsidTr="00BB1D31">
        <w:trPr>
          <w:trHeight w:val="255"/>
        </w:trPr>
        <w:tc>
          <w:tcPr>
            <w:tcW w:w="3510" w:type="dxa"/>
            <w:tcBorders>
              <w:top w:val="nil"/>
              <w:left w:val="single" w:sz="4" w:space="0" w:color="auto"/>
              <w:bottom w:val="single" w:sz="4" w:space="0" w:color="auto"/>
              <w:right w:val="single" w:sz="4" w:space="0" w:color="auto"/>
            </w:tcBorders>
            <w:noWrap/>
            <w:vAlign w:val="center"/>
          </w:tcPr>
          <w:p w14:paraId="7BAD74E0" w14:textId="77777777" w:rsidR="00BF3A5F" w:rsidRPr="00486632" w:rsidRDefault="00BF3A5F" w:rsidP="00BB1D31">
            <w:r w:rsidRPr="00486632">
              <w:t xml:space="preserve">Service Contracts </w:t>
            </w:r>
          </w:p>
        </w:tc>
        <w:tc>
          <w:tcPr>
            <w:tcW w:w="2126" w:type="dxa"/>
            <w:tcBorders>
              <w:top w:val="nil"/>
              <w:left w:val="nil"/>
              <w:bottom w:val="single" w:sz="4" w:space="0" w:color="auto"/>
              <w:right w:val="single" w:sz="4" w:space="0" w:color="auto"/>
            </w:tcBorders>
            <w:noWrap/>
            <w:vAlign w:val="center"/>
          </w:tcPr>
          <w:p w14:paraId="4869C2D7" w14:textId="77777777" w:rsidR="00BF3A5F" w:rsidRPr="00486632" w:rsidRDefault="0036662F" w:rsidP="00BB1D31">
            <w:pPr>
              <w:tabs>
                <w:tab w:val="clear" w:pos="1418"/>
                <w:tab w:val="decimal" w:pos="742"/>
              </w:tabs>
              <w:jc w:val="right"/>
            </w:pPr>
            <w:r w:rsidRPr="00486632">
              <w:t>49 800</w:t>
            </w:r>
          </w:p>
        </w:tc>
      </w:tr>
      <w:tr w:rsidR="00BF3A5F" w:rsidRPr="00486632" w14:paraId="386500D7" w14:textId="77777777" w:rsidTr="00BB1D31">
        <w:trPr>
          <w:trHeight w:val="255"/>
        </w:trPr>
        <w:tc>
          <w:tcPr>
            <w:tcW w:w="3510" w:type="dxa"/>
            <w:tcBorders>
              <w:top w:val="nil"/>
              <w:left w:val="single" w:sz="4" w:space="0" w:color="auto"/>
              <w:bottom w:val="single" w:sz="4" w:space="0" w:color="auto"/>
              <w:right w:val="single" w:sz="4" w:space="0" w:color="auto"/>
            </w:tcBorders>
            <w:noWrap/>
            <w:vAlign w:val="center"/>
          </w:tcPr>
          <w:p w14:paraId="57FD98B9" w14:textId="77777777" w:rsidR="00BF3A5F" w:rsidRPr="00486632" w:rsidRDefault="00BF3A5F" w:rsidP="00BB1D31">
            <w:r w:rsidRPr="00486632">
              <w:t>Travels</w:t>
            </w:r>
          </w:p>
        </w:tc>
        <w:tc>
          <w:tcPr>
            <w:tcW w:w="2126" w:type="dxa"/>
            <w:tcBorders>
              <w:top w:val="nil"/>
              <w:left w:val="nil"/>
              <w:bottom w:val="single" w:sz="4" w:space="0" w:color="auto"/>
              <w:right w:val="single" w:sz="4" w:space="0" w:color="auto"/>
            </w:tcBorders>
            <w:noWrap/>
            <w:vAlign w:val="center"/>
          </w:tcPr>
          <w:p w14:paraId="36D8DB62" w14:textId="77777777" w:rsidR="00BF3A5F" w:rsidRPr="00486632" w:rsidRDefault="000C0FA4" w:rsidP="000C0FA4">
            <w:pPr>
              <w:tabs>
                <w:tab w:val="clear" w:pos="1418"/>
                <w:tab w:val="decimal" w:pos="742"/>
              </w:tabs>
              <w:jc w:val="right"/>
            </w:pPr>
            <w:r w:rsidRPr="00486632">
              <w:t>3</w:t>
            </w:r>
            <w:r w:rsidR="0036662F" w:rsidRPr="00486632">
              <w:t xml:space="preserve"> </w:t>
            </w:r>
            <w:r w:rsidRPr="00486632">
              <w:t>8</w:t>
            </w:r>
            <w:r w:rsidR="0036662F" w:rsidRPr="00486632">
              <w:t>00</w:t>
            </w:r>
          </w:p>
        </w:tc>
      </w:tr>
      <w:tr w:rsidR="00BF3A5F" w:rsidRPr="00486632" w14:paraId="4D7B4DEF" w14:textId="77777777" w:rsidTr="00BB1D31">
        <w:trPr>
          <w:trHeight w:val="255"/>
        </w:trPr>
        <w:tc>
          <w:tcPr>
            <w:tcW w:w="3510" w:type="dxa"/>
            <w:tcBorders>
              <w:top w:val="nil"/>
              <w:left w:val="single" w:sz="4" w:space="0" w:color="auto"/>
              <w:bottom w:val="single" w:sz="4" w:space="0" w:color="auto"/>
              <w:right w:val="single" w:sz="4" w:space="0" w:color="auto"/>
            </w:tcBorders>
            <w:shd w:val="clear" w:color="auto" w:fill="B8CCE4"/>
            <w:noWrap/>
            <w:tcMar>
              <w:top w:w="57" w:type="dxa"/>
              <w:bottom w:w="57" w:type="dxa"/>
            </w:tcMar>
            <w:vAlign w:val="center"/>
          </w:tcPr>
          <w:p w14:paraId="15DE0177" w14:textId="77777777" w:rsidR="00BF3A5F" w:rsidRPr="00486632" w:rsidRDefault="00BF3A5F" w:rsidP="00BB1D31">
            <w:pPr>
              <w:rPr>
                <w:b/>
                <w:bCs/>
              </w:rPr>
            </w:pPr>
            <w:r w:rsidRPr="00486632">
              <w:rPr>
                <w:b/>
                <w:bCs/>
              </w:rPr>
              <w:t>Total cost</w:t>
            </w:r>
          </w:p>
        </w:tc>
        <w:tc>
          <w:tcPr>
            <w:tcW w:w="2126" w:type="dxa"/>
            <w:tcBorders>
              <w:top w:val="nil"/>
              <w:left w:val="nil"/>
              <w:bottom w:val="single" w:sz="4" w:space="0" w:color="auto"/>
              <w:right w:val="single" w:sz="4" w:space="0" w:color="auto"/>
            </w:tcBorders>
            <w:shd w:val="clear" w:color="auto" w:fill="B8CCE4"/>
            <w:noWrap/>
            <w:tcMar>
              <w:top w:w="57" w:type="dxa"/>
              <w:bottom w:w="57" w:type="dxa"/>
            </w:tcMar>
            <w:vAlign w:val="center"/>
          </w:tcPr>
          <w:p w14:paraId="00EADF0B" w14:textId="77777777" w:rsidR="00BF3A5F" w:rsidRPr="00486632" w:rsidRDefault="009D3737" w:rsidP="00A04C2B">
            <w:pPr>
              <w:tabs>
                <w:tab w:val="clear" w:pos="1418"/>
                <w:tab w:val="decimal" w:pos="742"/>
                <w:tab w:val="decimal" w:pos="801"/>
              </w:tabs>
              <w:jc w:val="right"/>
              <w:rPr>
                <w:b/>
              </w:rPr>
            </w:pPr>
            <w:r w:rsidRPr="00486632">
              <w:rPr>
                <w:b/>
              </w:rPr>
              <w:t xml:space="preserve">53 </w:t>
            </w:r>
            <w:r w:rsidR="000C0FA4" w:rsidRPr="00486632">
              <w:rPr>
                <w:b/>
              </w:rPr>
              <w:t>6</w:t>
            </w:r>
            <w:r w:rsidR="0036662F" w:rsidRPr="00486632">
              <w:rPr>
                <w:b/>
              </w:rPr>
              <w:t>00</w:t>
            </w:r>
          </w:p>
        </w:tc>
      </w:tr>
    </w:tbl>
    <w:p w14:paraId="0E69B8B9" w14:textId="77777777" w:rsidR="00BF3A5F" w:rsidRPr="00486632" w:rsidRDefault="00BF3A5F" w:rsidP="00BF3A5F"/>
    <w:p w14:paraId="08E0498F" w14:textId="77777777" w:rsidR="00C72DEB" w:rsidRPr="00486632" w:rsidRDefault="00C72DEB" w:rsidP="00B95033"/>
    <w:p w14:paraId="1F7296D8" w14:textId="77777777" w:rsidR="00942022" w:rsidRPr="00486632" w:rsidRDefault="00583F1C" w:rsidP="00942022">
      <w:pPr>
        <w:pStyle w:val="Part"/>
      </w:pPr>
      <w:r w:rsidRPr="00486632">
        <w:t xml:space="preserve">Part </w:t>
      </w:r>
      <w:r w:rsidR="00942022" w:rsidRPr="00486632">
        <w:t>I</w:t>
      </w:r>
      <w:r w:rsidRPr="00486632">
        <w:t>V</w:t>
      </w:r>
      <w:r w:rsidR="00942022" w:rsidRPr="00486632">
        <w:t>:</w:t>
      </w:r>
      <w:r w:rsidR="00942022" w:rsidRPr="00486632">
        <w:tab/>
        <w:t>STF performance evaluation</w:t>
      </w:r>
      <w:r w:rsidR="00705310" w:rsidRPr="00486632">
        <w:t xml:space="preserve"> criteria</w:t>
      </w:r>
    </w:p>
    <w:p w14:paraId="0A11902C" w14:textId="77777777" w:rsidR="00942022" w:rsidRPr="00486632" w:rsidRDefault="00615997" w:rsidP="00AB0CC7">
      <w:pPr>
        <w:pStyle w:val="Heading1"/>
      </w:pPr>
      <w:r w:rsidRPr="00486632">
        <w:t xml:space="preserve">Key </w:t>
      </w:r>
      <w:r w:rsidR="00942022" w:rsidRPr="00486632">
        <w:t xml:space="preserve">Performance </w:t>
      </w:r>
      <w:r w:rsidRPr="00486632">
        <w:t>I</w:t>
      </w:r>
      <w:r w:rsidR="00942022" w:rsidRPr="00486632">
        <w:t>ndicators</w:t>
      </w:r>
    </w:p>
    <w:p w14:paraId="5ED4A832" w14:textId="77777777" w:rsidR="001C0CBC" w:rsidRPr="00486632" w:rsidRDefault="001C0CBC" w:rsidP="00B81DF9">
      <w:pPr>
        <w:pStyle w:val="B0Bold"/>
      </w:pPr>
      <w:r w:rsidRPr="00486632">
        <w:t>Contribution from ETSI Members</w:t>
      </w:r>
      <w:r w:rsidR="00723850" w:rsidRPr="00486632">
        <w:t xml:space="preserve"> to STF work</w:t>
      </w:r>
    </w:p>
    <w:p w14:paraId="1F45798E" w14:textId="77777777" w:rsidR="00771071" w:rsidRPr="00486632" w:rsidRDefault="00771071" w:rsidP="00771071">
      <w:pPr>
        <w:pStyle w:val="B1"/>
      </w:pPr>
      <w:r w:rsidRPr="00486632">
        <w:t>Steering Group meetings (number of meetings / participants / duration)</w:t>
      </w:r>
    </w:p>
    <w:p w14:paraId="47550BEF" w14:textId="77777777" w:rsidR="00771071" w:rsidRPr="00486632" w:rsidRDefault="00771071" w:rsidP="00771071">
      <w:pPr>
        <w:pStyle w:val="B1"/>
      </w:pPr>
      <w:r w:rsidRPr="00486632">
        <w:t>Number of delegates directly involved in the review of the deliverables</w:t>
      </w:r>
    </w:p>
    <w:p w14:paraId="24B7B761" w14:textId="77777777" w:rsidR="00413CCE" w:rsidRPr="00486632" w:rsidRDefault="00413CCE" w:rsidP="00413CCE">
      <w:pPr>
        <w:pStyle w:val="B1"/>
      </w:pPr>
      <w:r w:rsidRPr="00486632">
        <w:t>Contributions/comments received from the reference TB</w:t>
      </w:r>
    </w:p>
    <w:p w14:paraId="3702B8C4" w14:textId="77777777" w:rsidR="00413CCE" w:rsidRPr="00486632" w:rsidRDefault="00413CCE" w:rsidP="00413CCE">
      <w:pPr>
        <w:pStyle w:val="B1"/>
      </w:pPr>
      <w:r w:rsidRPr="00486632">
        <w:t>Contributions/comments received from other TBs</w:t>
      </w:r>
      <w:r w:rsidR="0049295D" w:rsidRPr="00486632">
        <w:t xml:space="preserve"> and stakeholders</w:t>
      </w:r>
    </w:p>
    <w:p w14:paraId="7E76F757" w14:textId="77777777" w:rsidR="001C0CBC" w:rsidRPr="00486632" w:rsidRDefault="001C0CBC" w:rsidP="00166269"/>
    <w:p w14:paraId="34FBB107" w14:textId="77777777" w:rsidR="00723850" w:rsidRPr="00486632" w:rsidRDefault="00723850" w:rsidP="00B81DF9">
      <w:pPr>
        <w:pStyle w:val="B0Bold"/>
      </w:pPr>
      <w:r w:rsidRPr="00486632">
        <w:lastRenderedPageBreak/>
        <w:t xml:space="preserve">Contribution from </w:t>
      </w:r>
      <w:r w:rsidR="00B16261" w:rsidRPr="00486632">
        <w:t xml:space="preserve">the </w:t>
      </w:r>
      <w:r w:rsidRPr="00486632">
        <w:t>STF to ETSI work</w:t>
      </w:r>
    </w:p>
    <w:p w14:paraId="36C32D17" w14:textId="77777777" w:rsidR="00413CCE" w:rsidRPr="00486632" w:rsidRDefault="00413CCE" w:rsidP="00413CCE">
      <w:pPr>
        <w:pStyle w:val="B1"/>
      </w:pPr>
      <w:r w:rsidRPr="00486632">
        <w:t>Contributions to TC/WG meetings (number of documents / meetings / participants)</w:t>
      </w:r>
    </w:p>
    <w:p w14:paraId="78A59322" w14:textId="77777777" w:rsidR="00413CCE" w:rsidRPr="00486632" w:rsidRDefault="00413CCE" w:rsidP="00413CCE">
      <w:pPr>
        <w:pStyle w:val="B1"/>
      </w:pPr>
      <w:r w:rsidRPr="00486632">
        <w:t>Contributions to other TBs</w:t>
      </w:r>
    </w:p>
    <w:p w14:paraId="030A8002" w14:textId="77777777" w:rsidR="00723850" w:rsidRPr="00486632" w:rsidRDefault="00723850" w:rsidP="00771071">
      <w:pPr>
        <w:pStyle w:val="B1"/>
      </w:pPr>
      <w:r w:rsidRPr="00486632">
        <w:t>Presentations in stakeholder meetings</w:t>
      </w:r>
    </w:p>
    <w:p w14:paraId="44DD7B8F" w14:textId="77777777" w:rsidR="00723850" w:rsidRPr="00486632" w:rsidRDefault="00723850" w:rsidP="00723850"/>
    <w:p w14:paraId="7FD9E494" w14:textId="77777777" w:rsidR="001C0CBC" w:rsidRPr="00486632" w:rsidRDefault="00723850" w:rsidP="00B81DF9">
      <w:pPr>
        <w:pStyle w:val="B0Bold"/>
      </w:pPr>
      <w:r w:rsidRPr="00486632">
        <w:t>Liaison</w:t>
      </w:r>
      <w:r w:rsidR="001C0CBC" w:rsidRPr="00486632">
        <w:t xml:space="preserve"> </w:t>
      </w:r>
      <w:r w:rsidRPr="00486632">
        <w:t xml:space="preserve">with </w:t>
      </w:r>
      <w:r w:rsidR="005F7BFB" w:rsidRPr="00486632">
        <w:t xml:space="preserve">other </w:t>
      </w:r>
      <w:r w:rsidR="00B32E6E" w:rsidRPr="00486632">
        <w:t>stakeholders</w:t>
      </w:r>
    </w:p>
    <w:p w14:paraId="65230B7B" w14:textId="77777777" w:rsidR="001C0CBC" w:rsidRPr="00486632" w:rsidRDefault="001C0CBC" w:rsidP="00413CCE">
      <w:pPr>
        <w:pStyle w:val="B1"/>
      </w:pPr>
      <w:r w:rsidRPr="00486632">
        <w:t xml:space="preserve">Stakeholder </w:t>
      </w:r>
      <w:r w:rsidR="00B02BE6" w:rsidRPr="00486632">
        <w:t>participation</w:t>
      </w:r>
      <w:r w:rsidRPr="00486632">
        <w:t xml:space="preserve"> in the project (category, business area)</w:t>
      </w:r>
    </w:p>
    <w:p w14:paraId="0C7C687F" w14:textId="77777777" w:rsidR="00037530" w:rsidRPr="00486632" w:rsidRDefault="00037530" w:rsidP="00413CCE">
      <w:pPr>
        <w:pStyle w:val="B1"/>
      </w:pPr>
      <w:r w:rsidRPr="00486632">
        <w:t>Cooperation with other standardization bodies</w:t>
      </w:r>
    </w:p>
    <w:p w14:paraId="1BC17873" w14:textId="77777777" w:rsidR="001C0CBC" w:rsidRPr="00486632" w:rsidRDefault="001C0CBC" w:rsidP="00413CCE">
      <w:pPr>
        <w:pStyle w:val="B1"/>
      </w:pPr>
      <w:r w:rsidRPr="00486632">
        <w:t>Potential interest of new members to join ETSI</w:t>
      </w:r>
    </w:p>
    <w:p w14:paraId="6836A2F9" w14:textId="77777777" w:rsidR="001C0CBC" w:rsidRPr="00486632" w:rsidRDefault="001C0CBC" w:rsidP="00413CCE">
      <w:pPr>
        <w:pStyle w:val="B1"/>
      </w:pPr>
      <w:r w:rsidRPr="00486632">
        <w:t xml:space="preserve">Liaison to identify requirements and raise awareness on </w:t>
      </w:r>
      <w:r w:rsidR="00037530" w:rsidRPr="00486632">
        <w:t>ETSI</w:t>
      </w:r>
      <w:r w:rsidRPr="00486632">
        <w:t xml:space="preserve"> deliverables </w:t>
      </w:r>
    </w:p>
    <w:p w14:paraId="13172A70" w14:textId="77777777" w:rsidR="001C0CBC" w:rsidRPr="00486632" w:rsidRDefault="001C0CBC" w:rsidP="00413CCE">
      <w:pPr>
        <w:pStyle w:val="B1"/>
      </w:pPr>
      <w:r w:rsidRPr="00486632">
        <w:t>Comments received on drafts (e.g. on WEB site, mailing lists, etc.)</w:t>
      </w:r>
    </w:p>
    <w:p w14:paraId="7AC3C773" w14:textId="77777777" w:rsidR="001C0CBC" w:rsidRPr="00486632" w:rsidRDefault="001C0CBC" w:rsidP="001C0CBC">
      <w:pPr>
        <w:rPr>
          <w:bCs/>
        </w:rPr>
      </w:pPr>
    </w:p>
    <w:p w14:paraId="43C792E5" w14:textId="77777777" w:rsidR="001C0CBC" w:rsidRPr="00486632" w:rsidRDefault="001C0CBC" w:rsidP="00B81DF9">
      <w:pPr>
        <w:pStyle w:val="B0Bold"/>
      </w:pPr>
      <w:r w:rsidRPr="00486632">
        <w:t>Quality of deliverables</w:t>
      </w:r>
    </w:p>
    <w:p w14:paraId="5A5B2871" w14:textId="77777777" w:rsidR="001C0CBC" w:rsidRPr="00486632" w:rsidRDefault="001C0CBC" w:rsidP="00413CCE">
      <w:pPr>
        <w:pStyle w:val="B1"/>
      </w:pPr>
      <w:r w:rsidRPr="00486632">
        <w:t>Approval of deliverables according to schedule</w:t>
      </w:r>
    </w:p>
    <w:p w14:paraId="762B5B4D" w14:textId="77777777" w:rsidR="001C0CBC" w:rsidRPr="00486632" w:rsidRDefault="001C0CBC" w:rsidP="00413CCE">
      <w:pPr>
        <w:pStyle w:val="B1"/>
      </w:pPr>
      <w:r w:rsidRPr="00486632">
        <w:t>Respect of time scale, with reference to start/end dates in the approved ToR</w:t>
      </w:r>
    </w:p>
    <w:p w14:paraId="785A9A85" w14:textId="77777777" w:rsidR="007A31AC" w:rsidRPr="00486632" w:rsidRDefault="00413CCE" w:rsidP="00413CCE">
      <w:pPr>
        <w:pStyle w:val="B1"/>
      </w:pPr>
      <w:r w:rsidRPr="00486632">
        <w:t xml:space="preserve">Comments from </w:t>
      </w:r>
      <w:r w:rsidR="007A31AC" w:rsidRPr="00486632">
        <w:t>Quality review by TB</w:t>
      </w:r>
    </w:p>
    <w:p w14:paraId="46E6E2C4" w14:textId="77777777" w:rsidR="007A31AC" w:rsidRPr="00486632" w:rsidRDefault="00413CCE" w:rsidP="00413CCE">
      <w:pPr>
        <w:pStyle w:val="B1"/>
      </w:pPr>
      <w:r w:rsidRPr="00486632">
        <w:t xml:space="preserve">Comments from </w:t>
      </w:r>
      <w:r w:rsidR="007A31AC" w:rsidRPr="00486632">
        <w:t>Quality review by ETSI Secretariat</w:t>
      </w:r>
    </w:p>
    <w:p w14:paraId="22965C2F" w14:textId="77777777" w:rsidR="00A65393" w:rsidRPr="00486632" w:rsidRDefault="00A65393" w:rsidP="00A65393"/>
    <w:p w14:paraId="7D5B4EE3" w14:textId="77777777" w:rsidR="00936838" w:rsidRPr="00486632" w:rsidRDefault="00936838" w:rsidP="00936838">
      <w:pPr>
        <w:pStyle w:val="B0Bold"/>
      </w:pPr>
      <w:r w:rsidRPr="00486632">
        <w:t>Time recording</w:t>
      </w:r>
    </w:p>
    <w:p w14:paraId="32EE562C" w14:textId="77777777" w:rsidR="00936838" w:rsidRPr="002E5735" w:rsidRDefault="00936838" w:rsidP="00936838">
      <w:pPr>
        <w:pStyle w:val="CommentText"/>
      </w:pPr>
      <w:r w:rsidRPr="00486632">
        <w:t>For reporting purposes</w:t>
      </w:r>
      <w:r w:rsidR="00227D8D">
        <w:t>,</w:t>
      </w:r>
      <w:r w:rsidRPr="002E5735">
        <w:t xml:space="preserve"> the STF experts shall fill in the time sheet provided by ETSI with the days spent for the performance of the services</w:t>
      </w:r>
    </w:p>
    <w:p w14:paraId="7C6CABA0" w14:textId="77777777" w:rsidR="00780BF7" w:rsidRPr="00AF3B51" w:rsidRDefault="00780BF7" w:rsidP="00780BF7"/>
    <w:p w14:paraId="70010A90" w14:textId="77777777" w:rsidR="00780BF7" w:rsidRPr="00B35F07" w:rsidRDefault="00780BF7" w:rsidP="00780BF7">
      <w:r w:rsidRPr="00547939">
        <w:t>In the course of the activity, the STF Leader shall collect the relevant information, as necessary to measure the performance indicators</w:t>
      </w:r>
      <w:r w:rsidRPr="00B35F07">
        <w:t>.  The result will be presented in the Final Report.</w:t>
      </w:r>
    </w:p>
    <w:p w14:paraId="72FF36D0" w14:textId="77777777" w:rsidR="00A65393" w:rsidRPr="005C14E4" w:rsidRDefault="00A65393" w:rsidP="001C0CBC"/>
    <w:p w14:paraId="43E6B72F" w14:textId="77777777" w:rsidR="00936838" w:rsidRPr="00C168E6" w:rsidRDefault="00936838" w:rsidP="001C0CBC"/>
    <w:p w14:paraId="050E5607" w14:textId="77777777" w:rsidR="0007181A" w:rsidRPr="008A41E5" w:rsidRDefault="0007181A" w:rsidP="00AB0CC7">
      <w:pPr>
        <w:pStyle w:val="Heading1"/>
      </w:pPr>
      <w:r w:rsidRPr="008A41E5">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275"/>
        <w:gridCol w:w="1418"/>
        <w:gridCol w:w="4252"/>
      </w:tblGrid>
      <w:tr w:rsidR="0007181A" w:rsidRPr="00A04C2B" w14:paraId="2E0A5195" w14:textId="77777777" w:rsidTr="009D3292">
        <w:tc>
          <w:tcPr>
            <w:tcW w:w="606" w:type="dxa"/>
            <w:vAlign w:val="center"/>
          </w:tcPr>
          <w:p w14:paraId="1206F6C1" w14:textId="77777777" w:rsidR="0007181A" w:rsidRPr="00A04C2B" w:rsidRDefault="0007181A" w:rsidP="00B95033">
            <w:pPr>
              <w:keepNext/>
              <w:rPr>
                <w:b/>
                <w:bCs/>
              </w:rPr>
            </w:pPr>
          </w:p>
        </w:tc>
        <w:tc>
          <w:tcPr>
            <w:tcW w:w="1629" w:type="dxa"/>
            <w:vAlign w:val="center"/>
          </w:tcPr>
          <w:p w14:paraId="30350409" w14:textId="77777777" w:rsidR="0007181A" w:rsidRPr="00A04C2B" w:rsidRDefault="0007181A" w:rsidP="00B95033">
            <w:pPr>
              <w:keepNext/>
              <w:keepLines/>
              <w:jc w:val="center"/>
              <w:rPr>
                <w:b/>
                <w:bCs/>
              </w:rPr>
            </w:pPr>
            <w:r w:rsidRPr="00A04C2B">
              <w:rPr>
                <w:b/>
                <w:bCs/>
              </w:rPr>
              <w:t>Date</w:t>
            </w:r>
          </w:p>
        </w:tc>
        <w:tc>
          <w:tcPr>
            <w:tcW w:w="1275" w:type="dxa"/>
            <w:vAlign w:val="center"/>
          </w:tcPr>
          <w:p w14:paraId="7CE89067" w14:textId="77777777" w:rsidR="0007181A" w:rsidRPr="00A04C2B" w:rsidRDefault="0007181A" w:rsidP="00B95033">
            <w:pPr>
              <w:keepNext/>
              <w:keepLines/>
              <w:jc w:val="center"/>
              <w:rPr>
                <w:b/>
                <w:bCs/>
              </w:rPr>
            </w:pPr>
            <w:r w:rsidRPr="00A04C2B">
              <w:rPr>
                <w:b/>
                <w:bCs/>
              </w:rPr>
              <w:t>Author</w:t>
            </w:r>
          </w:p>
        </w:tc>
        <w:tc>
          <w:tcPr>
            <w:tcW w:w="1418" w:type="dxa"/>
            <w:vAlign w:val="center"/>
          </w:tcPr>
          <w:p w14:paraId="00F8B609" w14:textId="77777777" w:rsidR="0007181A" w:rsidRPr="00A04C2B" w:rsidRDefault="0007181A" w:rsidP="00B95033">
            <w:pPr>
              <w:keepNext/>
              <w:keepLines/>
              <w:jc w:val="center"/>
              <w:rPr>
                <w:b/>
                <w:bCs/>
              </w:rPr>
            </w:pPr>
            <w:r w:rsidRPr="00A04C2B">
              <w:rPr>
                <w:b/>
                <w:bCs/>
              </w:rPr>
              <w:t>Status</w:t>
            </w:r>
          </w:p>
        </w:tc>
        <w:tc>
          <w:tcPr>
            <w:tcW w:w="4252" w:type="dxa"/>
          </w:tcPr>
          <w:p w14:paraId="606C190F" w14:textId="77777777" w:rsidR="0007181A" w:rsidRPr="00A04C2B" w:rsidRDefault="0007181A" w:rsidP="00B95033">
            <w:pPr>
              <w:keepNext/>
              <w:keepLines/>
              <w:rPr>
                <w:b/>
                <w:bCs/>
              </w:rPr>
            </w:pPr>
            <w:r w:rsidRPr="00A04C2B">
              <w:rPr>
                <w:b/>
                <w:bCs/>
              </w:rPr>
              <w:t>Comments</w:t>
            </w:r>
          </w:p>
        </w:tc>
      </w:tr>
      <w:tr w:rsidR="000C5B6B" w:rsidRPr="00486632" w14:paraId="2D2B32E9" w14:textId="77777777" w:rsidTr="009D3292">
        <w:tc>
          <w:tcPr>
            <w:tcW w:w="606" w:type="dxa"/>
          </w:tcPr>
          <w:p w14:paraId="5CE88D1B" w14:textId="77777777" w:rsidR="000C5B6B" w:rsidRPr="00082F62" w:rsidRDefault="000C5B6B" w:rsidP="009D3292">
            <w:pPr>
              <w:jc w:val="center"/>
            </w:pPr>
            <w:r w:rsidRPr="000C0AB2">
              <w:t>0.</w:t>
            </w:r>
            <w:r w:rsidR="009D3292" w:rsidRPr="005B52B4">
              <w:t>1</w:t>
            </w:r>
          </w:p>
        </w:tc>
        <w:tc>
          <w:tcPr>
            <w:tcW w:w="1629" w:type="dxa"/>
          </w:tcPr>
          <w:p w14:paraId="607A25B0" w14:textId="77777777" w:rsidR="000C5B6B" w:rsidRPr="007079B2" w:rsidRDefault="006B4428" w:rsidP="009D3292">
            <w:pPr>
              <w:jc w:val="center"/>
            </w:pPr>
            <w:r w:rsidRPr="00497308">
              <w:t>24</w:t>
            </w:r>
            <w:r w:rsidR="000C5B6B" w:rsidRPr="00497308">
              <w:t>-</w:t>
            </w:r>
            <w:r w:rsidR="009D3292" w:rsidRPr="007079B2">
              <w:t>Oct</w:t>
            </w:r>
            <w:r w:rsidR="000C5B6B" w:rsidRPr="007079B2">
              <w:t>-</w:t>
            </w:r>
            <w:r w:rsidR="009D3292" w:rsidRPr="007079B2">
              <w:t>2017</w:t>
            </w:r>
          </w:p>
        </w:tc>
        <w:tc>
          <w:tcPr>
            <w:tcW w:w="1275" w:type="dxa"/>
          </w:tcPr>
          <w:p w14:paraId="4904CBD2" w14:textId="77777777" w:rsidR="000C5B6B" w:rsidRPr="00CA4989" w:rsidRDefault="009D3292" w:rsidP="0032165A">
            <w:pPr>
              <w:keepNext/>
              <w:keepLines/>
              <w:jc w:val="center"/>
            </w:pPr>
            <w:r w:rsidRPr="00CA4989">
              <w:t>Michelle Wetterwald</w:t>
            </w:r>
          </w:p>
        </w:tc>
        <w:tc>
          <w:tcPr>
            <w:tcW w:w="1418" w:type="dxa"/>
          </w:tcPr>
          <w:p w14:paraId="580C0CEE" w14:textId="77777777" w:rsidR="000C5B6B" w:rsidRPr="00910D92" w:rsidRDefault="000C5B6B" w:rsidP="0032165A">
            <w:pPr>
              <w:keepNext/>
              <w:keepLines/>
              <w:jc w:val="center"/>
            </w:pPr>
          </w:p>
        </w:tc>
        <w:tc>
          <w:tcPr>
            <w:tcW w:w="4252" w:type="dxa"/>
          </w:tcPr>
          <w:p w14:paraId="6158F7E7" w14:textId="77777777" w:rsidR="000C5B6B" w:rsidRPr="00CD406E" w:rsidRDefault="009D3292" w:rsidP="009D3292">
            <w:pPr>
              <w:keepNext/>
              <w:keepLines/>
            </w:pPr>
            <w:r w:rsidRPr="00910D92">
              <w:t>Draft proposal to S</w:t>
            </w:r>
            <w:r w:rsidRPr="008B3167">
              <w:t xml:space="preserve">C </w:t>
            </w:r>
            <w:r w:rsidRPr="004D0AF0">
              <w:t>EMTEL</w:t>
            </w:r>
          </w:p>
        </w:tc>
      </w:tr>
      <w:tr w:rsidR="007A0C79" w:rsidRPr="00486632" w14:paraId="1E8E2D72" w14:textId="77777777" w:rsidTr="009D3292">
        <w:tc>
          <w:tcPr>
            <w:tcW w:w="606" w:type="dxa"/>
          </w:tcPr>
          <w:p w14:paraId="6D4CCDE3" w14:textId="77777777" w:rsidR="007A0C79" w:rsidRPr="00486632" w:rsidRDefault="007A0C79" w:rsidP="009D3292">
            <w:pPr>
              <w:jc w:val="center"/>
            </w:pPr>
            <w:r w:rsidRPr="00486632">
              <w:t>0.2</w:t>
            </w:r>
          </w:p>
        </w:tc>
        <w:tc>
          <w:tcPr>
            <w:tcW w:w="1629" w:type="dxa"/>
          </w:tcPr>
          <w:p w14:paraId="368374FA" w14:textId="77777777" w:rsidR="007A0C79" w:rsidRPr="00486632" w:rsidRDefault="007A0C79" w:rsidP="009D3292">
            <w:pPr>
              <w:jc w:val="center"/>
            </w:pPr>
            <w:r w:rsidRPr="00486632">
              <w:t>30-Oct-2017</w:t>
            </w:r>
          </w:p>
        </w:tc>
        <w:tc>
          <w:tcPr>
            <w:tcW w:w="1275" w:type="dxa"/>
          </w:tcPr>
          <w:p w14:paraId="6C2B69DE" w14:textId="77777777" w:rsidR="007A0C79" w:rsidRPr="00486632" w:rsidRDefault="007A0C79" w:rsidP="0032165A">
            <w:pPr>
              <w:keepNext/>
              <w:keepLines/>
              <w:jc w:val="center"/>
            </w:pPr>
            <w:r w:rsidRPr="00486632">
              <w:t>Michelle Wetterwald</w:t>
            </w:r>
          </w:p>
        </w:tc>
        <w:tc>
          <w:tcPr>
            <w:tcW w:w="1418" w:type="dxa"/>
          </w:tcPr>
          <w:p w14:paraId="58895BB0" w14:textId="77777777" w:rsidR="007A0C79" w:rsidRPr="00486632" w:rsidRDefault="007A0C79" w:rsidP="0032165A">
            <w:pPr>
              <w:keepNext/>
              <w:keepLines/>
              <w:jc w:val="center"/>
            </w:pPr>
          </w:p>
        </w:tc>
        <w:tc>
          <w:tcPr>
            <w:tcW w:w="4252" w:type="dxa"/>
          </w:tcPr>
          <w:p w14:paraId="288F5A76" w14:textId="77777777" w:rsidR="007A0C79" w:rsidRPr="007079B2" w:rsidRDefault="007A0C79" w:rsidP="009D3292">
            <w:pPr>
              <w:keepNext/>
              <w:keepLines/>
            </w:pPr>
            <w:r w:rsidRPr="00486632">
              <w:t>Updated after comments from SC EMTEL</w:t>
            </w:r>
            <w:r w:rsidR="007079B2">
              <w:t xml:space="preserve"> (meeting #40)</w:t>
            </w:r>
          </w:p>
        </w:tc>
      </w:tr>
      <w:tr w:rsidR="007B17AA" w:rsidRPr="00486632" w14:paraId="48606279" w14:textId="77777777" w:rsidTr="009D3292">
        <w:tc>
          <w:tcPr>
            <w:tcW w:w="606" w:type="dxa"/>
          </w:tcPr>
          <w:p w14:paraId="4F723A51" w14:textId="77777777" w:rsidR="007B17AA" w:rsidRPr="007B17AA" w:rsidRDefault="007B17AA" w:rsidP="009D3292">
            <w:pPr>
              <w:jc w:val="center"/>
            </w:pPr>
            <w:r>
              <w:t>0.3</w:t>
            </w:r>
          </w:p>
        </w:tc>
        <w:tc>
          <w:tcPr>
            <w:tcW w:w="1629" w:type="dxa"/>
          </w:tcPr>
          <w:p w14:paraId="6C340F56" w14:textId="77777777" w:rsidR="007B17AA" w:rsidRPr="007B17AA" w:rsidRDefault="007B17AA" w:rsidP="009D3292">
            <w:pPr>
              <w:jc w:val="center"/>
            </w:pPr>
            <w:r>
              <w:t>22-Jan-2018</w:t>
            </w:r>
          </w:p>
        </w:tc>
        <w:tc>
          <w:tcPr>
            <w:tcW w:w="1275" w:type="dxa"/>
          </w:tcPr>
          <w:p w14:paraId="243D553F" w14:textId="77777777" w:rsidR="007B17AA" w:rsidRPr="007B17AA" w:rsidRDefault="007B17AA" w:rsidP="0032165A">
            <w:pPr>
              <w:keepNext/>
              <w:keepLines/>
              <w:jc w:val="center"/>
            </w:pPr>
            <w:r w:rsidRPr="00C07329">
              <w:t>Michelle Wetterwald</w:t>
            </w:r>
            <w:r>
              <w:t xml:space="preserve"> and Chantal Bonardi</w:t>
            </w:r>
          </w:p>
        </w:tc>
        <w:tc>
          <w:tcPr>
            <w:tcW w:w="1418" w:type="dxa"/>
          </w:tcPr>
          <w:p w14:paraId="5FFC273A" w14:textId="77777777" w:rsidR="007B17AA" w:rsidRPr="007B17AA" w:rsidRDefault="007B17AA" w:rsidP="0032165A">
            <w:pPr>
              <w:keepNext/>
              <w:keepLines/>
              <w:jc w:val="center"/>
            </w:pPr>
          </w:p>
        </w:tc>
        <w:tc>
          <w:tcPr>
            <w:tcW w:w="4252" w:type="dxa"/>
          </w:tcPr>
          <w:p w14:paraId="6779D800" w14:textId="77777777" w:rsidR="007B17AA" w:rsidRPr="007B17AA" w:rsidRDefault="007B17AA" w:rsidP="007B17AA">
            <w:pPr>
              <w:keepNext/>
              <w:keepLines/>
            </w:pPr>
            <w:r>
              <w:t>Few updates for clarification and also corresponding to the fact that the STF ToR won't be submitted before April Board (e.g. dates update).</w:t>
            </w:r>
          </w:p>
        </w:tc>
      </w:tr>
      <w:tr w:rsidR="00154A51" w:rsidRPr="00486632" w14:paraId="146B5889" w14:textId="77777777" w:rsidTr="009D3292">
        <w:tc>
          <w:tcPr>
            <w:tcW w:w="606" w:type="dxa"/>
          </w:tcPr>
          <w:p w14:paraId="34AE9A11" w14:textId="77777777" w:rsidR="00154A51" w:rsidRDefault="00154A51" w:rsidP="009D3292">
            <w:pPr>
              <w:jc w:val="center"/>
            </w:pPr>
            <w:r>
              <w:t>0.4</w:t>
            </w:r>
          </w:p>
        </w:tc>
        <w:tc>
          <w:tcPr>
            <w:tcW w:w="1629" w:type="dxa"/>
          </w:tcPr>
          <w:p w14:paraId="29595D69" w14:textId="77777777" w:rsidR="00154A51" w:rsidRDefault="00154A51" w:rsidP="009D3292">
            <w:pPr>
              <w:jc w:val="center"/>
            </w:pPr>
            <w:r>
              <w:t>9-March-2018</w:t>
            </w:r>
          </w:p>
        </w:tc>
        <w:tc>
          <w:tcPr>
            <w:tcW w:w="1275" w:type="dxa"/>
          </w:tcPr>
          <w:p w14:paraId="646159D0" w14:textId="77777777" w:rsidR="00154A51" w:rsidRPr="00C07329" w:rsidRDefault="00154A51" w:rsidP="0032165A">
            <w:pPr>
              <w:keepNext/>
              <w:keepLines/>
              <w:jc w:val="center"/>
            </w:pPr>
            <w:r>
              <w:t>Chantal Bonardi</w:t>
            </w:r>
            <w:r w:rsidR="000E117A">
              <w:t xml:space="preserve"> (EMTEL TO)</w:t>
            </w:r>
          </w:p>
        </w:tc>
        <w:tc>
          <w:tcPr>
            <w:tcW w:w="1418" w:type="dxa"/>
          </w:tcPr>
          <w:p w14:paraId="05BF6425" w14:textId="77777777" w:rsidR="00154A51" w:rsidRPr="007B17AA" w:rsidRDefault="00154A51" w:rsidP="0032165A">
            <w:pPr>
              <w:keepNext/>
              <w:keepLines/>
              <w:jc w:val="center"/>
            </w:pPr>
          </w:p>
        </w:tc>
        <w:tc>
          <w:tcPr>
            <w:tcW w:w="4252" w:type="dxa"/>
          </w:tcPr>
          <w:p w14:paraId="1A71A248" w14:textId="77777777" w:rsidR="00154A51" w:rsidRDefault="00154A51" w:rsidP="00154A51">
            <w:pPr>
              <w:keepNext/>
              <w:keepLines/>
            </w:pPr>
            <w:r>
              <w:t>Few updates in order mainly to fit with new planned scheduled if STF approved at board#117</w:t>
            </w:r>
          </w:p>
        </w:tc>
      </w:tr>
      <w:tr w:rsidR="00E43D1F" w:rsidRPr="00486632" w14:paraId="7E32AA72" w14:textId="77777777" w:rsidTr="009D3292">
        <w:tc>
          <w:tcPr>
            <w:tcW w:w="606" w:type="dxa"/>
          </w:tcPr>
          <w:p w14:paraId="29E4C5A0" w14:textId="3166B1AF" w:rsidR="00E43D1F" w:rsidRDefault="00E43D1F" w:rsidP="009D3292">
            <w:pPr>
              <w:jc w:val="center"/>
            </w:pPr>
            <w:r>
              <w:t>0.5</w:t>
            </w:r>
          </w:p>
        </w:tc>
        <w:tc>
          <w:tcPr>
            <w:tcW w:w="1629" w:type="dxa"/>
          </w:tcPr>
          <w:p w14:paraId="487E4F76" w14:textId="286A8780" w:rsidR="00E43D1F" w:rsidRDefault="00E43D1F" w:rsidP="009D3292">
            <w:pPr>
              <w:jc w:val="center"/>
            </w:pPr>
            <w:r>
              <w:t>5-Apr-2018</w:t>
            </w:r>
          </w:p>
        </w:tc>
        <w:tc>
          <w:tcPr>
            <w:tcW w:w="1275" w:type="dxa"/>
          </w:tcPr>
          <w:p w14:paraId="30BB2E85" w14:textId="39DDBE32" w:rsidR="00E43D1F" w:rsidRDefault="00E43D1F" w:rsidP="0032165A">
            <w:pPr>
              <w:keepNext/>
              <w:keepLines/>
              <w:jc w:val="center"/>
            </w:pPr>
            <w:r w:rsidRPr="00486632">
              <w:t>Michelle Wetterwald</w:t>
            </w:r>
          </w:p>
        </w:tc>
        <w:tc>
          <w:tcPr>
            <w:tcW w:w="1418" w:type="dxa"/>
          </w:tcPr>
          <w:p w14:paraId="17F47731" w14:textId="77777777" w:rsidR="00E43D1F" w:rsidRPr="007B17AA" w:rsidRDefault="00E43D1F" w:rsidP="0032165A">
            <w:pPr>
              <w:keepNext/>
              <w:keepLines/>
              <w:jc w:val="center"/>
            </w:pPr>
          </w:p>
        </w:tc>
        <w:tc>
          <w:tcPr>
            <w:tcW w:w="4252" w:type="dxa"/>
          </w:tcPr>
          <w:p w14:paraId="188D423C" w14:textId="190903D2" w:rsidR="00E43D1F" w:rsidRDefault="00E43D1F" w:rsidP="00154A51">
            <w:pPr>
              <w:keepNext/>
              <w:keepLines/>
            </w:pPr>
            <w:r>
              <w:t>Updates following request from OCG / Board panel review</w:t>
            </w:r>
          </w:p>
        </w:tc>
      </w:tr>
      <w:tr w:rsidR="00283CAF" w:rsidRPr="00486632" w14:paraId="2725D480" w14:textId="77777777" w:rsidTr="009D3292">
        <w:tc>
          <w:tcPr>
            <w:tcW w:w="606" w:type="dxa"/>
          </w:tcPr>
          <w:p w14:paraId="405BA16B" w14:textId="7155E73F" w:rsidR="00283CAF" w:rsidRDefault="00283CAF" w:rsidP="009D3292">
            <w:pPr>
              <w:jc w:val="center"/>
            </w:pPr>
            <w:r>
              <w:t>0.6</w:t>
            </w:r>
          </w:p>
        </w:tc>
        <w:tc>
          <w:tcPr>
            <w:tcW w:w="1629" w:type="dxa"/>
          </w:tcPr>
          <w:p w14:paraId="164C5632" w14:textId="0795574C" w:rsidR="00283CAF" w:rsidRDefault="00283CAF" w:rsidP="009D3292">
            <w:pPr>
              <w:jc w:val="center"/>
            </w:pPr>
            <w:r>
              <w:t>02-May-2018</w:t>
            </w:r>
          </w:p>
        </w:tc>
        <w:tc>
          <w:tcPr>
            <w:tcW w:w="1275" w:type="dxa"/>
          </w:tcPr>
          <w:p w14:paraId="09938B38" w14:textId="0742B862" w:rsidR="00283CAF" w:rsidRPr="00486632" w:rsidRDefault="00283CAF" w:rsidP="0032165A">
            <w:pPr>
              <w:keepNext/>
              <w:keepLines/>
              <w:jc w:val="center"/>
            </w:pPr>
            <w:r>
              <w:t>Thierry Comont</w:t>
            </w:r>
          </w:p>
        </w:tc>
        <w:tc>
          <w:tcPr>
            <w:tcW w:w="1418" w:type="dxa"/>
          </w:tcPr>
          <w:p w14:paraId="7C5088A8" w14:textId="77777777" w:rsidR="00283CAF" w:rsidRPr="007B17AA" w:rsidRDefault="00283CAF" w:rsidP="0032165A">
            <w:pPr>
              <w:keepNext/>
              <w:keepLines/>
              <w:jc w:val="center"/>
            </w:pPr>
          </w:p>
        </w:tc>
        <w:tc>
          <w:tcPr>
            <w:tcW w:w="4252" w:type="dxa"/>
          </w:tcPr>
          <w:p w14:paraId="38978067" w14:textId="25A83CCD" w:rsidR="00283CAF" w:rsidRDefault="00283CAF" w:rsidP="00154A51">
            <w:pPr>
              <w:keepNext/>
              <w:keepLines/>
            </w:pPr>
            <w:r>
              <w:t>Updates before CL publication.</w:t>
            </w:r>
          </w:p>
        </w:tc>
      </w:tr>
    </w:tbl>
    <w:p w14:paraId="753031F8" w14:textId="77777777" w:rsidR="00CA4989" w:rsidRDefault="00CA4989" w:rsidP="00A65393"/>
    <w:p w14:paraId="54F9EBC2" w14:textId="59958A2B" w:rsidR="00645150" w:rsidRPr="00CA4989" w:rsidRDefault="00CA4989" w:rsidP="00CA4989">
      <w:pPr>
        <w:tabs>
          <w:tab w:val="clear" w:pos="1418"/>
          <w:tab w:val="clear" w:pos="4678"/>
          <w:tab w:val="clear" w:pos="5954"/>
          <w:tab w:val="clear" w:pos="7088"/>
          <w:tab w:val="left" w:pos="6463"/>
        </w:tabs>
      </w:pPr>
      <w:r>
        <w:tab/>
      </w:r>
    </w:p>
    <w:sectPr w:rsidR="00645150" w:rsidRPr="00CA4989" w:rsidSect="00C501C8">
      <w:headerReference w:type="default" r:id="rId1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D2C5" w14:textId="77777777" w:rsidR="007648F6" w:rsidRDefault="007648F6">
      <w:r>
        <w:separator/>
      </w:r>
    </w:p>
  </w:endnote>
  <w:endnote w:type="continuationSeparator" w:id="0">
    <w:p w14:paraId="223465CE" w14:textId="77777777" w:rsidR="007648F6" w:rsidRDefault="0076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8D66D" w14:textId="77777777" w:rsidR="007648F6" w:rsidRDefault="007648F6">
      <w:r>
        <w:separator/>
      </w:r>
    </w:p>
  </w:footnote>
  <w:footnote w:type="continuationSeparator" w:id="0">
    <w:p w14:paraId="2DA36261" w14:textId="77777777" w:rsidR="007648F6" w:rsidRDefault="0076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7648F6" w14:paraId="163C995B" w14:textId="77777777">
      <w:trPr>
        <w:jc w:val="right"/>
      </w:trPr>
      <w:tc>
        <w:tcPr>
          <w:tcW w:w="5039" w:type="dxa"/>
        </w:tcPr>
        <w:p w14:paraId="73301257" w14:textId="77777777" w:rsidR="007648F6" w:rsidRDefault="007648F6" w:rsidP="00FB16E2">
          <w:pPr>
            <w:pStyle w:val="Header"/>
          </w:pPr>
          <w:r>
            <w:t>ToR STF CM</w:t>
          </w:r>
        </w:p>
      </w:tc>
    </w:tr>
    <w:tr w:rsidR="007648F6" w14:paraId="3752E92F" w14:textId="77777777">
      <w:trPr>
        <w:jc w:val="right"/>
      </w:trPr>
      <w:tc>
        <w:tcPr>
          <w:tcW w:w="5039" w:type="dxa"/>
        </w:tcPr>
        <w:p w14:paraId="2DD3F461" w14:textId="5B7A9863" w:rsidR="007648F6" w:rsidRPr="001B5122" w:rsidRDefault="007648F6"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4C0489">
            <w:rPr>
              <w:noProof/>
            </w:rPr>
            <w:t>5</w:t>
          </w:r>
          <w:r w:rsidRPr="001B5122">
            <w:fldChar w:fldCharType="end"/>
          </w:r>
          <w:r w:rsidRPr="001B5122">
            <w:t xml:space="preserve"> of </w:t>
          </w:r>
          <w:r w:rsidR="004C0489">
            <w:fldChar w:fldCharType="begin"/>
          </w:r>
          <w:r w:rsidR="004C0489">
            <w:instrText xml:space="preserve"> NUMPAGES   \* MERGEFORMAT </w:instrText>
          </w:r>
          <w:r w:rsidR="004C0489">
            <w:fldChar w:fldCharType="separate"/>
          </w:r>
          <w:r w:rsidR="004C0489">
            <w:rPr>
              <w:noProof/>
            </w:rPr>
            <w:t>12</w:t>
          </w:r>
          <w:r w:rsidR="004C0489">
            <w:rPr>
              <w:noProof/>
            </w:rPr>
            <w:fldChar w:fldCharType="end"/>
          </w:r>
        </w:p>
      </w:tc>
    </w:tr>
  </w:tbl>
  <w:p w14:paraId="02C86F8B" w14:textId="77777777" w:rsidR="007648F6" w:rsidRPr="001B5122" w:rsidRDefault="007648F6"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32.6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22A4E87"/>
    <w:multiLevelType w:val="hybridMultilevel"/>
    <w:tmpl w:val="96CC9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lvlOverride w:ilvl="0">
      <w:startOverride w:val="1"/>
    </w:lvlOverride>
  </w:num>
  <w:num w:numId="5">
    <w:abstractNumId w:val="5"/>
  </w:num>
  <w:num w:numId="6">
    <w:abstractNumId w:val="4"/>
  </w:num>
  <w:num w:numId="7">
    <w:abstractNumId w:val="8"/>
  </w:num>
  <w:num w:numId="8">
    <w:abstractNumId w:val="11"/>
  </w:num>
  <w:num w:numId="9">
    <w:abstractNumId w:val="6"/>
  </w:num>
  <w:num w:numId="10">
    <w:abstractNumId w:val="1"/>
  </w:num>
  <w:num w:numId="11">
    <w:abstractNumId w:val="1"/>
  </w:num>
  <w:num w:numId="12">
    <w:abstractNumId w:val="0"/>
  </w:num>
  <w:num w:numId="13">
    <w:abstractNumId w:val="2"/>
  </w:num>
  <w:num w:numId="14">
    <w:abstractNumId w:val="10"/>
  </w:num>
  <w:num w:numId="15">
    <w:abstractNumId w:val="3"/>
  </w:num>
  <w:num w:numId="16">
    <w:abstractNumId w:val="7"/>
  </w:num>
  <w:num w:numId="17">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souf Sakho">
    <w15:presenceInfo w15:providerId="AD" w15:userId="S-1-5-21-2034197439-752511010-549785860-15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653B"/>
    <w:rsid w:val="00007B38"/>
    <w:rsid w:val="0001165D"/>
    <w:rsid w:val="00031277"/>
    <w:rsid w:val="00037530"/>
    <w:rsid w:val="000454EE"/>
    <w:rsid w:val="0004591F"/>
    <w:rsid w:val="00045D53"/>
    <w:rsid w:val="000460EC"/>
    <w:rsid w:val="00050CD7"/>
    <w:rsid w:val="00056F5A"/>
    <w:rsid w:val="00061EB1"/>
    <w:rsid w:val="000633C1"/>
    <w:rsid w:val="0006411F"/>
    <w:rsid w:val="00064399"/>
    <w:rsid w:val="00064D0E"/>
    <w:rsid w:val="00067A31"/>
    <w:rsid w:val="00070094"/>
    <w:rsid w:val="0007181A"/>
    <w:rsid w:val="00071C49"/>
    <w:rsid w:val="00082F62"/>
    <w:rsid w:val="000830DC"/>
    <w:rsid w:val="00083911"/>
    <w:rsid w:val="00094E3E"/>
    <w:rsid w:val="000A005B"/>
    <w:rsid w:val="000A1222"/>
    <w:rsid w:val="000A4246"/>
    <w:rsid w:val="000A5E70"/>
    <w:rsid w:val="000B331A"/>
    <w:rsid w:val="000C0AB2"/>
    <w:rsid w:val="000C0FA4"/>
    <w:rsid w:val="000C5B6B"/>
    <w:rsid w:val="000C6800"/>
    <w:rsid w:val="000C6889"/>
    <w:rsid w:val="000D0026"/>
    <w:rsid w:val="000D4549"/>
    <w:rsid w:val="000D5911"/>
    <w:rsid w:val="000D6CA9"/>
    <w:rsid w:val="000D709D"/>
    <w:rsid w:val="000E0FBC"/>
    <w:rsid w:val="000E117A"/>
    <w:rsid w:val="000E1F4E"/>
    <w:rsid w:val="000E60E1"/>
    <w:rsid w:val="000E78C8"/>
    <w:rsid w:val="000F2388"/>
    <w:rsid w:val="000F2D9E"/>
    <w:rsid w:val="00101434"/>
    <w:rsid w:val="00104A3F"/>
    <w:rsid w:val="0011043B"/>
    <w:rsid w:val="00133C8A"/>
    <w:rsid w:val="001350FA"/>
    <w:rsid w:val="0013534E"/>
    <w:rsid w:val="0014707A"/>
    <w:rsid w:val="00147BD3"/>
    <w:rsid w:val="00154A51"/>
    <w:rsid w:val="0015530C"/>
    <w:rsid w:val="00165767"/>
    <w:rsid w:val="00166269"/>
    <w:rsid w:val="001711F0"/>
    <w:rsid w:val="001717F4"/>
    <w:rsid w:val="00180CA3"/>
    <w:rsid w:val="001812F1"/>
    <w:rsid w:val="0018378D"/>
    <w:rsid w:val="0018698A"/>
    <w:rsid w:val="001905EE"/>
    <w:rsid w:val="00190FCC"/>
    <w:rsid w:val="00191B16"/>
    <w:rsid w:val="0019417E"/>
    <w:rsid w:val="001961FA"/>
    <w:rsid w:val="0019749C"/>
    <w:rsid w:val="001A0490"/>
    <w:rsid w:val="001A3BE6"/>
    <w:rsid w:val="001A62E6"/>
    <w:rsid w:val="001A633F"/>
    <w:rsid w:val="001B193F"/>
    <w:rsid w:val="001B5122"/>
    <w:rsid w:val="001C0CBC"/>
    <w:rsid w:val="001D03A4"/>
    <w:rsid w:val="001D044E"/>
    <w:rsid w:val="001D531B"/>
    <w:rsid w:val="001D651B"/>
    <w:rsid w:val="001D65F1"/>
    <w:rsid w:val="001D759F"/>
    <w:rsid w:val="001D7882"/>
    <w:rsid w:val="001D7F24"/>
    <w:rsid w:val="001E04B0"/>
    <w:rsid w:val="001E70D8"/>
    <w:rsid w:val="001F6978"/>
    <w:rsid w:val="00200AC7"/>
    <w:rsid w:val="00202155"/>
    <w:rsid w:val="00203E1D"/>
    <w:rsid w:val="002067E4"/>
    <w:rsid w:val="002074F3"/>
    <w:rsid w:val="00207D29"/>
    <w:rsid w:val="0021101A"/>
    <w:rsid w:val="00211930"/>
    <w:rsid w:val="00212D27"/>
    <w:rsid w:val="00213878"/>
    <w:rsid w:val="002146B2"/>
    <w:rsid w:val="00214CBE"/>
    <w:rsid w:val="00221020"/>
    <w:rsid w:val="002214FF"/>
    <w:rsid w:val="00221848"/>
    <w:rsid w:val="002239A9"/>
    <w:rsid w:val="00225FBC"/>
    <w:rsid w:val="00226C19"/>
    <w:rsid w:val="00227D8D"/>
    <w:rsid w:val="00230372"/>
    <w:rsid w:val="00232234"/>
    <w:rsid w:val="00235703"/>
    <w:rsid w:val="002362C3"/>
    <w:rsid w:val="00240892"/>
    <w:rsid w:val="00240D44"/>
    <w:rsid w:val="00240DFC"/>
    <w:rsid w:val="00245DEF"/>
    <w:rsid w:val="00246158"/>
    <w:rsid w:val="002465C1"/>
    <w:rsid w:val="00255D75"/>
    <w:rsid w:val="00255E43"/>
    <w:rsid w:val="00260BF9"/>
    <w:rsid w:val="002706C4"/>
    <w:rsid w:val="00277A57"/>
    <w:rsid w:val="00283CAF"/>
    <w:rsid w:val="0028582D"/>
    <w:rsid w:val="0028788D"/>
    <w:rsid w:val="002967EE"/>
    <w:rsid w:val="002A3509"/>
    <w:rsid w:val="002A5ADD"/>
    <w:rsid w:val="002B3C3B"/>
    <w:rsid w:val="002B4116"/>
    <w:rsid w:val="002B53F4"/>
    <w:rsid w:val="002C0D22"/>
    <w:rsid w:val="002C43F3"/>
    <w:rsid w:val="002C520E"/>
    <w:rsid w:val="002D01AC"/>
    <w:rsid w:val="002D05B7"/>
    <w:rsid w:val="002D0E5E"/>
    <w:rsid w:val="002D7F7F"/>
    <w:rsid w:val="002E0501"/>
    <w:rsid w:val="002E2077"/>
    <w:rsid w:val="002E2C46"/>
    <w:rsid w:val="002E5735"/>
    <w:rsid w:val="002E7743"/>
    <w:rsid w:val="002F2159"/>
    <w:rsid w:val="00301EAE"/>
    <w:rsid w:val="00317D80"/>
    <w:rsid w:val="0032165A"/>
    <w:rsid w:val="00326B5F"/>
    <w:rsid w:val="00334B5B"/>
    <w:rsid w:val="003418E3"/>
    <w:rsid w:val="00342C1C"/>
    <w:rsid w:val="0034680C"/>
    <w:rsid w:val="00346D37"/>
    <w:rsid w:val="003503FE"/>
    <w:rsid w:val="00353577"/>
    <w:rsid w:val="003559B9"/>
    <w:rsid w:val="003609B4"/>
    <w:rsid w:val="003619E6"/>
    <w:rsid w:val="00362313"/>
    <w:rsid w:val="00362890"/>
    <w:rsid w:val="0036662F"/>
    <w:rsid w:val="0036682D"/>
    <w:rsid w:val="00366967"/>
    <w:rsid w:val="003712C2"/>
    <w:rsid w:val="0037662C"/>
    <w:rsid w:val="003930E3"/>
    <w:rsid w:val="00394791"/>
    <w:rsid w:val="003A1AC2"/>
    <w:rsid w:val="003A2413"/>
    <w:rsid w:val="003A7099"/>
    <w:rsid w:val="003A7178"/>
    <w:rsid w:val="003B6DF7"/>
    <w:rsid w:val="003C10D0"/>
    <w:rsid w:val="003C154B"/>
    <w:rsid w:val="003C1C4D"/>
    <w:rsid w:val="003C3959"/>
    <w:rsid w:val="003C767B"/>
    <w:rsid w:val="003D0A69"/>
    <w:rsid w:val="003D338D"/>
    <w:rsid w:val="003E364C"/>
    <w:rsid w:val="003E4CD8"/>
    <w:rsid w:val="003F17C4"/>
    <w:rsid w:val="003F5DD5"/>
    <w:rsid w:val="004004CA"/>
    <w:rsid w:val="00400599"/>
    <w:rsid w:val="00400D2C"/>
    <w:rsid w:val="0040354F"/>
    <w:rsid w:val="00403DC4"/>
    <w:rsid w:val="004044D7"/>
    <w:rsid w:val="004054AD"/>
    <w:rsid w:val="00405DEE"/>
    <w:rsid w:val="004126CE"/>
    <w:rsid w:val="00413CCE"/>
    <w:rsid w:val="0041473D"/>
    <w:rsid w:val="004176AE"/>
    <w:rsid w:val="004225E0"/>
    <w:rsid w:val="0042612C"/>
    <w:rsid w:val="00431BF6"/>
    <w:rsid w:val="00437646"/>
    <w:rsid w:val="00440C7C"/>
    <w:rsid w:val="004424CA"/>
    <w:rsid w:val="004424FD"/>
    <w:rsid w:val="00445B21"/>
    <w:rsid w:val="00462194"/>
    <w:rsid w:val="00464676"/>
    <w:rsid w:val="0046578B"/>
    <w:rsid w:val="00465A44"/>
    <w:rsid w:val="00466814"/>
    <w:rsid w:val="00470A52"/>
    <w:rsid w:val="0047464C"/>
    <w:rsid w:val="00475757"/>
    <w:rsid w:val="0048227B"/>
    <w:rsid w:val="0048429F"/>
    <w:rsid w:val="00486632"/>
    <w:rsid w:val="0049295D"/>
    <w:rsid w:val="00493DE6"/>
    <w:rsid w:val="004958BB"/>
    <w:rsid w:val="004971F3"/>
    <w:rsid w:val="00497308"/>
    <w:rsid w:val="004A15DF"/>
    <w:rsid w:val="004A45D0"/>
    <w:rsid w:val="004A4C54"/>
    <w:rsid w:val="004A7599"/>
    <w:rsid w:val="004B0855"/>
    <w:rsid w:val="004B0A35"/>
    <w:rsid w:val="004B4072"/>
    <w:rsid w:val="004C0489"/>
    <w:rsid w:val="004D0AF0"/>
    <w:rsid w:val="004D4BFD"/>
    <w:rsid w:val="004E31EA"/>
    <w:rsid w:val="004E546F"/>
    <w:rsid w:val="004E59A2"/>
    <w:rsid w:val="004F0134"/>
    <w:rsid w:val="004F1A64"/>
    <w:rsid w:val="004F33E5"/>
    <w:rsid w:val="004F343B"/>
    <w:rsid w:val="004F4A6E"/>
    <w:rsid w:val="004F6A9B"/>
    <w:rsid w:val="0050099A"/>
    <w:rsid w:val="00503BA6"/>
    <w:rsid w:val="0051352B"/>
    <w:rsid w:val="00513654"/>
    <w:rsid w:val="005136FB"/>
    <w:rsid w:val="005203E7"/>
    <w:rsid w:val="00520A7D"/>
    <w:rsid w:val="0052216D"/>
    <w:rsid w:val="005225F6"/>
    <w:rsid w:val="0052429C"/>
    <w:rsid w:val="00527D8C"/>
    <w:rsid w:val="00530CCB"/>
    <w:rsid w:val="005368C1"/>
    <w:rsid w:val="00537418"/>
    <w:rsid w:val="0053799E"/>
    <w:rsid w:val="00547939"/>
    <w:rsid w:val="005510D7"/>
    <w:rsid w:val="005631F0"/>
    <w:rsid w:val="005632B9"/>
    <w:rsid w:val="00571192"/>
    <w:rsid w:val="00572267"/>
    <w:rsid w:val="00575A75"/>
    <w:rsid w:val="00575C53"/>
    <w:rsid w:val="00576932"/>
    <w:rsid w:val="00583470"/>
    <w:rsid w:val="00583F1C"/>
    <w:rsid w:val="00587E1B"/>
    <w:rsid w:val="00590D14"/>
    <w:rsid w:val="00593699"/>
    <w:rsid w:val="005A0166"/>
    <w:rsid w:val="005A0607"/>
    <w:rsid w:val="005A4BED"/>
    <w:rsid w:val="005A5A22"/>
    <w:rsid w:val="005B2629"/>
    <w:rsid w:val="005B52B4"/>
    <w:rsid w:val="005B5893"/>
    <w:rsid w:val="005B58E9"/>
    <w:rsid w:val="005C02A4"/>
    <w:rsid w:val="005C14E4"/>
    <w:rsid w:val="005C2966"/>
    <w:rsid w:val="005C4A56"/>
    <w:rsid w:val="005C56DC"/>
    <w:rsid w:val="005D07FE"/>
    <w:rsid w:val="005D0EC8"/>
    <w:rsid w:val="005D33AE"/>
    <w:rsid w:val="005E0C03"/>
    <w:rsid w:val="005E47D0"/>
    <w:rsid w:val="005E567D"/>
    <w:rsid w:val="005F1768"/>
    <w:rsid w:val="005F7BFB"/>
    <w:rsid w:val="00601A91"/>
    <w:rsid w:val="006038EC"/>
    <w:rsid w:val="00606DD1"/>
    <w:rsid w:val="006156F4"/>
    <w:rsid w:val="00615997"/>
    <w:rsid w:val="00616732"/>
    <w:rsid w:val="0062176C"/>
    <w:rsid w:val="00626E24"/>
    <w:rsid w:val="0062724E"/>
    <w:rsid w:val="0063043F"/>
    <w:rsid w:val="006308BC"/>
    <w:rsid w:val="00631CBF"/>
    <w:rsid w:val="0063448F"/>
    <w:rsid w:val="00635BBD"/>
    <w:rsid w:val="0064246D"/>
    <w:rsid w:val="00645150"/>
    <w:rsid w:val="00652D4E"/>
    <w:rsid w:val="006707E2"/>
    <w:rsid w:val="006718C2"/>
    <w:rsid w:val="006739A1"/>
    <w:rsid w:val="006846BF"/>
    <w:rsid w:val="00685821"/>
    <w:rsid w:val="00691BA1"/>
    <w:rsid w:val="006A3D4C"/>
    <w:rsid w:val="006B4428"/>
    <w:rsid w:val="006B4AC0"/>
    <w:rsid w:val="006B7D87"/>
    <w:rsid w:val="006C14E6"/>
    <w:rsid w:val="006C171B"/>
    <w:rsid w:val="006C2637"/>
    <w:rsid w:val="006C2B23"/>
    <w:rsid w:val="006C321E"/>
    <w:rsid w:val="006C62A5"/>
    <w:rsid w:val="006D4C78"/>
    <w:rsid w:val="006D7A6A"/>
    <w:rsid w:val="006E409F"/>
    <w:rsid w:val="006E5BFF"/>
    <w:rsid w:val="006F0340"/>
    <w:rsid w:val="006F04F5"/>
    <w:rsid w:val="006F1741"/>
    <w:rsid w:val="006F582B"/>
    <w:rsid w:val="00704AB4"/>
    <w:rsid w:val="00705310"/>
    <w:rsid w:val="007079B2"/>
    <w:rsid w:val="00707D3E"/>
    <w:rsid w:val="007109FA"/>
    <w:rsid w:val="0071112F"/>
    <w:rsid w:val="00711FB6"/>
    <w:rsid w:val="00712FB8"/>
    <w:rsid w:val="0071547D"/>
    <w:rsid w:val="00721494"/>
    <w:rsid w:val="00723850"/>
    <w:rsid w:val="00731126"/>
    <w:rsid w:val="007315D9"/>
    <w:rsid w:val="00732C51"/>
    <w:rsid w:val="00733644"/>
    <w:rsid w:val="00734828"/>
    <w:rsid w:val="00736DFB"/>
    <w:rsid w:val="00737527"/>
    <w:rsid w:val="00744709"/>
    <w:rsid w:val="00757205"/>
    <w:rsid w:val="00757985"/>
    <w:rsid w:val="007648F6"/>
    <w:rsid w:val="00766AD0"/>
    <w:rsid w:val="00767947"/>
    <w:rsid w:val="00771071"/>
    <w:rsid w:val="00771F98"/>
    <w:rsid w:val="00773364"/>
    <w:rsid w:val="00773BA8"/>
    <w:rsid w:val="00773BE4"/>
    <w:rsid w:val="00780BF7"/>
    <w:rsid w:val="007837E0"/>
    <w:rsid w:val="00786693"/>
    <w:rsid w:val="00792472"/>
    <w:rsid w:val="0079329C"/>
    <w:rsid w:val="0079564C"/>
    <w:rsid w:val="007A0931"/>
    <w:rsid w:val="007A0C79"/>
    <w:rsid w:val="007A31AC"/>
    <w:rsid w:val="007A57C1"/>
    <w:rsid w:val="007B0BBD"/>
    <w:rsid w:val="007B17AA"/>
    <w:rsid w:val="007B563E"/>
    <w:rsid w:val="007D0E61"/>
    <w:rsid w:val="007D5EAB"/>
    <w:rsid w:val="007E0FC6"/>
    <w:rsid w:val="007E2B68"/>
    <w:rsid w:val="007E467E"/>
    <w:rsid w:val="007E46DD"/>
    <w:rsid w:val="007E5A56"/>
    <w:rsid w:val="007F010F"/>
    <w:rsid w:val="007F0913"/>
    <w:rsid w:val="007F3679"/>
    <w:rsid w:val="007F6E95"/>
    <w:rsid w:val="00813EF7"/>
    <w:rsid w:val="00814ABE"/>
    <w:rsid w:val="008158E9"/>
    <w:rsid w:val="00822DC3"/>
    <w:rsid w:val="00830B93"/>
    <w:rsid w:val="00836C17"/>
    <w:rsid w:val="008400DA"/>
    <w:rsid w:val="008437DE"/>
    <w:rsid w:val="00847B2F"/>
    <w:rsid w:val="00857B17"/>
    <w:rsid w:val="008727C9"/>
    <w:rsid w:val="00873FA3"/>
    <w:rsid w:val="008748FD"/>
    <w:rsid w:val="00876F48"/>
    <w:rsid w:val="00884322"/>
    <w:rsid w:val="008853C8"/>
    <w:rsid w:val="00894284"/>
    <w:rsid w:val="00897CF4"/>
    <w:rsid w:val="008A19A2"/>
    <w:rsid w:val="008A41E5"/>
    <w:rsid w:val="008B2A42"/>
    <w:rsid w:val="008B3167"/>
    <w:rsid w:val="008C1309"/>
    <w:rsid w:val="008D1331"/>
    <w:rsid w:val="008D5CDB"/>
    <w:rsid w:val="008D5CF1"/>
    <w:rsid w:val="008D64C9"/>
    <w:rsid w:val="008E05EC"/>
    <w:rsid w:val="008E26DA"/>
    <w:rsid w:val="008F321C"/>
    <w:rsid w:val="008F39AD"/>
    <w:rsid w:val="0090778A"/>
    <w:rsid w:val="00910D92"/>
    <w:rsid w:val="00912062"/>
    <w:rsid w:val="00913632"/>
    <w:rsid w:val="009159EB"/>
    <w:rsid w:val="00915AB2"/>
    <w:rsid w:val="00920014"/>
    <w:rsid w:val="00923E9E"/>
    <w:rsid w:val="00925BEA"/>
    <w:rsid w:val="00930FB3"/>
    <w:rsid w:val="00934D81"/>
    <w:rsid w:val="00936838"/>
    <w:rsid w:val="009374BF"/>
    <w:rsid w:val="009402FE"/>
    <w:rsid w:val="00942022"/>
    <w:rsid w:val="00945ED9"/>
    <w:rsid w:val="009463C0"/>
    <w:rsid w:val="00951B3E"/>
    <w:rsid w:val="009606D9"/>
    <w:rsid w:val="0097355E"/>
    <w:rsid w:val="00973EB1"/>
    <w:rsid w:val="009763D2"/>
    <w:rsid w:val="00981281"/>
    <w:rsid w:val="009825EF"/>
    <w:rsid w:val="00984E8E"/>
    <w:rsid w:val="00985720"/>
    <w:rsid w:val="00992F2B"/>
    <w:rsid w:val="00995E45"/>
    <w:rsid w:val="0099652B"/>
    <w:rsid w:val="00997FFB"/>
    <w:rsid w:val="009A201A"/>
    <w:rsid w:val="009A322F"/>
    <w:rsid w:val="009A3888"/>
    <w:rsid w:val="009A5114"/>
    <w:rsid w:val="009B03CE"/>
    <w:rsid w:val="009B1C81"/>
    <w:rsid w:val="009B4235"/>
    <w:rsid w:val="009B67B6"/>
    <w:rsid w:val="009B6EBB"/>
    <w:rsid w:val="009C11F9"/>
    <w:rsid w:val="009C1A3D"/>
    <w:rsid w:val="009C28E6"/>
    <w:rsid w:val="009C296A"/>
    <w:rsid w:val="009C65C8"/>
    <w:rsid w:val="009C6A84"/>
    <w:rsid w:val="009C7EBC"/>
    <w:rsid w:val="009C7FB6"/>
    <w:rsid w:val="009D3292"/>
    <w:rsid w:val="009D3737"/>
    <w:rsid w:val="009D77B7"/>
    <w:rsid w:val="009E043D"/>
    <w:rsid w:val="009E07B0"/>
    <w:rsid w:val="009E4C38"/>
    <w:rsid w:val="009E7A23"/>
    <w:rsid w:val="009E7BA7"/>
    <w:rsid w:val="009F2D55"/>
    <w:rsid w:val="00A04C2B"/>
    <w:rsid w:val="00A06416"/>
    <w:rsid w:val="00A165F6"/>
    <w:rsid w:val="00A31CA2"/>
    <w:rsid w:val="00A36459"/>
    <w:rsid w:val="00A36BA1"/>
    <w:rsid w:val="00A4262E"/>
    <w:rsid w:val="00A46839"/>
    <w:rsid w:val="00A526B3"/>
    <w:rsid w:val="00A54C52"/>
    <w:rsid w:val="00A5599B"/>
    <w:rsid w:val="00A62889"/>
    <w:rsid w:val="00A63AE0"/>
    <w:rsid w:val="00A65393"/>
    <w:rsid w:val="00A672C6"/>
    <w:rsid w:val="00A715DF"/>
    <w:rsid w:val="00A76487"/>
    <w:rsid w:val="00A83798"/>
    <w:rsid w:val="00A83FE4"/>
    <w:rsid w:val="00A86BF7"/>
    <w:rsid w:val="00A87CF6"/>
    <w:rsid w:val="00A906B1"/>
    <w:rsid w:val="00AA6753"/>
    <w:rsid w:val="00AA70DC"/>
    <w:rsid w:val="00AB0CC7"/>
    <w:rsid w:val="00AB2879"/>
    <w:rsid w:val="00AB2DE7"/>
    <w:rsid w:val="00AC2036"/>
    <w:rsid w:val="00AC314D"/>
    <w:rsid w:val="00AC34E8"/>
    <w:rsid w:val="00AD3355"/>
    <w:rsid w:val="00AD6F92"/>
    <w:rsid w:val="00AE0BDF"/>
    <w:rsid w:val="00AE23BD"/>
    <w:rsid w:val="00AE2788"/>
    <w:rsid w:val="00AE6D02"/>
    <w:rsid w:val="00AE7063"/>
    <w:rsid w:val="00AE7BDC"/>
    <w:rsid w:val="00AF1CF3"/>
    <w:rsid w:val="00AF2799"/>
    <w:rsid w:val="00AF2ACE"/>
    <w:rsid w:val="00AF3447"/>
    <w:rsid w:val="00AF3B51"/>
    <w:rsid w:val="00B0264B"/>
    <w:rsid w:val="00B02BE6"/>
    <w:rsid w:val="00B072C8"/>
    <w:rsid w:val="00B076D5"/>
    <w:rsid w:val="00B10113"/>
    <w:rsid w:val="00B11704"/>
    <w:rsid w:val="00B16261"/>
    <w:rsid w:val="00B325D6"/>
    <w:rsid w:val="00B32E6E"/>
    <w:rsid w:val="00B35F07"/>
    <w:rsid w:val="00B37FA6"/>
    <w:rsid w:val="00B4059C"/>
    <w:rsid w:val="00B446F0"/>
    <w:rsid w:val="00B51E41"/>
    <w:rsid w:val="00B554CA"/>
    <w:rsid w:val="00B572BF"/>
    <w:rsid w:val="00B5759D"/>
    <w:rsid w:val="00B67B66"/>
    <w:rsid w:val="00B75AB1"/>
    <w:rsid w:val="00B81DF9"/>
    <w:rsid w:val="00B86459"/>
    <w:rsid w:val="00B914B7"/>
    <w:rsid w:val="00B916C0"/>
    <w:rsid w:val="00B93602"/>
    <w:rsid w:val="00B95033"/>
    <w:rsid w:val="00B9619A"/>
    <w:rsid w:val="00B96703"/>
    <w:rsid w:val="00BA0F61"/>
    <w:rsid w:val="00BA1B54"/>
    <w:rsid w:val="00BA3E53"/>
    <w:rsid w:val="00BA521F"/>
    <w:rsid w:val="00BA73C6"/>
    <w:rsid w:val="00BB1D31"/>
    <w:rsid w:val="00BC2BA6"/>
    <w:rsid w:val="00BC7275"/>
    <w:rsid w:val="00BD1E49"/>
    <w:rsid w:val="00BD5E6F"/>
    <w:rsid w:val="00BE1A34"/>
    <w:rsid w:val="00BE5671"/>
    <w:rsid w:val="00BE7956"/>
    <w:rsid w:val="00BE7F16"/>
    <w:rsid w:val="00BF0520"/>
    <w:rsid w:val="00BF3A5F"/>
    <w:rsid w:val="00BF3B6C"/>
    <w:rsid w:val="00BF734B"/>
    <w:rsid w:val="00C05231"/>
    <w:rsid w:val="00C11F1D"/>
    <w:rsid w:val="00C168E6"/>
    <w:rsid w:val="00C16EB2"/>
    <w:rsid w:val="00C31D6C"/>
    <w:rsid w:val="00C36FBE"/>
    <w:rsid w:val="00C374FE"/>
    <w:rsid w:val="00C41F6C"/>
    <w:rsid w:val="00C435B8"/>
    <w:rsid w:val="00C43A8E"/>
    <w:rsid w:val="00C45E35"/>
    <w:rsid w:val="00C501C8"/>
    <w:rsid w:val="00C53EC0"/>
    <w:rsid w:val="00C66329"/>
    <w:rsid w:val="00C72DEB"/>
    <w:rsid w:val="00C72E73"/>
    <w:rsid w:val="00C8075D"/>
    <w:rsid w:val="00C83CC4"/>
    <w:rsid w:val="00C93DDE"/>
    <w:rsid w:val="00CA1A8D"/>
    <w:rsid w:val="00CA1D99"/>
    <w:rsid w:val="00CA3A17"/>
    <w:rsid w:val="00CA4989"/>
    <w:rsid w:val="00CC2455"/>
    <w:rsid w:val="00CC7898"/>
    <w:rsid w:val="00CD2376"/>
    <w:rsid w:val="00CD406E"/>
    <w:rsid w:val="00CD5F5B"/>
    <w:rsid w:val="00CD6DAD"/>
    <w:rsid w:val="00CD7F46"/>
    <w:rsid w:val="00CE1A15"/>
    <w:rsid w:val="00CE22ED"/>
    <w:rsid w:val="00CE45A9"/>
    <w:rsid w:val="00D00356"/>
    <w:rsid w:val="00D03B56"/>
    <w:rsid w:val="00D2111F"/>
    <w:rsid w:val="00D25774"/>
    <w:rsid w:val="00D371D7"/>
    <w:rsid w:val="00D43029"/>
    <w:rsid w:val="00D517C9"/>
    <w:rsid w:val="00D52B76"/>
    <w:rsid w:val="00D55F82"/>
    <w:rsid w:val="00D67A1B"/>
    <w:rsid w:val="00D70F99"/>
    <w:rsid w:val="00D72800"/>
    <w:rsid w:val="00D73124"/>
    <w:rsid w:val="00D734FF"/>
    <w:rsid w:val="00D737A8"/>
    <w:rsid w:val="00D75701"/>
    <w:rsid w:val="00D80356"/>
    <w:rsid w:val="00D81B95"/>
    <w:rsid w:val="00D833F4"/>
    <w:rsid w:val="00D83A13"/>
    <w:rsid w:val="00D86508"/>
    <w:rsid w:val="00D8666A"/>
    <w:rsid w:val="00D930E3"/>
    <w:rsid w:val="00D95892"/>
    <w:rsid w:val="00DA05C5"/>
    <w:rsid w:val="00DA156A"/>
    <w:rsid w:val="00DA17D9"/>
    <w:rsid w:val="00DA3C77"/>
    <w:rsid w:val="00DB0074"/>
    <w:rsid w:val="00DB05B5"/>
    <w:rsid w:val="00DB13F4"/>
    <w:rsid w:val="00DB382F"/>
    <w:rsid w:val="00DB440A"/>
    <w:rsid w:val="00DB6042"/>
    <w:rsid w:val="00DB7A01"/>
    <w:rsid w:val="00DC098B"/>
    <w:rsid w:val="00DC227C"/>
    <w:rsid w:val="00DD2743"/>
    <w:rsid w:val="00DD532F"/>
    <w:rsid w:val="00DD580B"/>
    <w:rsid w:val="00DD7C80"/>
    <w:rsid w:val="00DE5BEC"/>
    <w:rsid w:val="00DE6313"/>
    <w:rsid w:val="00DE6347"/>
    <w:rsid w:val="00DE70C3"/>
    <w:rsid w:val="00DE73F3"/>
    <w:rsid w:val="00DE7CB2"/>
    <w:rsid w:val="00DE7D70"/>
    <w:rsid w:val="00DF220E"/>
    <w:rsid w:val="00DF2435"/>
    <w:rsid w:val="00DF3DD4"/>
    <w:rsid w:val="00E00CBA"/>
    <w:rsid w:val="00E06897"/>
    <w:rsid w:val="00E129B3"/>
    <w:rsid w:val="00E21FF3"/>
    <w:rsid w:val="00E240A4"/>
    <w:rsid w:val="00E30A65"/>
    <w:rsid w:val="00E33BB4"/>
    <w:rsid w:val="00E35ABC"/>
    <w:rsid w:val="00E41D46"/>
    <w:rsid w:val="00E43D1F"/>
    <w:rsid w:val="00E45EBC"/>
    <w:rsid w:val="00E600B0"/>
    <w:rsid w:val="00E63973"/>
    <w:rsid w:val="00E63978"/>
    <w:rsid w:val="00E643BE"/>
    <w:rsid w:val="00E6474D"/>
    <w:rsid w:val="00E64D4E"/>
    <w:rsid w:val="00E73F1D"/>
    <w:rsid w:val="00E74DD0"/>
    <w:rsid w:val="00E753B7"/>
    <w:rsid w:val="00E846B6"/>
    <w:rsid w:val="00E856A4"/>
    <w:rsid w:val="00E95D7B"/>
    <w:rsid w:val="00EA38AD"/>
    <w:rsid w:val="00EB4AB6"/>
    <w:rsid w:val="00EB731F"/>
    <w:rsid w:val="00EB737E"/>
    <w:rsid w:val="00EC2612"/>
    <w:rsid w:val="00EC3AB4"/>
    <w:rsid w:val="00EC5038"/>
    <w:rsid w:val="00EC6E64"/>
    <w:rsid w:val="00ED1377"/>
    <w:rsid w:val="00ED1965"/>
    <w:rsid w:val="00ED23E7"/>
    <w:rsid w:val="00EE4EEA"/>
    <w:rsid w:val="00EE696D"/>
    <w:rsid w:val="00EF2E90"/>
    <w:rsid w:val="00EF40EF"/>
    <w:rsid w:val="00F002AE"/>
    <w:rsid w:val="00F01421"/>
    <w:rsid w:val="00F02CD0"/>
    <w:rsid w:val="00F06C00"/>
    <w:rsid w:val="00F075CC"/>
    <w:rsid w:val="00F10D99"/>
    <w:rsid w:val="00F11BD0"/>
    <w:rsid w:val="00F12F49"/>
    <w:rsid w:val="00F14966"/>
    <w:rsid w:val="00F1596D"/>
    <w:rsid w:val="00F20B43"/>
    <w:rsid w:val="00F216EA"/>
    <w:rsid w:val="00F2785A"/>
    <w:rsid w:val="00F32120"/>
    <w:rsid w:val="00F32C7A"/>
    <w:rsid w:val="00F34951"/>
    <w:rsid w:val="00F37F17"/>
    <w:rsid w:val="00F4050E"/>
    <w:rsid w:val="00F413B9"/>
    <w:rsid w:val="00F41BD4"/>
    <w:rsid w:val="00F41C52"/>
    <w:rsid w:val="00F42756"/>
    <w:rsid w:val="00F44B4E"/>
    <w:rsid w:val="00F47364"/>
    <w:rsid w:val="00F5004A"/>
    <w:rsid w:val="00F544FA"/>
    <w:rsid w:val="00F54F62"/>
    <w:rsid w:val="00F57857"/>
    <w:rsid w:val="00F57DCA"/>
    <w:rsid w:val="00F6278A"/>
    <w:rsid w:val="00F64094"/>
    <w:rsid w:val="00F728BA"/>
    <w:rsid w:val="00F72B63"/>
    <w:rsid w:val="00F72D9B"/>
    <w:rsid w:val="00F74754"/>
    <w:rsid w:val="00F800F9"/>
    <w:rsid w:val="00F82665"/>
    <w:rsid w:val="00F830B6"/>
    <w:rsid w:val="00F86098"/>
    <w:rsid w:val="00F86B5F"/>
    <w:rsid w:val="00F8740E"/>
    <w:rsid w:val="00F93064"/>
    <w:rsid w:val="00FB152C"/>
    <w:rsid w:val="00FB16E2"/>
    <w:rsid w:val="00FC2EA9"/>
    <w:rsid w:val="00FD5021"/>
    <w:rsid w:val="00FD5764"/>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734F4"/>
  <w15:chartTrackingRefBased/>
  <w15:docId w15:val="{5387026F-B14C-440C-97F3-6D69DA7E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836C17"/>
    <w:rPr>
      <w:rFonts w:ascii="Tahoma" w:hAnsi="Tahoma" w:cs="Tahoma"/>
      <w:sz w:val="16"/>
      <w:szCs w:val="16"/>
    </w:rPr>
  </w:style>
  <w:style w:type="character" w:customStyle="1" w:styleId="BalloonTextChar">
    <w:name w:val="Balloon Text Char"/>
    <w:link w:val="BalloonText"/>
    <w:uiPriority w:val="99"/>
    <w:rsid w:val="00836C17"/>
    <w:rPr>
      <w:rFonts w:ascii="Tahoma" w:hAnsi="Tahoma" w:cs="Tahoma"/>
      <w:sz w:val="16"/>
      <w:szCs w:val="16"/>
      <w:lang w:eastAsia="en-US"/>
    </w:rPr>
  </w:style>
  <w:style w:type="character" w:styleId="FollowedHyperlink">
    <w:name w:val="FollowedHyperlink"/>
    <w:rsid w:val="008F321C"/>
    <w:rPr>
      <w:color w:val="800080"/>
      <w:u w:val="single"/>
    </w:rPr>
  </w:style>
  <w:style w:type="paragraph" w:styleId="CommentSubject">
    <w:name w:val="annotation subject"/>
    <w:basedOn w:val="CommentText"/>
    <w:next w:val="CommentText"/>
    <w:link w:val="CommentSubjectChar"/>
    <w:uiPriority w:val="99"/>
    <w:rsid w:val="00A62889"/>
    <w:rPr>
      <w:b/>
      <w:bCs/>
    </w:rPr>
  </w:style>
  <w:style w:type="character" w:customStyle="1" w:styleId="CommentSubjectChar">
    <w:name w:val="Comment Subject Char"/>
    <w:link w:val="CommentSubject"/>
    <w:uiPriority w:val="99"/>
    <w:rsid w:val="00A6288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F9F6D913ED548A982E80B7C336038" ma:contentTypeVersion="0" ma:contentTypeDescription="Create a new document." ma:contentTypeScope="" ma:versionID="b1b0191018d928aaaffd8244bfed1e2d">
  <xsd:schema xmlns:xsd="http://www.w3.org/2001/XMLSchema" xmlns:xs="http://www.w3.org/2001/XMLSchema" xmlns:p="http://schemas.microsoft.com/office/2006/metadata/properties" targetNamespace="http://schemas.microsoft.com/office/2006/metadata/properties" ma:root="true" ma:fieldsID="814dd4843f5f6d1d1145f698b78ae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EDA2-4823-4281-A1D6-2B893FB1A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D2396D-1339-4E0B-9B0E-670843E19F21}">
  <ds:schemaRefs>
    <ds:schemaRef ds:uri="http://schemas.microsoft.com/sharepoint/v3/contenttype/forms"/>
  </ds:schemaRefs>
</ds:datastoreItem>
</file>

<file path=customXml/itemProps3.xml><?xml version="1.0" encoding="utf-8"?>
<ds:datastoreItem xmlns:ds="http://schemas.openxmlformats.org/officeDocument/2006/customXml" ds:itemID="{EDE7B2A3-923B-410B-A632-6886D9F0C52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9405FCA-9116-49EF-ACE9-0C1DD4048177}">
  <ds:schemaRefs>
    <ds:schemaRef ds:uri="http://schemas.microsoft.com/office/2006/metadata/longProperties"/>
  </ds:schemaRefs>
</ds:datastoreItem>
</file>

<file path=customXml/itemProps5.xml><?xml version="1.0" encoding="utf-8"?>
<ds:datastoreItem xmlns:ds="http://schemas.openxmlformats.org/officeDocument/2006/customXml" ds:itemID="{04FAF25D-9099-42A6-8E7B-DACCD583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0</TotalTime>
  <Pages>12</Pages>
  <Words>3905</Words>
  <Characters>21620</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25475</CharactersWithSpaces>
  <SharedDoc>false</SharedDoc>
  <HLinks>
    <vt:vector size="12" baseType="variant">
      <vt:variant>
        <vt:i4>4063301</vt:i4>
      </vt:variant>
      <vt:variant>
        <vt:i4>9</vt:i4>
      </vt:variant>
      <vt:variant>
        <vt:i4>0</vt:i4>
      </vt:variant>
      <vt:variant>
        <vt:i4>5</vt:i4>
      </vt:variant>
      <vt:variant>
        <vt:lpwstr>mailto:gavin.craik@etsi.org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Youssouf Sakho</cp:lastModifiedBy>
  <cp:revision>2</cp:revision>
  <cp:lastPrinted>2018-03-09T14:25:00Z</cp:lastPrinted>
  <dcterms:created xsi:type="dcterms:W3CDTF">2018-06-14T13:32:00Z</dcterms:created>
  <dcterms:modified xsi:type="dcterms:W3CDTF">2018-06-14T13:32:00Z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