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5C34A2" w14:textId="77777777" w:rsidR="0034549B" w:rsidRPr="00EA33EE" w:rsidRDefault="0034549B" w:rsidP="00EA33EE"/>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6"/>
        <w:gridCol w:w="5566"/>
      </w:tblGrid>
      <w:tr w:rsidR="000D2D85" w:rsidRPr="00CE6C5A" w14:paraId="27CDC39A" w14:textId="77777777" w:rsidTr="00194527">
        <w:tc>
          <w:tcPr>
            <w:tcW w:w="3755" w:type="dxa"/>
            <w:vMerge w:val="restart"/>
            <w:vAlign w:val="center"/>
          </w:tcPr>
          <w:p w14:paraId="385C084A" w14:textId="77777777" w:rsidR="000D2D85" w:rsidRPr="00691BA1" w:rsidRDefault="0075714E" w:rsidP="00457058">
            <w:r w:rsidRPr="0021356A">
              <w:rPr>
                <w:noProof/>
                <w:lang w:eastAsia="en-GB"/>
              </w:rPr>
              <w:drawing>
                <wp:inline distT="0" distB="0" distL="0" distR="0" wp14:anchorId="097D4E97" wp14:editId="273CBC8A">
                  <wp:extent cx="2247900" cy="723900"/>
                  <wp:effectExtent l="0" t="0" r="0" b="0"/>
                  <wp:docPr id="1" name="Picture 2" descr="ETSI_logo_Office_Colou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logo_Office_Colour_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7900" cy="723900"/>
                          </a:xfrm>
                          <a:prstGeom prst="rect">
                            <a:avLst/>
                          </a:prstGeom>
                          <a:noFill/>
                          <a:ln>
                            <a:noFill/>
                          </a:ln>
                        </pic:spPr>
                      </pic:pic>
                    </a:graphicData>
                  </a:graphic>
                </wp:inline>
              </w:drawing>
            </w:r>
          </w:p>
        </w:tc>
        <w:tc>
          <w:tcPr>
            <w:tcW w:w="5567" w:type="dxa"/>
            <w:vAlign w:val="center"/>
          </w:tcPr>
          <w:p w14:paraId="3DB6C5C4" w14:textId="77777777" w:rsidR="000D2D85" w:rsidRPr="00B15ED4" w:rsidRDefault="000D2D85" w:rsidP="00B642D6">
            <w:pPr>
              <w:jc w:val="right"/>
              <w:rPr>
                <w:b/>
                <w:i/>
                <w:sz w:val="32"/>
                <w:szCs w:val="32"/>
              </w:rPr>
            </w:pPr>
            <w:r w:rsidRPr="00B15ED4">
              <w:rPr>
                <w:b/>
                <w:i/>
                <w:sz w:val="32"/>
                <w:szCs w:val="32"/>
              </w:rPr>
              <w:t xml:space="preserve">ToR STF </w:t>
            </w:r>
            <w:r w:rsidR="00B642D6">
              <w:rPr>
                <w:b/>
                <w:i/>
                <w:sz w:val="32"/>
                <w:szCs w:val="32"/>
              </w:rPr>
              <w:t>BB</w:t>
            </w:r>
            <w:r w:rsidRPr="00B15ED4">
              <w:rPr>
                <w:b/>
                <w:i/>
                <w:sz w:val="32"/>
                <w:szCs w:val="32"/>
              </w:rPr>
              <w:t xml:space="preserve"> (TC </w:t>
            </w:r>
            <w:r>
              <w:rPr>
                <w:b/>
                <w:i/>
                <w:sz w:val="32"/>
                <w:szCs w:val="32"/>
              </w:rPr>
              <w:t xml:space="preserve">ITS / </w:t>
            </w:r>
            <w:r w:rsidRPr="00BE2665">
              <w:rPr>
                <w:b/>
                <w:i/>
                <w:sz w:val="32"/>
                <w:szCs w:val="32"/>
              </w:rPr>
              <w:t>WG 3</w:t>
            </w:r>
            <w:r w:rsidRPr="00B15ED4">
              <w:rPr>
                <w:b/>
                <w:i/>
                <w:sz w:val="32"/>
                <w:szCs w:val="32"/>
              </w:rPr>
              <w:t>)</w:t>
            </w:r>
          </w:p>
        </w:tc>
      </w:tr>
      <w:tr w:rsidR="000D2D85" w:rsidRPr="00CE6C5A" w14:paraId="5278D460" w14:textId="77777777" w:rsidTr="00194527">
        <w:tc>
          <w:tcPr>
            <w:tcW w:w="3755" w:type="dxa"/>
            <w:vMerge/>
            <w:vAlign w:val="center"/>
          </w:tcPr>
          <w:p w14:paraId="1BD5A4CB" w14:textId="77777777" w:rsidR="000D2D85" w:rsidRPr="00CE6C5A" w:rsidRDefault="000D2D85" w:rsidP="00457058">
            <w:pPr>
              <w:pStyle w:val="Header"/>
              <w:jc w:val="right"/>
              <w:rPr>
                <w:szCs w:val="32"/>
              </w:rPr>
            </w:pPr>
          </w:p>
        </w:tc>
        <w:tc>
          <w:tcPr>
            <w:tcW w:w="5567" w:type="dxa"/>
            <w:vAlign w:val="center"/>
          </w:tcPr>
          <w:p w14:paraId="6E1FBBE9" w14:textId="61EF279C" w:rsidR="000D2D85" w:rsidRPr="00B15ED4" w:rsidRDefault="000D2D85" w:rsidP="00FB4FFB">
            <w:pPr>
              <w:jc w:val="right"/>
            </w:pPr>
            <w:r w:rsidRPr="00B15ED4">
              <w:t>Version: 0.</w:t>
            </w:r>
            <w:ins w:id="0" w:author="Gavin Craik" w:date="2016-11-16T09:50:00Z">
              <w:r w:rsidR="008019FE">
                <w:t>5</w:t>
              </w:r>
            </w:ins>
            <w:del w:id="1" w:author="Gavin Craik" w:date="2016-11-16T09:50:00Z">
              <w:r w:rsidR="008019FE" w:rsidDel="008019FE">
                <w:delText>4</w:delText>
              </w:r>
            </w:del>
          </w:p>
        </w:tc>
      </w:tr>
      <w:tr w:rsidR="000D2D85" w:rsidRPr="00CE6C5A" w14:paraId="025FF9D3" w14:textId="77777777" w:rsidTr="00194527">
        <w:tc>
          <w:tcPr>
            <w:tcW w:w="3755" w:type="dxa"/>
            <w:vMerge/>
            <w:vAlign w:val="center"/>
          </w:tcPr>
          <w:p w14:paraId="00785519" w14:textId="77777777" w:rsidR="000D2D85" w:rsidRPr="00CE6C5A" w:rsidRDefault="000D2D85" w:rsidP="00457058">
            <w:pPr>
              <w:pStyle w:val="Header"/>
              <w:jc w:val="right"/>
              <w:rPr>
                <w:lang w:val="en-US"/>
              </w:rPr>
            </w:pPr>
          </w:p>
        </w:tc>
        <w:tc>
          <w:tcPr>
            <w:tcW w:w="5567" w:type="dxa"/>
            <w:vAlign w:val="center"/>
          </w:tcPr>
          <w:p w14:paraId="23655AFA" w14:textId="77777777" w:rsidR="000D2D85" w:rsidRPr="00B15ED4" w:rsidRDefault="000D2D85" w:rsidP="0037202D">
            <w:pPr>
              <w:jc w:val="right"/>
            </w:pPr>
            <w:r w:rsidRPr="00B15ED4">
              <w:t xml:space="preserve">Author: </w:t>
            </w:r>
            <w:r>
              <w:t>Sebastian</w:t>
            </w:r>
            <w:r w:rsidRPr="00B15ED4">
              <w:t xml:space="preserve"> </w:t>
            </w:r>
            <w:r>
              <w:t>Müller</w:t>
            </w:r>
            <w:r w:rsidRPr="00B15ED4">
              <w:t xml:space="preserve"> – Date:</w:t>
            </w:r>
            <w:r w:rsidR="0037202D">
              <w:t>30</w:t>
            </w:r>
            <w:r w:rsidRPr="00B15ED4">
              <w:t xml:space="preserve"> </w:t>
            </w:r>
            <w:r w:rsidR="0037202D">
              <w:t>Sep</w:t>
            </w:r>
            <w:r w:rsidRPr="00B15ED4">
              <w:t xml:space="preserve"> </w:t>
            </w:r>
            <w:r>
              <w:t>2016</w:t>
            </w:r>
            <w:r w:rsidRPr="00B15ED4">
              <w:t xml:space="preserve"> </w:t>
            </w:r>
          </w:p>
        </w:tc>
      </w:tr>
      <w:tr w:rsidR="000D2D85" w14:paraId="1B77EE29" w14:textId="77777777" w:rsidTr="00194527">
        <w:tc>
          <w:tcPr>
            <w:tcW w:w="3755" w:type="dxa"/>
            <w:vMerge/>
            <w:vAlign w:val="center"/>
          </w:tcPr>
          <w:p w14:paraId="36FFB9D4" w14:textId="77777777" w:rsidR="000D2D85" w:rsidRDefault="000D2D85" w:rsidP="00457058">
            <w:pPr>
              <w:pStyle w:val="Header"/>
              <w:jc w:val="right"/>
            </w:pPr>
          </w:p>
        </w:tc>
        <w:tc>
          <w:tcPr>
            <w:tcW w:w="5567" w:type="dxa"/>
            <w:vAlign w:val="center"/>
          </w:tcPr>
          <w:p w14:paraId="0B88D59F" w14:textId="5BC409CF" w:rsidR="000D2D85" w:rsidRPr="00B15ED4" w:rsidRDefault="000D2D85" w:rsidP="008019FE">
            <w:pPr>
              <w:jc w:val="right"/>
            </w:pPr>
            <w:r w:rsidRPr="00B15ED4">
              <w:t xml:space="preserve">Last updated by: </w:t>
            </w:r>
            <w:del w:id="2" w:author="Gavin Craik" w:date="2016-11-16T09:50:00Z">
              <w:r w:rsidR="00F43FDF" w:rsidDel="008019FE">
                <w:delText>Sebastian</w:delText>
              </w:r>
              <w:r w:rsidR="00F43FDF" w:rsidRPr="00B15ED4" w:rsidDel="008019FE">
                <w:delText xml:space="preserve"> </w:delText>
              </w:r>
              <w:r w:rsidR="00F43FDF" w:rsidDel="008019FE">
                <w:delText>Müller</w:delText>
              </w:r>
            </w:del>
            <w:ins w:id="3" w:author="Gavin Craik" w:date="2016-11-16T09:50:00Z">
              <w:r w:rsidR="008019FE">
                <w:t>Gavin Craik</w:t>
              </w:r>
            </w:ins>
            <w:r w:rsidR="004A191B">
              <w:br/>
            </w:r>
            <w:r w:rsidRPr="00B15ED4">
              <w:t>Date:</w:t>
            </w:r>
            <w:del w:id="4" w:author="Gavin Craik" w:date="2016-11-16T09:50:00Z">
              <w:r w:rsidR="00FB4FFB" w:rsidDel="008019FE">
                <w:delText>7</w:delText>
              </w:r>
            </w:del>
            <w:ins w:id="5" w:author="Gavin Craik" w:date="2016-11-16T09:50:00Z">
              <w:r w:rsidR="008019FE">
                <w:t>16</w:t>
              </w:r>
            </w:ins>
            <w:r w:rsidR="00A63D15">
              <w:t xml:space="preserve"> </w:t>
            </w:r>
            <w:r w:rsidR="00F43FDF">
              <w:t>Nov</w:t>
            </w:r>
            <w:r w:rsidRPr="00B15ED4">
              <w:t xml:space="preserve"> </w:t>
            </w:r>
            <w:r>
              <w:t>2016</w:t>
            </w:r>
          </w:p>
        </w:tc>
      </w:tr>
      <w:tr w:rsidR="000D2D85" w:rsidRPr="00CE6C5A" w14:paraId="57C82CCF" w14:textId="77777777" w:rsidTr="00194527">
        <w:tc>
          <w:tcPr>
            <w:tcW w:w="3755" w:type="dxa"/>
            <w:vMerge/>
            <w:vAlign w:val="center"/>
          </w:tcPr>
          <w:p w14:paraId="62F8539D" w14:textId="77777777" w:rsidR="000D2D85" w:rsidRDefault="000D2D85" w:rsidP="00457058">
            <w:pPr>
              <w:pStyle w:val="Header"/>
              <w:jc w:val="right"/>
            </w:pPr>
          </w:p>
        </w:tc>
        <w:tc>
          <w:tcPr>
            <w:tcW w:w="5567" w:type="dxa"/>
            <w:vAlign w:val="center"/>
          </w:tcPr>
          <w:p w14:paraId="6BAC9B21" w14:textId="77777777" w:rsidR="000D2D85" w:rsidRPr="00B15ED4" w:rsidRDefault="000D2D85" w:rsidP="00457058">
            <w:pPr>
              <w:jc w:val="right"/>
            </w:pPr>
            <w:r w:rsidRPr="00B15ED4">
              <w:t xml:space="preserve">page </w:t>
            </w:r>
            <w:r w:rsidRPr="00B15ED4">
              <w:fldChar w:fldCharType="begin"/>
            </w:r>
            <w:r w:rsidRPr="00B15ED4">
              <w:instrText xml:space="preserve"> PAGE   \* MERGEFORMAT </w:instrText>
            </w:r>
            <w:r w:rsidRPr="00B15ED4">
              <w:fldChar w:fldCharType="separate"/>
            </w:r>
            <w:r>
              <w:rPr>
                <w:noProof/>
              </w:rPr>
              <w:t>1</w:t>
            </w:r>
            <w:r w:rsidRPr="00B15ED4">
              <w:fldChar w:fldCharType="end"/>
            </w:r>
            <w:r w:rsidRPr="00B15ED4">
              <w:t xml:space="preserve"> of </w:t>
            </w:r>
            <w:fldSimple w:instr=" NUMPAGES   \* MERGEFORMAT ">
              <w:r>
                <w:rPr>
                  <w:noProof/>
                </w:rPr>
                <w:t>9</w:t>
              </w:r>
            </w:fldSimple>
          </w:p>
        </w:tc>
      </w:tr>
    </w:tbl>
    <w:p w14:paraId="356BE9BA" w14:textId="77777777" w:rsidR="000D2D85" w:rsidRDefault="000D2D85" w:rsidP="000D2D85"/>
    <w:p w14:paraId="07F246F6" w14:textId="77777777" w:rsidR="00B12E24" w:rsidRPr="00A86A6F" w:rsidRDefault="00B12E24" w:rsidP="00EA33EE">
      <w:pPr>
        <w:pStyle w:val="ZB"/>
        <w:jc w:val="center"/>
      </w:pPr>
      <w:r w:rsidRPr="00A5599B">
        <w:t xml:space="preserve">Terms of Reference </w:t>
      </w:r>
      <w:r>
        <w:t xml:space="preserve">- </w:t>
      </w:r>
      <w:r w:rsidRPr="00A5599B">
        <w:t>Specialist Task Force</w:t>
      </w:r>
      <w:r>
        <w:t xml:space="preserve"> STF </w:t>
      </w:r>
      <w:r w:rsidR="00B642D6">
        <w:t>BB</w:t>
      </w:r>
      <w:r>
        <w:br/>
      </w:r>
      <w:r w:rsidRPr="00A5599B">
        <w:t xml:space="preserve">(TC </w:t>
      </w:r>
      <w:r>
        <w:t>ITS</w:t>
      </w:r>
      <w:r w:rsidRPr="00A5599B">
        <w:t xml:space="preserve"> / WG </w:t>
      </w:r>
      <w:r>
        <w:t>3</w:t>
      </w:r>
      <w:r w:rsidRPr="00A5599B">
        <w:t>)</w:t>
      </w:r>
      <w:r>
        <w:t xml:space="preserve"> “G</w:t>
      </w:r>
      <w:r w:rsidR="00BE6DC7">
        <w:t>eo</w:t>
      </w:r>
      <w:r>
        <w:t>N</w:t>
      </w:r>
      <w:r w:rsidR="00BE6DC7">
        <w:t>etworking</w:t>
      </w:r>
      <w:r>
        <w:t xml:space="preserve"> test specification update on Forwarding Algorithms”</w:t>
      </w:r>
    </w:p>
    <w:p w14:paraId="2C13BA8A" w14:textId="77777777" w:rsidR="000D2D85" w:rsidRDefault="000D2D85" w:rsidP="000D2D85">
      <w:pPr>
        <w:rPr>
          <w:b/>
          <w:sz w:val="24"/>
          <w:szCs w:val="24"/>
        </w:rPr>
      </w:pPr>
      <w:r>
        <w:rPr>
          <w:b/>
          <w:sz w:val="24"/>
          <w:szCs w:val="24"/>
        </w:rPr>
        <w:t>Summary information</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8080"/>
      </w:tblGrid>
      <w:tr w:rsidR="000D2D85" w14:paraId="0568AA80" w14:textId="77777777" w:rsidTr="00B24133">
        <w:tc>
          <w:tcPr>
            <w:tcW w:w="1242" w:type="dxa"/>
            <w:tcMar>
              <w:top w:w="28" w:type="dxa"/>
              <w:bottom w:w="28" w:type="dxa"/>
            </w:tcMar>
          </w:tcPr>
          <w:p w14:paraId="0BE80C30" w14:textId="77777777" w:rsidR="000D2D85" w:rsidRDefault="000D2D85" w:rsidP="00457058">
            <w:pPr>
              <w:jc w:val="left"/>
            </w:pPr>
            <w:r>
              <w:t>Approval status</w:t>
            </w:r>
          </w:p>
        </w:tc>
        <w:tc>
          <w:tcPr>
            <w:tcW w:w="8080" w:type="dxa"/>
            <w:tcMar>
              <w:top w:w="28" w:type="dxa"/>
              <w:bottom w:w="28" w:type="dxa"/>
            </w:tcMar>
          </w:tcPr>
          <w:p w14:paraId="60284EEC" w14:textId="0AB93679" w:rsidR="000D2D85" w:rsidRDefault="0085273D" w:rsidP="008019FE">
            <w:r>
              <w:t>A</w:t>
            </w:r>
            <w:r w:rsidR="000D2D85">
              <w:t xml:space="preserve">pproved by </w:t>
            </w:r>
            <w:r w:rsidR="0037202D">
              <w:t>TC ITS</w:t>
            </w:r>
            <w:r w:rsidR="008B35CC">
              <w:t xml:space="preserve"> </w:t>
            </w:r>
            <w:ins w:id="6" w:author="Gavin Craik" w:date="2016-11-16T09:50:00Z">
              <w:r w:rsidR="008019FE">
                <w:t>&amp; Board#109a</w:t>
              </w:r>
            </w:ins>
          </w:p>
        </w:tc>
      </w:tr>
      <w:tr w:rsidR="000D2D85" w14:paraId="2D0CC5BE" w14:textId="77777777" w:rsidTr="00B24133">
        <w:tc>
          <w:tcPr>
            <w:tcW w:w="1242" w:type="dxa"/>
            <w:tcBorders>
              <w:top w:val="single" w:sz="4" w:space="0" w:color="auto"/>
              <w:left w:val="single" w:sz="4" w:space="0" w:color="auto"/>
              <w:bottom w:val="single" w:sz="4" w:space="0" w:color="auto"/>
              <w:right w:val="single" w:sz="4" w:space="0" w:color="auto"/>
            </w:tcBorders>
            <w:tcMar>
              <w:top w:w="28" w:type="dxa"/>
              <w:bottom w:w="28" w:type="dxa"/>
            </w:tcMar>
          </w:tcPr>
          <w:p w14:paraId="1B61A028" w14:textId="77777777" w:rsidR="000D2D85" w:rsidRPr="003F17C4" w:rsidRDefault="000D2D85" w:rsidP="00457058">
            <w:pPr>
              <w:jc w:val="left"/>
            </w:pPr>
            <w:r w:rsidRPr="003F17C4">
              <w:t>Funding</w:t>
            </w:r>
          </w:p>
        </w:tc>
        <w:tc>
          <w:tcPr>
            <w:tcW w:w="8080" w:type="dxa"/>
            <w:tcBorders>
              <w:top w:val="single" w:sz="4" w:space="0" w:color="auto"/>
              <w:left w:val="single" w:sz="4" w:space="0" w:color="auto"/>
              <w:bottom w:val="single" w:sz="4" w:space="0" w:color="auto"/>
              <w:right w:val="single" w:sz="4" w:space="0" w:color="auto"/>
            </w:tcBorders>
            <w:tcMar>
              <w:top w:w="28" w:type="dxa"/>
              <w:bottom w:w="28" w:type="dxa"/>
            </w:tcMar>
          </w:tcPr>
          <w:p w14:paraId="0B49E617" w14:textId="77777777" w:rsidR="000D2D85" w:rsidRPr="00873FA3" w:rsidRDefault="000D2D85" w:rsidP="00A31D71">
            <w:pPr>
              <w:tabs>
                <w:tab w:val="clear" w:pos="1418"/>
                <w:tab w:val="clear" w:pos="4678"/>
                <w:tab w:val="clear" w:pos="5954"/>
                <w:tab w:val="clear" w:pos="7088"/>
                <w:tab w:val="left" w:pos="3435"/>
                <w:tab w:val="left" w:pos="4995"/>
              </w:tabs>
              <w:jc w:val="left"/>
              <w:rPr>
                <w:rFonts w:cs="Arial"/>
              </w:rPr>
            </w:pPr>
            <w:r>
              <w:rPr>
                <w:b/>
              </w:rPr>
              <w:t>Maximum b</w:t>
            </w:r>
            <w:r w:rsidRPr="00647C55">
              <w:rPr>
                <w:b/>
              </w:rPr>
              <w:t xml:space="preserve">udget: </w:t>
            </w:r>
            <w:r w:rsidR="00A31D71">
              <w:rPr>
                <w:b/>
              </w:rPr>
              <w:t>20</w:t>
            </w:r>
            <w:r>
              <w:rPr>
                <w:b/>
              </w:rPr>
              <w:t> 000 € from</w:t>
            </w:r>
            <w:r w:rsidRPr="00647C55">
              <w:rPr>
                <w:b/>
              </w:rPr>
              <w:t xml:space="preserve"> ETSI FWP</w:t>
            </w:r>
          </w:p>
        </w:tc>
      </w:tr>
      <w:tr w:rsidR="000D2D85" w14:paraId="6CB90738" w14:textId="77777777" w:rsidTr="00B24133">
        <w:tc>
          <w:tcPr>
            <w:tcW w:w="1242" w:type="dxa"/>
            <w:tcBorders>
              <w:top w:val="single" w:sz="4" w:space="0" w:color="auto"/>
              <w:left w:val="single" w:sz="4" w:space="0" w:color="auto"/>
              <w:bottom w:val="single" w:sz="4" w:space="0" w:color="auto"/>
              <w:right w:val="single" w:sz="4" w:space="0" w:color="auto"/>
            </w:tcBorders>
            <w:tcMar>
              <w:top w:w="28" w:type="dxa"/>
              <w:bottom w:w="28" w:type="dxa"/>
            </w:tcMar>
          </w:tcPr>
          <w:p w14:paraId="5E0AC524" w14:textId="77777777" w:rsidR="000D2D85" w:rsidRPr="003F17C4" w:rsidRDefault="000D2D85" w:rsidP="00457058">
            <w:pPr>
              <w:jc w:val="left"/>
            </w:pPr>
            <w:r w:rsidRPr="003F17C4">
              <w:t>Time scale</w:t>
            </w:r>
          </w:p>
        </w:tc>
        <w:tc>
          <w:tcPr>
            <w:tcW w:w="8080" w:type="dxa"/>
            <w:tcBorders>
              <w:top w:val="single" w:sz="4" w:space="0" w:color="auto"/>
              <w:left w:val="single" w:sz="4" w:space="0" w:color="auto"/>
              <w:bottom w:val="single" w:sz="4" w:space="0" w:color="auto"/>
              <w:right w:val="single" w:sz="4" w:space="0" w:color="auto"/>
            </w:tcBorders>
            <w:tcMar>
              <w:top w:w="28" w:type="dxa"/>
              <w:bottom w:w="28" w:type="dxa"/>
            </w:tcMar>
          </w:tcPr>
          <w:p w14:paraId="5E39DBFB" w14:textId="4447D969" w:rsidR="000D2D85" w:rsidRDefault="000256F6">
            <w:r>
              <w:t xml:space="preserve">30 January </w:t>
            </w:r>
            <w:r w:rsidR="000D2D85">
              <w:t>201</w:t>
            </w:r>
            <w:r w:rsidR="0037202D">
              <w:t>7</w:t>
            </w:r>
            <w:r w:rsidR="000D2D85">
              <w:t xml:space="preserve"> to </w:t>
            </w:r>
            <w:r w:rsidR="0037202D">
              <w:t>April</w:t>
            </w:r>
            <w:r w:rsidR="000D2D85">
              <w:t xml:space="preserve"> 2017</w:t>
            </w:r>
            <w:r w:rsidR="00646144">
              <w:t xml:space="preserve"> </w:t>
            </w:r>
          </w:p>
        </w:tc>
      </w:tr>
      <w:tr w:rsidR="000D2D85" w14:paraId="763BCCB3" w14:textId="77777777" w:rsidTr="00B24133">
        <w:tc>
          <w:tcPr>
            <w:tcW w:w="1242" w:type="dxa"/>
            <w:tcBorders>
              <w:top w:val="single" w:sz="4" w:space="0" w:color="auto"/>
              <w:left w:val="single" w:sz="4" w:space="0" w:color="auto"/>
              <w:bottom w:val="single" w:sz="4" w:space="0" w:color="auto"/>
              <w:right w:val="single" w:sz="4" w:space="0" w:color="auto"/>
            </w:tcBorders>
            <w:tcMar>
              <w:top w:w="28" w:type="dxa"/>
              <w:bottom w:w="28" w:type="dxa"/>
            </w:tcMar>
          </w:tcPr>
          <w:p w14:paraId="1156E3C9" w14:textId="77777777" w:rsidR="000D2D85" w:rsidRPr="00255D75" w:rsidRDefault="000D2D85" w:rsidP="00457058">
            <w:pPr>
              <w:jc w:val="left"/>
            </w:pPr>
            <w:r w:rsidRPr="002C520E">
              <w:t xml:space="preserve">Work Items </w:t>
            </w:r>
          </w:p>
        </w:tc>
        <w:tc>
          <w:tcPr>
            <w:tcW w:w="8080" w:type="dxa"/>
            <w:tcBorders>
              <w:top w:val="single" w:sz="4" w:space="0" w:color="auto"/>
              <w:left w:val="single" w:sz="4" w:space="0" w:color="auto"/>
              <w:bottom w:val="single" w:sz="4" w:space="0" w:color="auto"/>
              <w:right w:val="single" w:sz="4" w:space="0" w:color="auto"/>
            </w:tcBorders>
            <w:tcMar>
              <w:top w:w="28" w:type="dxa"/>
              <w:bottom w:w="28" w:type="dxa"/>
            </w:tcMar>
          </w:tcPr>
          <w:p w14:paraId="4D6D53FC" w14:textId="77777777" w:rsidR="000D2D85" w:rsidRPr="00255D75" w:rsidRDefault="000D2D85" w:rsidP="00457058">
            <w:pPr>
              <w:jc w:val="left"/>
              <w:rPr>
                <w:rFonts w:cs="Arial"/>
              </w:rPr>
            </w:pPr>
            <w:r>
              <w:rPr>
                <w:rFonts w:cs="Arial"/>
              </w:rPr>
              <w:t>See §6.2 (d</w:t>
            </w:r>
            <w:r w:rsidRPr="00255D75">
              <w:rPr>
                <w:rFonts w:cs="Arial"/>
              </w:rPr>
              <w:t>eliverables to be produced</w:t>
            </w:r>
            <w:r>
              <w:rPr>
                <w:rFonts w:cs="Arial"/>
              </w:rPr>
              <w:t>)</w:t>
            </w:r>
          </w:p>
        </w:tc>
      </w:tr>
      <w:tr w:rsidR="000D2D85" w14:paraId="070A243F" w14:textId="77777777" w:rsidTr="00B24133">
        <w:tc>
          <w:tcPr>
            <w:tcW w:w="1242" w:type="dxa"/>
            <w:tcBorders>
              <w:top w:val="single" w:sz="4" w:space="0" w:color="auto"/>
              <w:left w:val="single" w:sz="4" w:space="0" w:color="auto"/>
              <w:bottom w:val="single" w:sz="4" w:space="0" w:color="auto"/>
              <w:right w:val="single" w:sz="4" w:space="0" w:color="auto"/>
            </w:tcBorders>
            <w:tcMar>
              <w:top w:w="28" w:type="dxa"/>
              <w:bottom w:w="28" w:type="dxa"/>
            </w:tcMar>
          </w:tcPr>
          <w:p w14:paraId="6F28ED47" w14:textId="77777777" w:rsidR="000D2D85" w:rsidRDefault="000D2D85" w:rsidP="00457058">
            <w:pPr>
              <w:jc w:val="left"/>
            </w:pPr>
            <w:r>
              <w:t xml:space="preserve">Board priority </w:t>
            </w:r>
          </w:p>
        </w:tc>
        <w:tc>
          <w:tcPr>
            <w:tcW w:w="8080" w:type="dxa"/>
            <w:tcBorders>
              <w:top w:val="single" w:sz="4" w:space="0" w:color="auto"/>
              <w:left w:val="single" w:sz="4" w:space="0" w:color="auto"/>
              <w:bottom w:val="single" w:sz="4" w:space="0" w:color="auto"/>
              <w:right w:val="single" w:sz="4" w:space="0" w:color="auto"/>
            </w:tcBorders>
            <w:tcMar>
              <w:top w:w="28" w:type="dxa"/>
              <w:bottom w:w="28" w:type="dxa"/>
            </w:tcMar>
          </w:tcPr>
          <w:p w14:paraId="1023BF8C" w14:textId="77777777" w:rsidR="000D2D85" w:rsidRPr="008B73A4" w:rsidRDefault="000D2D85" w:rsidP="00457058">
            <w:pPr>
              <w:jc w:val="left"/>
              <w:rPr>
                <w:rFonts w:cs="Arial"/>
              </w:rPr>
            </w:pPr>
            <w:r w:rsidRPr="008B73A4">
              <w:rPr>
                <w:rFonts w:cs="Arial"/>
              </w:rPr>
              <w:t xml:space="preserve">Standards enablers/facilitators (e.g. conformance test/interoperability/methodology) </w:t>
            </w:r>
          </w:p>
          <w:p w14:paraId="46780FFD" w14:textId="77777777" w:rsidR="000D2D85" w:rsidRDefault="000D2D85" w:rsidP="00457058">
            <w:pPr>
              <w:jc w:val="left"/>
              <w:rPr>
                <w:rFonts w:cs="Arial"/>
              </w:rPr>
            </w:pPr>
            <w:r w:rsidRPr="008B73A4">
              <w:rPr>
                <w:rFonts w:cs="Arial"/>
              </w:rPr>
              <w:t>Recommendations: use of TTCN and CTI supervision</w:t>
            </w:r>
          </w:p>
        </w:tc>
      </w:tr>
    </w:tbl>
    <w:p w14:paraId="2B1D355E" w14:textId="77777777" w:rsidR="000D2D85" w:rsidRDefault="000D2D85" w:rsidP="000D2D85"/>
    <w:p w14:paraId="1A951EA2" w14:textId="77777777" w:rsidR="000D2D85" w:rsidRDefault="000D2D85" w:rsidP="000D2D85"/>
    <w:p w14:paraId="65C4EB44" w14:textId="77777777" w:rsidR="000D2D85" w:rsidRPr="00E643BE" w:rsidRDefault="000D2D85" w:rsidP="000D2D85">
      <w:pPr>
        <w:pStyle w:val="Part"/>
      </w:pPr>
      <w:r>
        <w:t>Part I – Reason for proposing the STF</w:t>
      </w:r>
    </w:p>
    <w:p w14:paraId="4E82754E" w14:textId="77777777" w:rsidR="000D2D85" w:rsidRPr="00194527" w:rsidRDefault="000D2D85" w:rsidP="00194527">
      <w:pPr>
        <w:pStyle w:val="Heading1"/>
      </w:pPr>
      <w:bookmarkStart w:id="7" w:name="_Toc229392235"/>
      <w:bookmarkStart w:id="8" w:name="_Toc229392236"/>
      <w:bookmarkStart w:id="9" w:name="_Toc229392234"/>
      <w:bookmarkStart w:id="10" w:name="_Ref325990203"/>
      <w:r w:rsidRPr="00194527">
        <w:t>Rationale</w:t>
      </w:r>
      <w:bookmarkEnd w:id="7"/>
    </w:p>
    <w:p w14:paraId="7DDB16DC" w14:textId="7E6B857D" w:rsidR="000D2D85" w:rsidRPr="001126B7" w:rsidRDefault="0037202D" w:rsidP="00332941">
      <w:pPr>
        <w:pStyle w:val="Guideline"/>
        <w:rPr>
          <w:i w:val="0"/>
        </w:rPr>
      </w:pPr>
      <w:r w:rsidRPr="001126B7">
        <w:rPr>
          <w:i w:val="0"/>
        </w:rPr>
        <w:t xml:space="preserve">The ongoing STF517 on ‘“Validation of the Conformance Test Specifications for the ITS Protocols” is key to the success of the upcoming ITS </w:t>
      </w:r>
      <w:r w:rsidR="00940747" w:rsidRPr="001126B7">
        <w:rPr>
          <w:i w:val="0"/>
        </w:rPr>
        <w:t>Plugtests</w:t>
      </w:r>
      <w:r w:rsidRPr="001126B7">
        <w:rPr>
          <w:i w:val="0"/>
        </w:rPr>
        <w:t>,</w:t>
      </w:r>
      <w:r w:rsidR="000D2D85" w:rsidRPr="001126B7">
        <w:rPr>
          <w:i w:val="0"/>
        </w:rPr>
        <w:t xml:space="preserve"> 7 to 18 November 2016</w:t>
      </w:r>
      <w:r w:rsidRPr="001126B7">
        <w:rPr>
          <w:i w:val="0"/>
        </w:rPr>
        <w:t xml:space="preserve">, </w:t>
      </w:r>
      <w:r w:rsidR="000D2D85" w:rsidRPr="001126B7">
        <w:rPr>
          <w:i w:val="0"/>
        </w:rPr>
        <w:t xml:space="preserve">Livorno, Italy (see </w:t>
      </w:r>
      <w:hyperlink r:id="rId9" w:history="1">
        <w:r w:rsidR="000D2D85" w:rsidRPr="001126B7">
          <w:rPr>
            <w:rStyle w:val="Hyperlink"/>
            <w:i w:val="0"/>
          </w:rPr>
          <w:t>http://www.etsi.org/news-events/events/1054-plugtests-2016-itscms5</w:t>
        </w:r>
      </w:hyperlink>
      <w:r w:rsidR="000D2D85" w:rsidRPr="001126B7">
        <w:rPr>
          <w:i w:val="0"/>
        </w:rPr>
        <w:t xml:space="preserve"> ). More than </w:t>
      </w:r>
      <w:r w:rsidRPr="001126B7">
        <w:rPr>
          <w:i w:val="0"/>
        </w:rPr>
        <w:t>40</w:t>
      </w:r>
      <w:r w:rsidR="000D2D85" w:rsidRPr="001126B7">
        <w:rPr>
          <w:i w:val="0"/>
        </w:rPr>
        <w:t xml:space="preserve"> vendors are expected to attend the interoperability event which manifests the high interest of industry in ITS tests. As a prerequisite, </w:t>
      </w:r>
      <w:r w:rsidRPr="001126B7">
        <w:rPr>
          <w:i w:val="0"/>
        </w:rPr>
        <w:t xml:space="preserve">STF517 provides the </w:t>
      </w:r>
      <w:r w:rsidR="000D2D85" w:rsidRPr="001126B7">
        <w:rPr>
          <w:i w:val="0"/>
        </w:rPr>
        <w:t>conformance test suite</w:t>
      </w:r>
      <w:r w:rsidRPr="001126B7">
        <w:rPr>
          <w:i w:val="0"/>
        </w:rPr>
        <w:t xml:space="preserve">s and the test services to the </w:t>
      </w:r>
      <w:r w:rsidR="00940747" w:rsidRPr="001126B7">
        <w:rPr>
          <w:i w:val="0"/>
        </w:rPr>
        <w:t>Plugtests</w:t>
      </w:r>
      <w:r w:rsidRPr="001126B7">
        <w:rPr>
          <w:i w:val="0"/>
        </w:rPr>
        <w:t xml:space="preserve"> vendors</w:t>
      </w:r>
      <w:r w:rsidR="000D2D85" w:rsidRPr="001126B7">
        <w:rPr>
          <w:i w:val="0"/>
        </w:rPr>
        <w:t xml:space="preserve"> in order to ensure the compliance of devices to the base standards. </w:t>
      </w:r>
      <w:r w:rsidRPr="001126B7">
        <w:rPr>
          <w:i w:val="0"/>
        </w:rPr>
        <w:t>In addition STF517 prepares the updates of t</w:t>
      </w:r>
      <w:r w:rsidR="000D2D85" w:rsidRPr="001126B7">
        <w:rPr>
          <w:i w:val="0"/>
        </w:rPr>
        <w:t xml:space="preserve">he existing test specifications according to the evolution to the ETSI ITS base standards. </w:t>
      </w:r>
      <w:r w:rsidRPr="001126B7">
        <w:rPr>
          <w:i w:val="0"/>
        </w:rPr>
        <w:t xml:space="preserve">STF517 can cover all the topics </w:t>
      </w:r>
      <w:r w:rsidR="00332941" w:rsidRPr="001126B7">
        <w:rPr>
          <w:i w:val="0"/>
        </w:rPr>
        <w:t xml:space="preserve">of CA, DEN and </w:t>
      </w:r>
      <w:r w:rsidRPr="001126B7">
        <w:rPr>
          <w:i w:val="0"/>
        </w:rPr>
        <w:t>Infrastructure</w:t>
      </w:r>
      <w:r w:rsidR="00332941" w:rsidRPr="001126B7">
        <w:rPr>
          <w:i w:val="0"/>
        </w:rPr>
        <w:t xml:space="preserve"> base standards, but doe</w:t>
      </w:r>
      <w:r w:rsidRPr="001126B7">
        <w:rPr>
          <w:i w:val="0"/>
        </w:rPr>
        <w:t>s</w:t>
      </w:r>
      <w:r w:rsidR="00332941" w:rsidRPr="001126B7">
        <w:rPr>
          <w:i w:val="0"/>
        </w:rPr>
        <w:t xml:space="preserve"> </w:t>
      </w:r>
      <w:r w:rsidRPr="001126B7">
        <w:rPr>
          <w:i w:val="0"/>
        </w:rPr>
        <w:t>n</w:t>
      </w:r>
      <w:r w:rsidR="00332941" w:rsidRPr="001126B7">
        <w:rPr>
          <w:i w:val="0"/>
        </w:rPr>
        <w:t>ot</w:t>
      </w:r>
      <w:r w:rsidRPr="001126B7">
        <w:rPr>
          <w:i w:val="0"/>
        </w:rPr>
        <w:t xml:space="preserve"> </w:t>
      </w:r>
      <w:r w:rsidR="00332941" w:rsidRPr="001126B7">
        <w:rPr>
          <w:i w:val="0"/>
        </w:rPr>
        <w:t>h</w:t>
      </w:r>
      <w:r w:rsidRPr="001126B7">
        <w:rPr>
          <w:i w:val="0"/>
        </w:rPr>
        <w:t>ave the bandwidth to implement all new required changes of the GN base specification</w:t>
      </w:r>
      <w:r w:rsidR="00332941" w:rsidRPr="001126B7">
        <w:rPr>
          <w:i w:val="0"/>
        </w:rPr>
        <w:t xml:space="preserve"> (REN/ITS-00349). This present document propose</w:t>
      </w:r>
      <w:ins w:id="11" w:author="Gavin Craik" w:date="2016-11-16T09:52:00Z">
        <w:r w:rsidR="008019FE">
          <w:rPr>
            <w:i w:val="0"/>
          </w:rPr>
          <w:t>s</w:t>
        </w:r>
      </w:ins>
      <w:r w:rsidR="00332941" w:rsidRPr="001126B7">
        <w:rPr>
          <w:i w:val="0"/>
        </w:rPr>
        <w:t xml:space="preserve"> the creation of a new STF in order to provide the necessary</w:t>
      </w:r>
      <w:r w:rsidR="00A31D71" w:rsidRPr="001126B7">
        <w:rPr>
          <w:i w:val="0"/>
        </w:rPr>
        <w:t xml:space="preserve"> update</w:t>
      </w:r>
      <w:r w:rsidR="00332941" w:rsidRPr="001126B7">
        <w:rPr>
          <w:i w:val="0"/>
        </w:rPr>
        <w:t xml:space="preserve"> of the current test specifications.</w:t>
      </w:r>
    </w:p>
    <w:p w14:paraId="5908FAD8" w14:textId="77777777" w:rsidR="000D2D85" w:rsidRPr="007E70F8" w:rsidRDefault="000D2D85" w:rsidP="000D2D85"/>
    <w:p w14:paraId="488C134D" w14:textId="77777777" w:rsidR="000D2D85" w:rsidRPr="00194527" w:rsidRDefault="000D2D85" w:rsidP="00194527">
      <w:pPr>
        <w:pStyle w:val="Heading1"/>
      </w:pPr>
      <w:r w:rsidRPr="00194527">
        <w:t>Objective</w:t>
      </w:r>
      <w:bookmarkEnd w:id="8"/>
    </w:p>
    <w:p w14:paraId="40CD3ADA" w14:textId="77777777" w:rsidR="000D2D85" w:rsidRDefault="000D2D85" w:rsidP="000D2D85">
      <w:pPr>
        <w:pStyle w:val="B0"/>
      </w:pPr>
      <w:r w:rsidRPr="001C3CB1">
        <w:t>The objective of this present STF proposal</w:t>
      </w:r>
      <w:r>
        <w:t xml:space="preserve"> is:</w:t>
      </w:r>
    </w:p>
    <w:p w14:paraId="1C579AC9" w14:textId="5E8A5D92" w:rsidR="00332941" w:rsidRDefault="00332941" w:rsidP="001A63A2">
      <w:pPr>
        <w:pStyle w:val="B1"/>
      </w:pPr>
      <w:r>
        <w:t>to update the current GN test specifications</w:t>
      </w:r>
      <w:r w:rsidR="001A63A2">
        <w:t xml:space="preserve"> RTS/ITS-00352 </w:t>
      </w:r>
      <w:ins w:id="12" w:author="Gavin Craik" w:date="2016-11-16T09:52:00Z">
        <w:r w:rsidR="008019FE">
          <w:t>(</w:t>
        </w:r>
      </w:ins>
      <w:r w:rsidR="001A63A2">
        <w:t>TS 102 871-1</w:t>
      </w:r>
      <w:ins w:id="13" w:author="Gavin Craik" w:date="2016-11-16T09:52:00Z">
        <w:r w:rsidR="008019FE">
          <w:t>)</w:t>
        </w:r>
      </w:ins>
      <w:r w:rsidR="001A63A2">
        <w:t xml:space="preserve">, RTS/ITS-00353 </w:t>
      </w:r>
      <w:ins w:id="14" w:author="Gavin Craik" w:date="2016-11-16T09:52:00Z">
        <w:r w:rsidR="008019FE">
          <w:t>(</w:t>
        </w:r>
      </w:ins>
      <w:r w:rsidR="001A63A2">
        <w:t>TS 102 871-2</w:t>
      </w:r>
      <w:ins w:id="15" w:author="Gavin Craik" w:date="2016-11-16T09:52:00Z">
        <w:r w:rsidR="008019FE">
          <w:t>)</w:t>
        </w:r>
      </w:ins>
      <w:r w:rsidR="001A63A2">
        <w:t xml:space="preserve">, RTS/ITS-00354 </w:t>
      </w:r>
      <w:ins w:id="16" w:author="Gavin Craik" w:date="2016-11-16T09:52:00Z">
        <w:r w:rsidR="008019FE">
          <w:t>(</w:t>
        </w:r>
      </w:ins>
      <w:r w:rsidR="001A63A2">
        <w:t>TS 102 871-3</w:t>
      </w:r>
      <w:ins w:id="17" w:author="Gavin Craik" w:date="2016-11-16T09:53:00Z">
        <w:r w:rsidR="008019FE">
          <w:t>)</w:t>
        </w:r>
      </w:ins>
      <w:r>
        <w:t xml:space="preserve"> according to the latest versions</w:t>
      </w:r>
      <w:r w:rsidR="001A63A2">
        <w:t xml:space="preserve"> </w:t>
      </w:r>
      <w:r>
        <w:t xml:space="preserve">of ETSI EN 302 636-4-1 </w:t>
      </w:r>
      <w:ins w:id="18" w:author="Gavin Craik" w:date="2016-11-16T09:53:00Z">
        <w:r w:rsidR="008019FE">
          <w:t>(</w:t>
        </w:r>
      </w:ins>
      <w:r>
        <w:t>R</w:t>
      </w:r>
      <w:r w:rsidR="0011359F">
        <w:t>EN</w:t>
      </w:r>
      <w:r>
        <w:t>/ITS-00349</w:t>
      </w:r>
      <w:ins w:id="19" w:author="Gavin Craik" w:date="2016-11-16T09:53:00Z">
        <w:r w:rsidR="008019FE">
          <w:t>)</w:t>
        </w:r>
      </w:ins>
    </w:p>
    <w:p w14:paraId="67D9BF79" w14:textId="77777777" w:rsidR="00332941" w:rsidRDefault="00BC59C7" w:rsidP="00332941">
      <w:pPr>
        <w:pStyle w:val="B1"/>
      </w:pPr>
      <w:r>
        <w:t>t</w:t>
      </w:r>
      <w:r w:rsidR="00332941">
        <w:t>o make a general review of Test Specs (references, names, abbreviations)</w:t>
      </w:r>
    </w:p>
    <w:p w14:paraId="2793767A" w14:textId="62F35D90" w:rsidR="00332941" w:rsidRDefault="00BC59C7" w:rsidP="00332941">
      <w:pPr>
        <w:pStyle w:val="B1"/>
      </w:pPr>
      <w:r>
        <w:t>t</w:t>
      </w:r>
      <w:r w:rsidR="00332941">
        <w:t xml:space="preserve">o make a principal review of ETSI EN 302 636-4-1 </w:t>
      </w:r>
      <w:ins w:id="20" w:author="Gavin Craik" w:date="2016-11-16T09:53:00Z">
        <w:r w:rsidR="008019FE">
          <w:t>(</w:t>
        </w:r>
      </w:ins>
      <w:r w:rsidR="00600371">
        <w:t>REN</w:t>
      </w:r>
      <w:r w:rsidR="00332941">
        <w:t>/ITS-00349</w:t>
      </w:r>
      <w:ins w:id="21" w:author="Gavin Craik" w:date="2016-11-16T09:53:00Z">
        <w:r w:rsidR="008019FE">
          <w:t>)</w:t>
        </w:r>
      </w:ins>
      <w:r w:rsidR="00332941">
        <w:t xml:space="preserve"> and to provide feedback to ITSWG3</w:t>
      </w:r>
      <w:r w:rsidR="00600371">
        <w:t xml:space="preserve"> (revision of the EN is not in the scope of </w:t>
      </w:r>
      <w:del w:id="22" w:author="Gavin Craik" w:date="2016-11-16T09:53:00Z">
        <w:r w:rsidR="00600371" w:rsidDel="008019FE">
          <w:delText xml:space="preserve"> </w:delText>
        </w:r>
      </w:del>
      <w:r w:rsidR="00600371">
        <w:t>this STF).</w:t>
      </w:r>
    </w:p>
    <w:p w14:paraId="5F34E0EA" w14:textId="563D7B74" w:rsidR="00332941" w:rsidRDefault="00BC59C7" w:rsidP="00BC59C7">
      <w:pPr>
        <w:pStyle w:val="B1"/>
      </w:pPr>
      <w:r>
        <w:t>t</w:t>
      </w:r>
      <w:r w:rsidR="00332941">
        <w:t>o u</w:t>
      </w:r>
      <w:r>
        <w:t xml:space="preserve">pdate </w:t>
      </w:r>
      <w:r w:rsidR="00332941">
        <w:t>the Test Purposes</w:t>
      </w:r>
      <w:r>
        <w:t>;</w:t>
      </w:r>
      <w:r w:rsidR="00332941">
        <w:t xml:space="preserve"> there are at least 80 tests out of the total of 147 tests</w:t>
      </w:r>
      <w:r>
        <w:t xml:space="preserve"> which need</w:t>
      </w:r>
      <w:del w:id="23" w:author="Gavin Craik" w:date="2016-11-16T09:53:00Z">
        <w:r w:rsidDel="008019FE">
          <w:delText xml:space="preserve"> a</w:delText>
        </w:r>
      </w:del>
      <w:r>
        <w:t xml:space="preserve"> dedicated work</w:t>
      </w:r>
      <w:r w:rsidR="00332941">
        <w:t xml:space="preserve"> (forwarding algorithm</w:t>
      </w:r>
      <w:r>
        <w:t>s); w</w:t>
      </w:r>
      <w:r w:rsidR="00332941">
        <w:t>here applicable, test</w:t>
      </w:r>
      <w:ins w:id="24" w:author="Gavin Craik" w:date="2016-11-16T09:53:00Z">
        <w:r w:rsidR="008019FE">
          <w:t>s</w:t>
        </w:r>
      </w:ins>
      <w:r w:rsidR="00332941">
        <w:t xml:space="preserve"> </w:t>
      </w:r>
      <w:del w:id="25" w:author="Gavin Craik" w:date="2016-11-16T09:54:00Z">
        <w:r w:rsidR="00332941" w:rsidDel="008019FE">
          <w:delText>s</w:delText>
        </w:r>
      </w:del>
      <w:r w:rsidR="00332941">
        <w:t>wi</w:t>
      </w:r>
      <w:r>
        <w:t>ll be merged, deleted or added</w:t>
      </w:r>
    </w:p>
    <w:p w14:paraId="0AA54C80" w14:textId="77777777" w:rsidR="000D2D85" w:rsidRDefault="00BC59C7" w:rsidP="00BC59C7">
      <w:pPr>
        <w:pStyle w:val="B1"/>
      </w:pPr>
      <w:r>
        <w:t>to implement the</w:t>
      </w:r>
      <w:r w:rsidR="00332941">
        <w:t xml:space="preserve"> test scripts</w:t>
      </w:r>
      <w:r>
        <w:t xml:space="preserve"> and to compile</w:t>
      </w:r>
      <w:r w:rsidR="00332941">
        <w:t xml:space="preserve"> on Titan, Elvior and Spirent</w:t>
      </w:r>
    </w:p>
    <w:p w14:paraId="027475AA" w14:textId="77777777" w:rsidR="000D2D85" w:rsidRPr="008410E0" w:rsidRDefault="000D2D85" w:rsidP="000D2D85"/>
    <w:p w14:paraId="48D29FD9" w14:textId="77777777" w:rsidR="000D2D85" w:rsidRPr="00194527" w:rsidRDefault="000D2D85" w:rsidP="00194527">
      <w:pPr>
        <w:pStyle w:val="Heading1"/>
      </w:pPr>
      <w:r w:rsidRPr="00194527">
        <w:lastRenderedPageBreak/>
        <w:t>Relation with ETSI strategy</w:t>
      </w:r>
      <w:bookmarkEnd w:id="9"/>
      <w:bookmarkEnd w:id="10"/>
      <w:r w:rsidRPr="00194527">
        <w:t xml:space="preserve"> and priorities</w:t>
      </w:r>
    </w:p>
    <w:p w14:paraId="534B1E4D" w14:textId="77777777" w:rsidR="000D2D85" w:rsidRPr="00BE2665" w:rsidRDefault="000D2D85" w:rsidP="000D2D85">
      <w:pPr>
        <w:pStyle w:val="B0"/>
      </w:pPr>
      <w:r w:rsidRPr="00BE2665">
        <w:t>The STF will contribute to the following ETSI Strategy:</w:t>
      </w:r>
    </w:p>
    <w:p w14:paraId="03D651FC" w14:textId="77777777" w:rsidR="000D2D85" w:rsidRPr="0052429C" w:rsidRDefault="000D2D85" w:rsidP="000D2D85">
      <w:pPr>
        <w:pStyle w:val="B1"/>
        <w:numPr>
          <w:ilvl w:val="0"/>
          <w:numId w:val="18"/>
        </w:numPr>
        <w:tabs>
          <w:tab w:val="left" w:pos="567"/>
          <w:tab w:val="left" w:pos="2835"/>
          <w:tab w:val="left" w:pos="5103"/>
          <w:tab w:val="left" w:pos="5954"/>
          <w:tab w:val="left" w:pos="7088"/>
        </w:tabs>
        <w:ind w:left="568" w:hanging="284"/>
        <w:jc w:val="both"/>
      </w:pPr>
      <w:r w:rsidRPr="0052429C">
        <w:t>keep ETSI effective, efficient and recognised as such</w:t>
      </w:r>
    </w:p>
    <w:p w14:paraId="5013D423" w14:textId="77777777" w:rsidR="000D2D85" w:rsidRPr="0052429C" w:rsidRDefault="000D2D85" w:rsidP="000D2D85">
      <w:pPr>
        <w:pStyle w:val="B1"/>
        <w:numPr>
          <w:ilvl w:val="0"/>
          <w:numId w:val="18"/>
        </w:numPr>
        <w:tabs>
          <w:tab w:val="left" w:pos="567"/>
          <w:tab w:val="left" w:pos="2835"/>
          <w:tab w:val="left" w:pos="5103"/>
          <w:tab w:val="left" w:pos="5954"/>
          <w:tab w:val="left" w:pos="7088"/>
        </w:tabs>
        <w:ind w:left="568" w:hanging="284"/>
        <w:jc w:val="both"/>
      </w:pPr>
      <w:r w:rsidRPr="0052429C">
        <w:t>create high quality standards for global use and with low time-to-market.</w:t>
      </w:r>
    </w:p>
    <w:p w14:paraId="23BE2745" w14:textId="77777777" w:rsidR="000D2D85" w:rsidRDefault="000D2D85" w:rsidP="000D2D85">
      <w:pPr>
        <w:pStyle w:val="B1"/>
        <w:numPr>
          <w:ilvl w:val="0"/>
          <w:numId w:val="18"/>
        </w:numPr>
        <w:tabs>
          <w:tab w:val="left" w:pos="567"/>
          <w:tab w:val="left" w:pos="2835"/>
          <w:tab w:val="left" w:pos="5103"/>
          <w:tab w:val="left" w:pos="5954"/>
          <w:tab w:val="left" w:pos="7088"/>
        </w:tabs>
        <w:ind w:left="568" w:hanging="284"/>
        <w:jc w:val="both"/>
      </w:pPr>
      <w:r w:rsidRPr="0052429C">
        <w:t>establish leadership in key areas impacting members' future activities</w:t>
      </w:r>
    </w:p>
    <w:p w14:paraId="50F552C3" w14:textId="77777777" w:rsidR="000D2D85" w:rsidRPr="008410E0" w:rsidRDefault="000D2D85" w:rsidP="000D2D85"/>
    <w:p w14:paraId="6E74F4BA" w14:textId="77777777" w:rsidR="000D2D85" w:rsidRPr="00EF02AD" w:rsidRDefault="000D2D85" w:rsidP="000D2D85">
      <w:pPr>
        <w:pStyle w:val="B0"/>
      </w:pPr>
      <w:r>
        <w:t>T</w:t>
      </w:r>
      <w:r w:rsidRPr="00EF02AD">
        <w:t xml:space="preserve">his request </w:t>
      </w:r>
      <w:r>
        <w:t xml:space="preserve">is in following the </w:t>
      </w:r>
      <w:r w:rsidRPr="00EF02AD">
        <w:t>priority category</w:t>
      </w:r>
      <w:r>
        <w:t>:</w:t>
      </w:r>
    </w:p>
    <w:p w14:paraId="17DD875F" w14:textId="77777777" w:rsidR="000D2D85" w:rsidRDefault="000D2D85" w:rsidP="000D2D85">
      <w:pPr>
        <w:pStyle w:val="B1"/>
        <w:numPr>
          <w:ilvl w:val="0"/>
          <w:numId w:val="18"/>
        </w:numPr>
        <w:tabs>
          <w:tab w:val="left" w:pos="567"/>
          <w:tab w:val="left" w:pos="2835"/>
          <w:tab w:val="left" w:pos="5103"/>
          <w:tab w:val="left" w:pos="5954"/>
          <w:tab w:val="left" w:pos="7088"/>
        </w:tabs>
        <w:ind w:left="568" w:hanging="284"/>
        <w:jc w:val="both"/>
      </w:pPr>
      <w:r w:rsidRPr="0052429C">
        <w:t>Standards enablers/facilitators (conformance testing, interoperability, methodology)</w:t>
      </w:r>
    </w:p>
    <w:p w14:paraId="289F0E78" w14:textId="77777777" w:rsidR="000D2D85" w:rsidRPr="008410E0" w:rsidRDefault="000D2D85" w:rsidP="000D2D85"/>
    <w:p w14:paraId="78FAEBF4" w14:textId="77777777" w:rsidR="000D2D85" w:rsidRPr="00194527" w:rsidRDefault="000D2D85" w:rsidP="00194527">
      <w:pPr>
        <w:pStyle w:val="Heading1"/>
      </w:pPr>
      <w:bookmarkStart w:id="26" w:name="_Toc229392237"/>
      <w:r w:rsidRPr="00194527">
        <w:t>Context of the proposal</w:t>
      </w:r>
    </w:p>
    <w:p w14:paraId="4D3AF217" w14:textId="77777777" w:rsidR="000D2D85" w:rsidRPr="00646144" w:rsidRDefault="000D2D85" w:rsidP="00646144">
      <w:pPr>
        <w:pStyle w:val="Heading2"/>
      </w:pPr>
      <w:bookmarkStart w:id="27" w:name="_Ref323660142"/>
      <w:bookmarkStart w:id="28" w:name="_Toc229392238"/>
      <w:bookmarkEnd w:id="26"/>
      <w:r w:rsidRPr="00646144">
        <w:t>ETSI Members support</w:t>
      </w:r>
    </w:p>
    <w:bookmarkEnd w:id="27"/>
    <w:p w14:paraId="69663F55" w14:textId="77777777" w:rsidR="000D2D85" w:rsidRDefault="00B7774A" w:rsidP="000D2D85">
      <w:r>
        <w:t>TCITS#24 decided to put forward the present STF proposal</w:t>
      </w:r>
      <w:r w:rsidR="00035E0F">
        <w:t xml:space="preserve">, see point 8 at </w:t>
      </w:r>
      <w:hyperlink r:id="rId10" w:history="1">
        <w:r w:rsidR="00035E0F" w:rsidRPr="00DE2907">
          <w:rPr>
            <w:rStyle w:val="Hyperlink"/>
          </w:rPr>
          <w:t>https://docbox.etsi.org/ITS/ITS/05-CONTRIBUTIONS/2016/ITS(16)000126_Draft_Meeting_Report.docx</w:t>
        </w:r>
      </w:hyperlink>
      <w:r w:rsidR="00035E0F">
        <w:t xml:space="preserve"> </w:t>
      </w:r>
    </w:p>
    <w:p w14:paraId="0B6F7A1E" w14:textId="77777777" w:rsidR="00C90DAF" w:rsidRDefault="00C90DAF" w:rsidP="000D2D85"/>
    <w:p w14:paraId="4EAC96E2" w14:textId="7EDC7405" w:rsidR="00C90DAF" w:rsidRDefault="00C90DAF" w:rsidP="00FB4FFB">
      <w:pPr>
        <w:pStyle w:val="B0"/>
      </w:pPr>
      <w:r>
        <w:t>The following members support this proposal:</w:t>
      </w:r>
    </w:p>
    <w:tbl>
      <w:tblPr>
        <w:tblW w:w="0" w:type="auto"/>
        <w:tblCellMar>
          <w:left w:w="0" w:type="dxa"/>
          <w:right w:w="0" w:type="dxa"/>
        </w:tblCellMar>
        <w:tblLook w:val="04A0" w:firstRow="1" w:lastRow="0" w:firstColumn="1" w:lastColumn="0" w:noHBand="0" w:noVBand="1"/>
        <w:tblPrChange w:id="29" w:author="Gavin Craik" w:date="2016-11-16T09:54:00Z">
          <w:tblPr>
            <w:tblW w:w="0" w:type="auto"/>
            <w:tblCellMar>
              <w:left w:w="0" w:type="dxa"/>
              <w:right w:w="0" w:type="dxa"/>
            </w:tblCellMar>
            <w:tblLook w:val="04A0" w:firstRow="1" w:lastRow="0" w:firstColumn="1" w:lastColumn="0" w:noHBand="0" w:noVBand="1"/>
          </w:tblPr>
        </w:tblPrChange>
      </w:tblPr>
      <w:tblGrid>
        <w:gridCol w:w="1691"/>
        <w:gridCol w:w="1843"/>
        <w:gridCol w:w="5517"/>
        <w:tblGridChange w:id="30">
          <w:tblGrid>
            <w:gridCol w:w="3017"/>
            <w:gridCol w:w="3017"/>
            <w:gridCol w:w="3017"/>
          </w:tblGrid>
        </w:tblGridChange>
      </w:tblGrid>
      <w:tr w:rsidR="00FB4FFB" w14:paraId="7EFEA7B1" w14:textId="77777777" w:rsidTr="008019FE">
        <w:tc>
          <w:tcPr>
            <w:tcW w:w="1691" w:type="dxa"/>
            <w:tcBorders>
              <w:top w:val="single" w:sz="8" w:space="0" w:color="auto"/>
              <w:left w:val="single" w:sz="8" w:space="0" w:color="auto"/>
              <w:bottom w:val="single" w:sz="8" w:space="0" w:color="auto"/>
              <w:right w:val="single" w:sz="8" w:space="0" w:color="auto"/>
            </w:tcBorders>
            <w:shd w:val="clear" w:color="auto" w:fill="B8CCE4"/>
            <w:tcMar>
              <w:top w:w="0" w:type="dxa"/>
              <w:left w:w="108" w:type="dxa"/>
              <w:bottom w:w="0" w:type="dxa"/>
              <w:right w:w="108" w:type="dxa"/>
            </w:tcMar>
            <w:hideMark/>
            <w:tcPrChange w:id="31" w:author="Gavin Craik" w:date="2016-11-16T09:54:00Z">
              <w:tcPr>
                <w:tcW w:w="3017" w:type="dxa"/>
                <w:tcBorders>
                  <w:top w:val="single" w:sz="8" w:space="0" w:color="auto"/>
                  <w:left w:val="single" w:sz="8" w:space="0" w:color="auto"/>
                  <w:bottom w:val="single" w:sz="8" w:space="0" w:color="auto"/>
                  <w:right w:val="single" w:sz="8" w:space="0" w:color="auto"/>
                </w:tcBorders>
                <w:shd w:val="clear" w:color="auto" w:fill="B8CCE4"/>
                <w:tcMar>
                  <w:top w:w="0" w:type="dxa"/>
                  <w:left w:w="108" w:type="dxa"/>
                  <w:bottom w:w="0" w:type="dxa"/>
                  <w:right w:w="108" w:type="dxa"/>
                </w:tcMar>
                <w:hideMark/>
              </w:tcPr>
            </w:tcPrChange>
          </w:tcPr>
          <w:p w14:paraId="6946ECBA" w14:textId="77777777" w:rsidR="00FB4FFB" w:rsidRDefault="00FB4FFB" w:rsidP="005E277D">
            <w:pPr>
              <w:spacing w:before="120" w:after="120"/>
              <w:rPr>
                <w:rFonts w:ascii="Calibri" w:hAnsi="Calibri"/>
                <w:b/>
                <w:bCs/>
              </w:rPr>
            </w:pPr>
            <w:r>
              <w:rPr>
                <w:b/>
                <w:bCs/>
              </w:rPr>
              <w:t>ETSI Member</w:t>
            </w:r>
          </w:p>
        </w:tc>
        <w:tc>
          <w:tcPr>
            <w:tcW w:w="1843" w:type="dxa"/>
            <w:tcBorders>
              <w:top w:val="single" w:sz="8" w:space="0" w:color="auto"/>
              <w:left w:val="nil"/>
              <w:bottom w:val="single" w:sz="8" w:space="0" w:color="auto"/>
              <w:right w:val="single" w:sz="8" w:space="0" w:color="auto"/>
            </w:tcBorders>
            <w:shd w:val="clear" w:color="auto" w:fill="B8CCE4"/>
            <w:tcMar>
              <w:top w:w="0" w:type="dxa"/>
              <w:left w:w="108" w:type="dxa"/>
              <w:bottom w:w="0" w:type="dxa"/>
              <w:right w:w="108" w:type="dxa"/>
            </w:tcMar>
            <w:hideMark/>
            <w:tcPrChange w:id="32" w:author="Gavin Craik" w:date="2016-11-16T09:54:00Z">
              <w:tcPr>
                <w:tcW w:w="3017" w:type="dxa"/>
                <w:tcBorders>
                  <w:top w:val="single" w:sz="8" w:space="0" w:color="auto"/>
                  <w:left w:val="nil"/>
                  <w:bottom w:val="single" w:sz="8" w:space="0" w:color="auto"/>
                  <w:right w:val="single" w:sz="8" w:space="0" w:color="auto"/>
                </w:tcBorders>
                <w:shd w:val="clear" w:color="auto" w:fill="B8CCE4"/>
                <w:tcMar>
                  <w:top w:w="0" w:type="dxa"/>
                  <w:left w:w="108" w:type="dxa"/>
                  <w:bottom w:w="0" w:type="dxa"/>
                  <w:right w:w="108" w:type="dxa"/>
                </w:tcMar>
                <w:hideMark/>
              </w:tcPr>
            </w:tcPrChange>
          </w:tcPr>
          <w:p w14:paraId="60F47C00" w14:textId="77777777" w:rsidR="00FB4FFB" w:rsidRDefault="00FB4FFB" w:rsidP="005E277D">
            <w:pPr>
              <w:spacing w:before="120" w:after="120"/>
              <w:rPr>
                <w:b/>
                <w:bCs/>
              </w:rPr>
            </w:pPr>
            <w:r>
              <w:rPr>
                <w:b/>
                <w:bCs/>
              </w:rPr>
              <w:t>Supporting delegate</w:t>
            </w:r>
          </w:p>
        </w:tc>
        <w:tc>
          <w:tcPr>
            <w:tcW w:w="5517" w:type="dxa"/>
            <w:tcBorders>
              <w:top w:val="single" w:sz="8" w:space="0" w:color="auto"/>
              <w:left w:val="nil"/>
              <w:bottom w:val="single" w:sz="8" w:space="0" w:color="auto"/>
              <w:right w:val="single" w:sz="8" w:space="0" w:color="auto"/>
            </w:tcBorders>
            <w:shd w:val="clear" w:color="auto" w:fill="B8CCE4"/>
            <w:tcMar>
              <w:top w:w="0" w:type="dxa"/>
              <w:left w:w="108" w:type="dxa"/>
              <w:bottom w:w="0" w:type="dxa"/>
              <w:right w:w="108" w:type="dxa"/>
            </w:tcMar>
            <w:hideMark/>
            <w:tcPrChange w:id="33" w:author="Gavin Craik" w:date="2016-11-16T09:54:00Z">
              <w:tcPr>
                <w:tcW w:w="3017" w:type="dxa"/>
                <w:tcBorders>
                  <w:top w:val="single" w:sz="8" w:space="0" w:color="auto"/>
                  <w:left w:val="nil"/>
                  <w:bottom w:val="single" w:sz="8" w:space="0" w:color="auto"/>
                  <w:right w:val="single" w:sz="8" w:space="0" w:color="auto"/>
                </w:tcBorders>
                <w:shd w:val="clear" w:color="auto" w:fill="B8CCE4"/>
                <w:tcMar>
                  <w:top w:w="0" w:type="dxa"/>
                  <w:left w:w="108" w:type="dxa"/>
                  <w:bottom w:w="0" w:type="dxa"/>
                  <w:right w:w="108" w:type="dxa"/>
                </w:tcMar>
                <w:hideMark/>
              </w:tcPr>
            </w:tcPrChange>
          </w:tcPr>
          <w:p w14:paraId="1E460370" w14:textId="77777777" w:rsidR="00FB4FFB" w:rsidRDefault="00FB4FFB" w:rsidP="005E277D">
            <w:pPr>
              <w:spacing w:before="120" w:after="120"/>
              <w:rPr>
                <w:b/>
                <w:bCs/>
              </w:rPr>
            </w:pPr>
            <w:r>
              <w:rPr>
                <w:b/>
                <w:bCs/>
              </w:rPr>
              <w:t>Motivation</w:t>
            </w:r>
          </w:p>
        </w:tc>
      </w:tr>
      <w:tr w:rsidR="00FB4FFB" w14:paraId="3DC6DD18" w14:textId="77777777" w:rsidTr="008019FE">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Change w:id="34" w:author="Gavin Craik" w:date="2016-11-16T09:54:00Z">
              <w:tcPr>
                <w:tcW w:w="30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tcPrChange>
          </w:tcPr>
          <w:p w14:paraId="0A74207F" w14:textId="77777777" w:rsidR="00FB4FFB" w:rsidRDefault="00FB4FFB" w:rsidP="005E277D">
            <w:r>
              <w:t>BNETZA</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Change w:id="35" w:author="Gavin Craik" w:date="2016-11-16T09:54:00Z">
              <w:tcPr>
                <w:tcW w:w="3017" w:type="dxa"/>
                <w:tcBorders>
                  <w:top w:val="nil"/>
                  <w:left w:val="nil"/>
                  <w:bottom w:val="single" w:sz="8" w:space="0" w:color="auto"/>
                  <w:right w:val="single" w:sz="8" w:space="0" w:color="auto"/>
                </w:tcBorders>
                <w:tcMar>
                  <w:top w:w="0" w:type="dxa"/>
                  <w:left w:w="108" w:type="dxa"/>
                  <w:bottom w:w="0" w:type="dxa"/>
                  <w:right w:w="108" w:type="dxa"/>
                </w:tcMar>
                <w:hideMark/>
              </w:tcPr>
            </w:tcPrChange>
          </w:tcPr>
          <w:p w14:paraId="240F70E5" w14:textId="77777777" w:rsidR="00FB4FFB" w:rsidRDefault="00FB4FFB" w:rsidP="005E277D">
            <w:r>
              <w:t>Stefan Hiensch</w:t>
            </w:r>
          </w:p>
        </w:tc>
        <w:tc>
          <w:tcPr>
            <w:tcW w:w="5517" w:type="dxa"/>
            <w:tcBorders>
              <w:top w:val="nil"/>
              <w:left w:val="nil"/>
              <w:bottom w:val="single" w:sz="8" w:space="0" w:color="auto"/>
              <w:right w:val="single" w:sz="8" w:space="0" w:color="auto"/>
            </w:tcBorders>
            <w:tcMar>
              <w:top w:w="0" w:type="dxa"/>
              <w:left w:w="108" w:type="dxa"/>
              <w:bottom w:w="0" w:type="dxa"/>
              <w:right w:w="108" w:type="dxa"/>
            </w:tcMar>
            <w:hideMark/>
            <w:tcPrChange w:id="36" w:author="Gavin Craik" w:date="2016-11-16T09:54:00Z">
              <w:tcPr>
                <w:tcW w:w="3017" w:type="dxa"/>
                <w:tcBorders>
                  <w:top w:val="nil"/>
                  <w:left w:val="nil"/>
                  <w:bottom w:val="single" w:sz="8" w:space="0" w:color="auto"/>
                  <w:right w:val="single" w:sz="8" w:space="0" w:color="auto"/>
                </w:tcBorders>
                <w:tcMar>
                  <w:top w:w="0" w:type="dxa"/>
                  <w:left w:w="108" w:type="dxa"/>
                  <w:bottom w:w="0" w:type="dxa"/>
                  <w:right w:w="108" w:type="dxa"/>
                </w:tcMar>
                <w:hideMark/>
              </w:tcPr>
            </w:tcPrChange>
          </w:tcPr>
          <w:p w14:paraId="7F6AC2FA" w14:textId="77777777" w:rsidR="00FB4FFB" w:rsidRDefault="00FB4FFB" w:rsidP="005E277D">
            <w:r>
              <w:t>The Federal Ministry of Economic Affairs and Energy (BMWi) supports the revision of the test specifications.</w:t>
            </w:r>
          </w:p>
        </w:tc>
      </w:tr>
      <w:tr w:rsidR="00FB4FFB" w14:paraId="6EA506A5" w14:textId="77777777" w:rsidTr="008019FE">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Change w:id="37" w:author="Gavin Craik" w:date="2016-11-16T09:54:00Z">
              <w:tcPr>
                <w:tcW w:w="30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tcPrChange>
          </w:tcPr>
          <w:p w14:paraId="111CA755" w14:textId="77777777" w:rsidR="00FB4FFB" w:rsidRDefault="00FB4FFB" w:rsidP="005E277D">
            <w:r>
              <w:t>FBConsulting</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Change w:id="38" w:author="Gavin Craik" w:date="2016-11-16T09:54:00Z">
              <w:tcPr>
                <w:tcW w:w="3017" w:type="dxa"/>
                <w:tcBorders>
                  <w:top w:val="nil"/>
                  <w:left w:val="nil"/>
                  <w:bottom w:val="single" w:sz="8" w:space="0" w:color="auto"/>
                  <w:right w:val="single" w:sz="8" w:space="0" w:color="auto"/>
                </w:tcBorders>
                <w:tcMar>
                  <w:top w:w="0" w:type="dxa"/>
                  <w:left w:w="108" w:type="dxa"/>
                  <w:bottom w:w="0" w:type="dxa"/>
                  <w:right w:w="108" w:type="dxa"/>
                </w:tcMar>
                <w:hideMark/>
              </w:tcPr>
            </w:tcPrChange>
          </w:tcPr>
          <w:p w14:paraId="134C118B" w14:textId="77777777" w:rsidR="00FB4FFB" w:rsidRDefault="00FB4FFB" w:rsidP="005E277D">
            <w:r>
              <w:t>Friedbert Berens</w:t>
            </w:r>
          </w:p>
        </w:tc>
        <w:tc>
          <w:tcPr>
            <w:tcW w:w="5517" w:type="dxa"/>
            <w:tcBorders>
              <w:top w:val="nil"/>
              <w:left w:val="nil"/>
              <w:bottom w:val="single" w:sz="8" w:space="0" w:color="auto"/>
              <w:right w:val="single" w:sz="8" w:space="0" w:color="auto"/>
            </w:tcBorders>
            <w:tcMar>
              <w:top w:w="0" w:type="dxa"/>
              <w:left w:w="108" w:type="dxa"/>
              <w:bottom w:w="0" w:type="dxa"/>
              <w:right w:w="108" w:type="dxa"/>
            </w:tcMar>
            <w:hideMark/>
            <w:tcPrChange w:id="39" w:author="Gavin Craik" w:date="2016-11-16T09:54:00Z">
              <w:tcPr>
                <w:tcW w:w="3017" w:type="dxa"/>
                <w:tcBorders>
                  <w:top w:val="nil"/>
                  <w:left w:val="nil"/>
                  <w:bottom w:val="single" w:sz="8" w:space="0" w:color="auto"/>
                  <w:right w:val="single" w:sz="8" w:space="0" w:color="auto"/>
                </w:tcBorders>
                <w:tcMar>
                  <w:top w:w="0" w:type="dxa"/>
                  <w:left w:w="108" w:type="dxa"/>
                  <w:bottom w:w="0" w:type="dxa"/>
                  <w:right w:w="108" w:type="dxa"/>
                </w:tcMar>
                <w:hideMark/>
              </w:tcPr>
            </w:tcPrChange>
          </w:tcPr>
          <w:p w14:paraId="6849B4AC" w14:textId="77777777" w:rsidR="00FB4FFB" w:rsidRDefault="00FB4FFB" w:rsidP="005E277D">
            <w:r>
              <w:t>FBConsulting supports the revision of the GN conformance test specifications.</w:t>
            </w:r>
          </w:p>
        </w:tc>
      </w:tr>
      <w:tr w:rsidR="00FB4FFB" w14:paraId="116AB9CB" w14:textId="77777777" w:rsidTr="008019FE">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Change w:id="40" w:author="Gavin Craik" w:date="2016-11-16T09:54:00Z">
              <w:tcPr>
                <w:tcW w:w="30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tcPrChange>
          </w:tcPr>
          <w:p w14:paraId="4BFCD1D1" w14:textId="77777777" w:rsidR="00FB4FFB" w:rsidRDefault="00FB4FFB" w:rsidP="005E277D">
            <w:r>
              <w:t>KAPSCH</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Change w:id="41" w:author="Gavin Craik" w:date="2016-11-16T09:54:00Z">
              <w:tcPr>
                <w:tcW w:w="3017" w:type="dxa"/>
                <w:tcBorders>
                  <w:top w:val="nil"/>
                  <w:left w:val="nil"/>
                  <w:bottom w:val="single" w:sz="8" w:space="0" w:color="auto"/>
                  <w:right w:val="single" w:sz="8" w:space="0" w:color="auto"/>
                </w:tcBorders>
                <w:tcMar>
                  <w:top w:w="0" w:type="dxa"/>
                  <w:left w:w="108" w:type="dxa"/>
                  <w:bottom w:w="0" w:type="dxa"/>
                  <w:right w:w="108" w:type="dxa"/>
                </w:tcMar>
                <w:hideMark/>
              </w:tcPr>
            </w:tcPrChange>
          </w:tcPr>
          <w:p w14:paraId="3D0A0BBA" w14:textId="77777777" w:rsidR="00FB4FFB" w:rsidRDefault="00FB4FFB" w:rsidP="005E277D">
            <w:r>
              <w:t>Hans Johannson</w:t>
            </w:r>
          </w:p>
        </w:tc>
        <w:tc>
          <w:tcPr>
            <w:tcW w:w="5517" w:type="dxa"/>
            <w:tcBorders>
              <w:top w:val="nil"/>
              <w:left w:val="nil"/>
              <w:bottom w:val="single" w:sz="8" w:space="0" w:color="auto"/>
              <w:right w:val="single" w:sz="8" w:space="0" w:color="auto"/>
            </w:tcBorders>
            <w:tcMar>
              <w:top w:w="0" w:type="dxa"/>
              <w:left w:w="108" w:type="dxa"/>
              <w:bottom w:w="0" w:type="dxa"/>
              <w:right w:w="108" w:type="dxa"/>
            </w:tcMar>
            <w:hideMark/>
            <w:tcPrChange w:id="42" w:author="Gavin Craik" w:date="2016-11-16T09:54:00Z">
              <w:tcPr>
                <w:tcW w:w="3017" w:type="dxa"/>
                <w:tcBorders>
                  <w:top w:val="nil"/>
                  <w:left w:val="nil"/>
                  <w:bottom w:val="single" w:sz="8" w:space="0" w:color="auto"/>
                  <w:right w:val="single" w:sz="8" w:space="0" w:color="auto"/>
                </w:tcBorders>
                <w:tcMar>
                  <w:top w:w="0" w:type="dxa"/>
                  <w:left w:w="108" w:type="dxa"/>
                  <w:bottom w:w="0" w:type="dxa"/>
                  <w:right w:w="108" w:type="dxa"/>
                </w:tcMar>
                <w:hideMark/>
              </w:tcPr>
            </w:tcPrChange>
          </w:tcPr>
          <w:p w14:paraId="4570BF61" w14:textId="77777777" w:rsidR="00FB4FFB" w:rsidRDefault="00FB4FFB" w:rsidP="005E277D">
            <w:r>
              <w:t>Testing is vital to the interoperability of different implementations of ITS G5 applications and supports an open market.</w:t>
            </w:r>
          </w:p>
        </w:tc>
      </w:tr>
      <w:tr w:rsidR="00FB4FFB" w14:paraId="3BA81883" w14:textId="77777777" w:rsidTr="008019FE">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Change w:id="43" w:author="Gavin Craik" w:date="2016-11-16T09:54:00Z">
              <w:tcPr>
                <w:tcW w:w="30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tcPrChange>
          </w:tcPr>
          <w:p w14:paraId="46665426" w14:textId="77777777" w:rsidR="00FB4FFB" w:rsidRDefault="00FB4FFB" w:rsidP="005E277D">
            <w:r>
              <w:t>NEC</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Change w:id="44" w:author="Gavin Craik" w:date="2016-11-16T09:54:00Z">
              <w:tcPr>
                <w:tcW w:w="3017" w:type="dxa"/>
                <w:tcBorders>
                  <w:top w:val="nil"/>
                  <w:left w:val="nil"/>
                  <w:bottom w:val="single" w:sz="8" w:space="0" w:color="auto"/>
                  <w:right w:val="single" w:sz="8" w:space="0" w:color="auto"/>
                </w:tcBorders>
                <w:tcMar>
                  <w:top w:w="0" w:type="dxa"/>
                  <w:left w:w="108" w:type="dxa"/>
                  <w:bottom w:w="0" w:type="dxa"/>
                  <w:right w:w="108" w:type="dxa"/>
                </w:tcMar>
                <w:hideMark/>
              </w:tcPr>
            </w:tcPrChange>
          </w:tcPr>
          <w:p w14:paraId="5EB70082" w14:textId="77777777" w:rsidR="00FB4FFB" w:rsidRDefault="00FB4FFB" w:rsidP="005E277D">
            <w:r>
              <w:t>Andreas Festag</w:t>
            </w:r>
          </w:p>
        </w:tc>
        <w:tc>
          <w:tcPr>
            <w:tcW w:w="5517" w:type="dxa"/>
            <w:tcBorders>
              <w:top w:val="nil"/>
              <w:left w:val="nil"/>
              <w:bottom w:val="single" w:sz="8" w:space="0" w:color="auto"/>
              <w:right w:val="single" w:sz="8" w:space="0" w:color="auto"/>
            </w:tcBorders>
            <w:tcMar>
              <w:top w:w="0" w:type="dxa"/>
              <w:left w:w="108" w:type="dxa"/>
              <w:bottom w:w="0" w:type="dxa"/>
              <w:right w:w="108" w:type="dxa"/>
            </w:tcMar>
            <w:hideMark/>
            <w:tcPrChange w:id="45" w:author="Gavin Craik" w:date="2016-11-16T09:54:00Z">
              <w:tcPr>
                <w:tcW w:w="3017" w:type="dxa"/>
                <w:tcBorders>
                  <w:top w:val="nil"/>
                  <w:left w:val="nil"/>
                  <w:bottom w:val="single" w:sz="8" w:space="0" w:color="auto"/>
                  <w:right w:val="single" w:sz="8" w:space="0" w:color="auto"/>
                </w:tcBorders>
                <w:tcMar>
                  <w:top w:w="0" w:type="dxa"/>
                  <w:left w:w="108" w:type="dxa"/>
                  <w:bottom w:w="0" w:type="dxa"/>
                  <w:right w:w="108" w:type="dxa"/>
                </w:tcMar>
                <w:hideMark/>
              </w:tcPr>
            </w:tcPrChange>
          </w:tcPr>
          <w:p w14:paraId="2D9B58BD" w14:textId="77777777" w:rsidR="00FB4FFB" w:rsidRDefault="00FB4FFB" w:rsidP="005E277D">
            <w:r>
              <w:t>Testing STFs are essential for successful interoperability testing and deployment. We will continue implementing latest ETSI standards in our products.</w:t>
            </w:r>
          </w:p>
        </w:tc>
      </w:tr>
      <w:tr w:rsidR="00FB4FFB" w14:paraId="26C30029" w14:textId="77777777" w:rsidTr="008019FE">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Change w:id="46" w:author="Gavin Craik" w:date="2016-11-16T09:54:00Z">
              <w:tcPr>
                <w:tcW w:w="30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tcPrChange>
          </w:tcPr>
          <w:p w14:paraId="3AC128DD" w14:textId="77777777" w:rsidR="00FB4FFB" w:rsidRDefault="00FB4FFB" w:rsidP="005E277D">
            <w:r>
              <w:t>RENAULT</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Change w:id="47" w:author="Gavin Craik" w:date="2016-11-16T09:54:00Z">
              <w:tcPr>
                <w:tcW w:w="3017" w:type="dxa"/>
                <w:tcBorders>
                  <w:top w:val="nil"/>
                  <w:left w:val="nil"/>
                  <w:bottom w:val="single" w:sz="8" w:space="0" w:color="auto"/>
                  <w:right w:val="single" w:sz="8" w:space="0" w:color="auto"/>
                </w:tcBorders>
                <w:tcMar>
                  <w:top w:w="0" w:type="dxa"/>
                  <w:left w:w="108" w:type="dxa"/>
                  <w:bottom w:w="0" w:type="dxa"/>
                  <w:right w:w="108" w:type="dxa"/>
                </w:tcMar>
                <w:hideMark/>
              </w:tcPr>
            </w:tcPrChange>
          </w:tcPr>
          <w:p w14:paraId="1F4986DF" w14:textId="77777777" w:rsidR="00FB4FFB" w:rsidRDefault="00FB4FFB" w:rsidP="005E277D">
            <w:r>
              <w:t>Brigitte Lonc</w:t>
            </w:r>
          </w:p>
        </w:tc>
        <w:tc>
          <w:tcPr>
            <w:tcW w:w="5517" w:type="dxa"/>
            <w:tcBorders>
              <w:top w:val="nil"/>
              <w:left w:val="nil"/>
              <w:bottom w:val="single" w:sz="8" w:space="0" w:color="auto"/>
              <w:right w:val="single" w:sz="8" w:space="0" w:color="auto"/>
            </w:tcBorders>
            <w:tcMar>
              <w:top w:w="0" w:type="dxa"/>
              <w:left w:w="108" w:type="dxa"/>
              <w:bottom w:w="0" w:type="dxa"/>
              <w:right w:w="108" w:type="dxa"/>
            </w:tcMar>
            <w:hideMark/>
            <w:tcPrChange w:id="48" w:author="Gavin Craik" w:date="2016-11-16T09:54:00Z">
              <w:tcPr>
                <w:tcW w:w="3017" w:type="dxa"/>
                <w:tcBorders>
                  <w:top w:val="nil"/>
                  <w:left w:val="nil"/>
                  <w:bottom w:val="single" w:sz="8" w:space="0" w:color="auto"/>
                  <w:right w:val="single" w:sz="8" w:space="0" w:color="auto"/>
                </w:tcBorders>
                <w:tcMar>
                  <w:top w:w="0" w:type="dxa"/>
                  <w:left w:w="108" w:type="dxa"/>
                  <w:bottom w:w="0" w:type="dxa"/>
                  <w:right w:w="108" w:type="dxa"/>
                </w:tcMar>
                <w:hideMark/>
              </w:tcPr>
            </w:tcPrChange>
          </w:tcPr>
          <w:p w14:paraId="62C7D1A8" w14:textId="77777777" w:rsidR="00FB4FFB" w:rsidRDefault="00FB4FFB" w:rsidP="005E277D">
            <w:r>
              <w:t>Renault supports the revision of the GN conformance test specifications.</w:t>
            </w:r>
          </w:p>
        </w:tc>
      </w:tr>
      <w:tr w:rsidR="00FB4FFB" w14:paraId="48061946" w14:textId="77777777" w:rsidTr="008019FE">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Change w:id="49" w:author="Gavin Craik" w:date="2016-11-16T09:54:00Z">
              <w:tcPr>
                <w:tcW w:w="30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tcPrChange>
          </w:tcPr>
          <w:p w14:paraId="21E9EE7A" w14:textId="77777777" w:rsidR="00FB4FFB" w:rsidRDefault="00FB4FFB" w:rsidP="005E277D">
            <w:r>
              <w:t>SPIRENT</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Change w:id="50" w:author="Gavin Craik" w:date="2016-11-16T09:54:00Z">
              <w:tcPr>
                <w:tcW w:w="3017" w:type="dxa"/>
                <w:tcBorders>
                  <w:top w:val="nil"/>
                  <w:left w:val="nil"/>
                  <w:bottom w:val="single" w:sz="8" w:space="0" w:color="auto"/>
                  <w:right w:val="single" w:sz="8" w:space="0" w:color="auto"/>
                </w:tcBorders>
                <w:tcMar>
                  <w:top w:w="0" w:type="dxa"/>
                  <w:left w:w="108" w:type="dxa"/>
                  <w:bottom w:w="0" w:type="dxa"/>
                  <w:right w:w="108" w:type="dxa"/>
                </w:tcMar>
                <w:hideMark/>
              </w:tcPr>
            </w:tcPrChange>
          </w:tcPr>
          <w:p w14:paraId="266E8009" w14:textId="77777777" w:rsidR="00FB4FFB" w:rsidRDefault="00FB4FFB" w:rsidP="005E277D">
            <w:r>
              <w:t>Stephan Pietsch</w:t>
            </w:r>
          </w:p>
        </w:tc>
        <w:tc>
          <w:tcPr>
            <w:tcW w:w="5517" w:type="dxa"/>
            <w:tcBorders>
              <w:top w:val="nil"/>
              <w:left w:val="nil"/>
              <w:bottom w:val="single" w:sz="8" w:space="0" w:color="auto"/>
              <w:right w:val="single" w:sz="8" w:space="0" w:color="auto"/>
            </w:tcBorders>
            <w:tcMar>
              <w:top w:w="0" w:type="dxa"/>
              <w:left w:w="108" w:type="dxa"/>
              <w:bottom w:w="0" w:type="dxa"/>
              <w:right w:w="108" w:type="dxa"/>
            </w:tcMar>
            <w:hideMark/>
            <w:tcPrChange w:id="51" w:author="Gavin Craik" w:date="2016-11-16T09:54:00Z">
              <w:tcPr>
                <w:tcW w:w="3017" w:type="dxa"/>
                <w:tcBorders>
                  <w:top w:val="nil"/>
                  <w:left w:val="nil"/>
                  <w:bottom w:val="single" w:sz="8" w:space="0" w:color="auto"/>
                  <w:right w:val="single" w:sz="8" w:space="0" w:color="auto"/>
                </w:tcBorders>
                <w:tcMar>
                  <w:top w:w="0" w:type="dxa"/>
                  <w:left w:w="108" w:type="dxa"/>
                  <w:bottom w:w="0" w:type="dxa"/>
                  <w:right w:w="108" w:type="dxa"/>
                </w:tcMar>
                <w:hideMark/>
              </w:tcPr>
            </w:tcPrChange>
          </w:tcPr>
          <w:p w14:paraId="78329835" w14:textId="77777777" w:rsidR="00FB4FFB" w:rsidRDefault="00FB4FFB" w:rsidP="005E277D">
            <w:r>
              <w:t>Conformance testing is one of the essential tools in telecommunications for ensuring successful interoperability and credible commercial deployment.</w:t>
            </w:r>
          </w:p>
        </w:tc>
      </w:tr>
      <w:tr w:rsidR="00FB4FFB" w14:paraId="34C0D2B8" w14:textId="77777777" w:rsidTr="008019FE">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Change w:id="52" w:author="Gavin Craik" w:date="2016-11-16T09:54:00Z">
              <w:tcPr>
                <w:tcW w:w="30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tcPrChange>
          </w:tcPr>
          <w:p w14:paraId="2D045B30" w14:textId="77777777" w:rsidR="00FB4FFB" w:rsidRDefault="00FB4FFB" w:rsidP="005E277D">
            <w:r>
              <w:t>VOLKSWAGEN</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Change w:id="53" w:author="Gavin Craik" w:date="2016-11-16T09:54:00Z">
              <w:tcPr>
                <w:tcW w:w="3017" w:type="dxa"/>
                <w:tcBorders>
                  <w:top w:val="nil"/>
                  <w:left w:val="nil"/>
                  <w:bottom w:val="single" w:sz="8" w:space="0" w:color="auto"/>
                  <w:right w:val="single" w:sz="8" w:space="0" w:color="auto"/>
                </w:tcBorders>
                <w:tcMar>
                  <w:top w:w="0" w:type="dxa"/>
                  <w:left w:w="108" w:type="dxa"/>
                  <w:bottom w:w="0" w:type="dxa"/>
                  <w:right w:w="108" w:type="dxa"/>
                </w:tcMar>
                <w:hideMark/>
              </w:tcPr>
            </w:tcPrChange>
          </w:tcPr>
          <w:p w14:paraId="1B2B023A" w14:textId="77777777" w:rsidR="00FB4FFB" w:rsidRDefault="00FB4FFB" w:rsidP="005E277D">
            <w:r>
              <w:t>Teodor Buburuzan</w:t>
            </w:r>
          </w:p>
        </w:tc>
        <w:tc>
          <w:tcPr>
            <w:tcW w:w="5517" w:type="dxa"/>
            <w:tcBorders>
              <w:top w:val="nil"/>
              <w:left w:val="nil"/>
              <w:bottom w:val="single" w:sz="8" w:space="0" w:color="auto"/>
              <w:right w:val="single" w:sz="8" w:space="0" w:color="auto"/>
            </w:tcBorders>
            <w:tcMar>
              <w:top w:w="0" w:type="dxa"/>
              <w:left w:w="108" w:type="dxa"/>
              <w:bottom w:w="0" w:type="dxa"/>
              <w:right w:w="108" w:type="dxa"/>
            </w:tcMar>
            <w:hideMark/>
            <w:tcPrChange w:id="54" w:author="Gavin Craik" w:date="2016-11-16T09:54:00Z">
              <w:tcPr>
                <w:tcW w:w="3017" w:type="dxa"/>
                <w:tcBorders>
                  <w:top w:val="nil"/>
                  <w:left w:val="nil"/>
                  <w:bottom w:val="single" w:sz="8" w:space="0" w:color="auto"/>
                  <w:right w:val="single" w:sz="8" w:space="0" w:color="auto"/>
                </w:tcBorders>
                <w:tcMar>
                  <w:top w:w="0" w:type="dxa"/>
                  <w:left w:w="108" w:type="dxa"/>
                  <w:bottom w:w="0" w:type="dxa"/>
                  <w:right w:w="108" w:type="dxa"/>
                </w:tcMar>
                <w:hideMark/>
              </w:tcPr>
            </w:tcPrChange>
          </w:tcPr>
          <w:p w14:paraId="5C0130FA" w14:textId="77777777" w:rsidR="00FB4FFB" w:rsidRDefault="00FB4FFB" w:rsidP="005E277D">
            <w:r>
              <w:t>These test standards are important milestones to accompany deployment.</w:t>
            </w:r>
          </w:p>
        </w:tc>
      </w:tr>
      <w:tr w:rsidR="00FB4FFB" w14:paraId="3E4057AC" w14:textId="77777777" w:rsidTr="008019FE">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Change w:id="55" w:author="Gavin Craik" w:date="2016-11-16T09:54:00Z">
              <w:tcPr>
                <w:tcW w:w="30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tcPrChange>
          </w:tcPr>
          <w:p w14:paraId="6460A5E6" w14:textId="77777777" w:rsidR="00FB4FFB" w:rsidRDefault="00FB4FFB" w:rsidP="005E277D">
            <w:r>
              <w:t>VOLVO</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Change w:id="56" w:author="Gavin Craik" w:date="2016-11-16T09:54:00Z">
              <w:tcPr>
                <w:tcW w:w="3017" w:type="dxa"/>
                <w:tcBorders>
                  <w:top w:val="nil"/>
                  <w:left w:val="nil"/>
                  <w:bottom w:val="single" w:sz="8" w:space="0" w:color="auto"/>
                  <w:right w:val="single" w:sz="8" w:space="0" w:color="auto"/>
                </w:tcBorders>
                <w:tcMar>
                  <w:top w:w="0" w:type="dxa"/>
                  <w:left w:w="108" w:type="dxa"/>
                  <w:bottom w:w="0" w:type="dxa"/>
                  <w:right w:w="108" w:type="dxa"/>
                </w:tcMar>
                <w:hideMark/>
              </w:tcPr>
            </w:tcPrChange>
          </w:tcPr>
          <w:p w14:paraId="6AC94636" w14:textId="77777777" w:rsidR="00FB4FFB" w:rsidRDefault="00FB4FFB" w:rsidP="005E277D">
            <w:r>
              <w:t>Katrin Sjoberg</w:t>
            </w:r>
          </w:p>
        </w:tc>
        <w:tc>
          <w:tcPr>
            <w:tcW w:w="5517" w:type="dxa"/>
            <w:tcBorders>
              <w:top w:val="nil"/>
              <w:left w:val="nil"/>
              <w:bottom w:val="single" w:sz="8" w:space="0" w:color="auto"/>
              <w:right w:val="single" w:sz="8" w:space="0" w:color="auto"/>
            </w:tcBorders>
            <w:tcMar>
              <w:top w:w="0" w:type="dxa"/>
              <w:left w:w="108" w:type="dxa"/>
              <w:bottom w:w="0" w:type="dxa"/>
              <w:right w:w="108" w:type="dxa"/>
            </w:tcMar>
            <w:hideMark/>
            <w:tcPrChange w:id="57" w:author="Gavin Craik" w:date="2016-11-16T09:54:00Z">
              <w:tcPr>
                <w:tcW w:w="3017" w:type="dxa"/>
                <w:tcBorders>
                  <w:top w:val="nil"/>
                  <w:left w:val="nil"/>
                  <w:bottom w:val="single" w:sz="8" w:space="0" w:color="auto"/>
                  <w:right w:val="single" w:sz="8" w:space="0" w:color="auto"/>
                </w:tcBorders>
                <w:tcMar>
                  <w:top w:w="0" w:type="dxa"/>
                  <w:left w:w="108" w:type="dxa"/>
                  <w:bottom w:w="0" w:type="dxa"/>
                  <w:right w:w="108" w:type="dxa"/>
                </w:tcMar>
                <w:hideMark/>
              </w:tcPr>
            </w:tcPrChange>
          </w:tcPr>
          <w:p w14:paraId="469787C4" w14:textId="77777777" w:rsidR="00FB4FFB" w:rsidRDefault="00FB4FFB" w:rsidP="005E277D">
            <w:r>
              <w:t>Volvo supports the revision of the conformance test specifications for GN.</w:t>
            </w:r>
          </w:p>
        </w:tc>
      </w:tr>
      <w:tr w:rsidR="00FB4FFB" w14:paraId="25A8B382" w14:textId="77777777" w:rsidTr="008019FE">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Change w:id="58" w:author="Gavin Craik" w:date="2016-11-16T09:54:00Z">
              <w:tcPr>
                <w:tcW w:w="30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tcPrChange>
          </w:tcPr>
          <w:p w14:paraId="457049C9" w14:textId="77777777" w:rsidR="00FB4FFB" w:rsidRDefault="00FB4FFB" w:rsidP="005E277D">
            <w:r>
              <w:t>PSA Group</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Change w:id="59" w:author="Gavin Craik" w:date="2016-11-16T09:54:00Z">
              <w:tcPr>
                <w:tcW w:w="3017" w:type="dxa"/>
                <w:tcBorders>
                  <w:top w:val="nil"/>
                  <w:left w:val="nil"/>
                  <w:bottom w:val="single" w:sz="8" w:space="0" w:color="auto"/>
                  <w:right w:val="single" w:sz="8" w:space="0" w:color="auto"/>
                </w:tcBorders>
                <w:tcMar>
                  <w:top w:w="0" w:type="dxa"/>
                  <w:left w:w="108" w:type="dxa"/>
                  <w:bottom w:w="0" w:type="dxa"/>
                  <w:right w:w="108" w:type="dxa"/>
                </w:tcMar>
                <w:hideMark/>
              </w:tcPr>
            </w:tcPrChange>
          </w:tcPr>
          <w:p w14:paraId="7FCB77DC" w14:textId="77777777" w:rsidR="00FB4FFB" w:rsidRDefault="00FB4FFB" w:rsidP="005E277D">
            <w:r>
              <w:t>Alain Servel</w:t>
            </w:r>
          </w:p>
        </w:tc>
        <w:tc>
          <w:tcPr>
            <w:tcW w:w="5517" w:type="dxa"/>
            <w:tcBorders>
              <w:top w:val="nil"/>
              <w:left w:val="nil"/>
              <w:bottom w:val="single" w:sz="8" w:space="0" w:color="auto"/>
              <w:right w:val="single" w:sz="8" w:space="0" w:color="auto"/>
            </w:tcBorders>
            <w:tcMar>
              <w:top w:w="0" w:type="dxa"/>
              <w:left w:w="108" w:type="dxa"/>
              <w:bottom w:w="0" w:type="dxa"/>
              <w:right w:w="108" w:type="dxa"/>
            </w:tcMar>
            <w:hideMark/>
            <w:tcPrChange w:id="60" w:author="Gavin Craik" w:date="2016-11-16T09:54:00Z">
              <w:tcPr>
                <w:tcW w:w="3017" w:type="dxa"/>
                <w:tcBorders>
                  <w:top w:val="nil"/>
                  <w:left w:val="nil"/>
                  <w:bottom w:val="single" w:sz="8" w:space="0" w:color="auto"/>
                  <w:right w:val="single" w:sz="8" w:space="0" w:color="auto"/>
                </w:tcBorders>
                <w:tcMar>
                  <w:top w:w="0" w:type="dxa"/>
                  <w:left w:w="108" w:type="dxa"/>
                  <w:bottom w:w="0" w:type="dxa"/>
                  <w:right w:w="108" w:type="dxa"/>
                </w:tcMar>
                <w:hideMark/>
              </w:tcPr>
            </w:tcPrChange>
          </w:tcPr>
          <w:p w14:paraId="3BC23CF1" w14:textId="77777777" w:rsidR="00FB4FFB" w:rsidRDefault="00FB4FFB" w:rsidP="005E277D">
            <w:r w:rsidRPr="0023133E">
              <w:t>PSA is involved currently in a European Pilot SCOOP@F where we will provide about 1000 V2X vehicles during years 2017 and 2018. We are reaching the end of validation phase of the different OBUs and RSUs of this Pilot. These validations were based generally, on protocols or tools defined by ETSI to test the different SCOOP@F DEN messages and GN or Security mechanisms. Our motivation, for this support, is due to the fact that DEN, GN and Security will evolve during the next years and that it is crucial to associated these evolutions by a new set of dedicated tests</w:t>
            </w:r>
            <w:r>
              <w:t>.</w:t>
            </w:r>
          </w:p>
        </w:tc>
      </w:tr>
      <w:tr w:rsidR="00FB4FFB" w14:paraId="4706B51C" w14:textId="77777777" w:rsidTr="008019FE">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Change w:id="61" w:author="Gavin Craik" w:date="2016-11-16T09:54:00Z">
              <w:tcPr>
                <w:tcW w:w="30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tcPrChange>
          </w:tcPr>
          <w:p w14:paraId="53FB406B" w14:textId="77777777" w:rsidR="00FB4FFB" w:rsidRDefault="00FB4FFB" w:rsidP="005E277D">
            <w:r>
              <w:t>LGE</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Change w:id="62" w:author="Gavin Craik" w:date="2016-11-16T09:54:00Z">
              <w:tcPr>
                <w:tcW w:w="3017" w:type="dxa"/>
                <w:tcBorders>
                  <w:top w:val="nil"/>
                  <w:left w:val="nil"/>
                  <w:bottom w:val="single" w:sz="8" w:space="0" w:color="auto"/>
                  <w:right w:val="single" w:sz="8" w:space="0" w:color="auto"/>
                </w:tcBorders>
                <w:tcMar>
                  <w:top w:w="0" w:type="dxa"/>
                  <w:left w:w="108" w:type="dxa"/>
                  <w:bottom w:w="0" w:type="dxa"/>
                  <w:right w:w="108" w:type="dxa"/>
                </w:tcMar>
                <w:hideMark/>
              </w:tcPr>
            </w:tcPrChange>
          </w:tcPr>
          <w:p w14:paraId="68E31991" w14:textId="77777777" w:rsidR="00FB4FFB" w:rsidRDefault="00FB4FFB" w:rsidP="005E277D">
            <w:r>
              <w:t>Woo-Suk</w:t>
            </w:r>
          </w:p>
        </w:tc>
        <w:tc>
          <w:tcPr>
            <w:tcW w:w="5517" w:type="dxa"/>
            <w:tcBorders>
              <w:top w:val="nil"/>
              <w:left w:val="nil"/>
              <w:bottom w:val="single" w:sz="8" w:space="0" w:color="auto"/>
              <w:right w:val="single" w:sz="8" w:space="0" w:color="auto"/>
            </w:tcBorders>
            <w:tcMar>
              <w:top w:w="0" w:type="dxa"/>
              <w:left w:w="108" w:type="dxa"/>
              <w:bottom w:w="0" w:type="dxa"/>
              <w:right w:w="108" w:type="dxa"/>
            </w:tcMar>
            <w:hideMark/>
            <w:tcPrChange w:id="63" w:author="Gavin Craik" w:date="2016-11-16T09:54:00Z">
              <w:tcPr>
                <w:tcW w:w="3017" w:type="dxa"/>
                <w:tcBorders>
                  <w:top w:val="nil"/>
                  <w:left w:val="nil"/>
                  <w:bottom w:val="single" w:sz="8" w:space="0" w:color="auto"/>
                  <w:right w:val="single" w:sz="8" w:space="0" w:color="auto"/>
                </w:tcBorders>
                <w:tcMar>
                  <w:top w:w="0" w:type="dxa"/>
                  <w:left w:w="108" w:type="dxa"/>
                  <w:bottom w:w="0" w:type="dxa"/>
                  <w:right w:w="108" w:type="dxa"/>
                </w:tcMar>
                <w:hideMark/>
              </w:tcPr>
            </w:tcPrChange>
          </w:tcPr>
          <w:p w14:paraId="6B58C191" w14:textId="77777777" w:rsidR="00FB4FFB" w:rsidRDefault="00FB4FFB" w:rsidP="005E277D">
            <w:r>
              <w:t>LGE supports the revision of the GN conformance test specifications.</w:t>
            </w:r>
          </w:p>
        </w:tc>
      </w:tr>
    </w:tbl>
    <w:p w14:paraId="0FBF9386" w14:textId="77777777" w:rsidR="00C90DAF" w:rsidRDefault="00C90DAF" w:rsidP="000D2D85"/>
    <w:p w14:paraId="12989E10" w14:textId="77777777" w:rsidR="00B7774A" w:rsidRDefault="00B7774A" w:rsidP="000D2D85"/>
    <w:p w14:paraId="03F47ACC" w14:textId="77777777" w:rsidR="000D2D85" w:rsidRPr="00194527" w:rsidRDefault="000D2D85" w:rsidP="00646144">
      <w:pPr>
        <w:pStyle w:val="Heading2"/>
      </w:pPr>
      <w:r w:rsidRPr="00194527">
        <w:lastRenderedPageBreak/>
        <w:t>Market impact</w:t>
      </w:r>
    </w:p>
    <w:p w14:paraId="55179350" w14:textId="53C994CA" w:rsidR="000D2D85" w:rsidRDefault="000D2D85" w:rsidP="000D2D85">
      <w:r>
        <w:t>With more than 200 million vehicles on the roads in Europe today and some 13 million jobs at stake across the continent, it is essential for Europe’s automotive industry to be at the forefront when it comes to introducing new technologies. However, the next generation of 'connected cars' will not work without common technical specifications, for example regarding radio frequencies and messaging formats. The</w:t>
      </w:r>
      <w:r w:rsidRPr="006B2E5B">
        <w:t xml:space="preserve"> </w:t>
      </w:r>
      <w:r>
        <w:t>TTCN-3 test specifications must be available in 201</w:t>
      </w:r>
      <w:ins w:id="64" w:author="Gavin Craik" w:date="2016-11-16T09:55:00Z">
        <w:r w:rsidR="008019FE">
          <w:t>7</w:t>
        </w:r>
      </w:ins>
      <w:del w:id="65" w:author="Gavin Craik" w:date="2016-11-16T09:55:00Z">
        <w:r w:rsidDel="008019FE">
          <w:delText>6</w:delText>
        </w:r>
      </w:del>
      <w:r>
        <w:t xml:space="preserve"> for product validation in order to support the product market entry.</w:t>
      </w:r>
    </w:p>
    <w:p w14:paraId="047B4E8A" w14:textId="77777777" w:rsidR="000D2D85" w:rsidRDefault="000D2D85" w:rsidP="000D2D85"/>
    <w:p w14:paraId="0980BBE2" w14:textId="77777777" w:rsidR="000D2D85" w:rsidRPr="00194527" w:rsidRDefault="000D2D85" w:rsidP="00646144">
      <w:pPr>
        <w:pStyle w:val="Heading2"/>
      </w:pPr>
      <w:r w:rsidRPr="00194527">
        <w:t>Tasks for which the STF support is necessary</w:t>
      </w:r>
    </w:p>
    <w:p w14:paraId="2AB485F9" w14:textId="77777777" w:rsidR="000D2D85" w:rsidRDefault="000D2D85" w:rsidP="000D2D85">
      <w:r>
        <w:t xml:space="preserve">Experience with the development of other standards has shown that involvement of experts on conformance and interoperability testing of protocols requires highly specialised knowledge in testing methodology. The generation of test specifications requires significant concentrated effort that can only be done by </w:t>
      </w:r>
      <w:r w:rsidR="004A213D">
        <w:t xml:space="preserve">service contractors’ </w:t>
      </w:r>
      <w:r>
        <w:t xml:space="preserve">experts on a funded basis. </w:t>
      </w:r>
      <w:r w:rsidR="006E0498">
        <w:t>Hence,</w:t>
      </w:r>
      <w:r>
        <w:t xml:space="preserve"> the involvement of testing experts is needed in order to assure timely completion and high quality deliverables. The </w:t>
      </w:r>
      <w:r w:rsidR="004A213D">
        <w:t xml:space="preserve">service contractors’ </w:t>
      </w:r>
      <w:r>
        <w:t xml:space="preserve">experts will use dedicated software tools available at ETSI. Test adapter development and test suite validation are expert </w:t>
      </w:r>
      <w:r w:rsidR="006E0498">
        <w:t>tasks, which</w:t>
      </w:r>
      <w:r>
        <w:t xml:space="preserve"> cannot be provided by a TB.</w:t>
      </w:r>
    </w:p>
    <w:p w14:paraId="6A847620" w14:textId="77777777" w:rsidR="000D2D85" w:rsidRPr="000A5E70" w:rsidRDefault="000D2D85" w:rsidP="000D2D85"/>
    <w:p w14:paraId="76B48D34" w14:textId="77777777" w:rsidR="000D2D85" w:rsidRPr="00194527" w:rsidRDefault="000D2D85" w:rsidP="00646144">
      <w:pPr>
        <w:pStyle w:val="Heading2"/>
      </w:pPr>
      <w:r w:rsidRPr="00194527">
        <w:t>Related voluntary activities in the TB</w:t>
      </w:r>
    </w:p>
    <w:p w14:paraId="0799ED18" w14:textId="77777777" w:rsidR="000D2D85" w:rsidRPr="008410E0" w:rsidRDefault="000D2D85" w:rsidP="000D2D85">
      <w:pPr>
        <w:pStyle w:val="B1"/>
        <w:numPr>
          <w:ilvl w:val="0"/>
          <w:numId w:val="18"/>
        </w:numPr>
        <w:tabs>
          <w:tab w:val="left" w:pos="567"/>
          <w:tab w:val="left" w:pos="2835"/>
          <w:tab w:val="left" w:pos="5103"/>
          <w:tab w:val="left" w:pos="5954"/>
          <w:tab w:val="left" w:pos="7088"/>
        </w:tabs>
        <w:ind w:left="568" w:hanging="284"/>
        <w:jc w:val="both"/>
      </w:pPr>
      <w:r w:rsidRPr="008410E0">
        <w:t>Delegates within the TC will review the deliverables</w:t>
      </w:r>
    </w:p>
    <w:p w14:paraId="37296618" w14:textId="77777777" w:rsidR="000D2D85" w:rsidRPr="008410E0" w:rsidRDefault="000D2D85" w:rsidP="000D2D85"/>
    <w:p w14:paraId="4A3E7F49" w14:textId="77777777" w:rsidR="000D2D85" w:rsidRPr="00194527" w:rsidRDefault="000D2D85" w:rsidP="00646144">
      <w:pPr>
        <w:pStyle w:val="Heading2"/>
      </w:pPr>
      <w:r w:rsidRPr="00194527">
        <w:t>Outcome from previous funded activities in the same domain</w:t>
      </w:r>
    </w:p>
    <w:p w14:paraId="5AA5E1D1" w14:textId="0436BD77" w:rsidR="000D2D85" w:rsidRPr="0007233C" w:rsidRDefault="000D2D85" w:rsidP="000D2D85">
      <w:pPr>
        <w:pStyle w:val="B0"/>
      </w:pPr>
      <w:r>
        <w:t xml:space="preserve">TC ITS </w:t>
      </w:r>
      <w:r w:rsidRPr="0007233C">
        <w:t>has benefit</w:t>
      </w:r>
      <w:ins w:id="66" w:author="Gavin Craik" w:date="2017-01-12T10:14:00Z">
        <w:r w:rsidR="00030C7C">
          <w:t>ed</w:t>
        </w:r>
      </w:ins>
      <w:r>
        <w:t xml:space="preserve"> </w:t>
      </w:r>
      <w:del w:id="67" w:author="Gavin Craik" w:date="2017-01-12T10:15:00Z">
        <w:r w:rsidDel="00030C7C">
          <w:delText>o</w:delText>
        </w:r>
      </w:del>
      <w:r>
        <w:t>f</w:t>
      </w:r>
      <w:ins w:id="68" w:author="Gavin Craik" w:date="2017-01-12T10:15:00Z">
        <w:r w:rsidR="00030C7C">
          <w:t>rom</w:t>
        </w:r>
      </w:ins>
      <w:r>
        <w:t xml:space="preserve"> STF support in this domain</w:t>
      </w:r>
      <w:r w:rsidRPr="0007233C">
        <w:t>:</w:t>
      </w:r>
    </w:p>
    <w:p w14:paraId="28D50803" w14:textId="77777777" w:rsidR="000D2D85" w:rsidRPr="00BE2665" w:rsidRDefault="000D2D85" w:rsidP="000D2D85">
      <w:pPr>
        <w:pStyle w:val="B1"/>
        <w:numPr>
          <w:ilvl w:val="0"/>
          <w:numId w:val="18"/>
        </w:numPr>
        <w:tabs>
          <w:tab w:val="left" w:pos="567"/>
          <w:tab w:val="left" w:pos="2835"/>
          <w:tab w:val="left" w:pos="5103"/>
          <w:tab w:val="left" w:pos="5954"/>
          <w:tab w:val="left" w:pos="7088"/>
        </w:tabs>
        <w:ind w:left="568" w:hanging="284"/>
        <w:jc w:val="both"/>
      </w:pPr>
      <w:r w:rsidRPr="00BE2665">
        <w:t>TC ITS WG2: STF398 (2010) 72 000</w:t>
      </w:r>
    </w:p>
    <w:p w14:paraId="0FA122F3" w14:textId="77777777" w:rsidR="000D2D85" w:rsidRPr="00BE2665" w:rsidRDefault="000D2D85" w:rsidP="000D2D85">
      <w:pPr>
        <w:pStyle w:val="B1"/>
        <w:numPr>
          <w:ilvl w:val="0"/>
          <w:numId w:val="18"/>
        </w:numPr>
        <w:tabs>
          <w:tab w:val="left" w:pos="567"/>
          <w:tab w:val="left" w:pos="2835"/>
          <w:tab w:val="left" w:pos="5103"/>
          <w:tab w:val="left" w:pos="5954"/>
          <w:tab w:val="left" w:pos="7088"/>
        </w:tabs>
        <w:ind w:left="568" w:hanging="284"/>
        <w:jc w:val="both"/>
      </w:pPr>
      <w:r w:rsidRPr="00BE2665">
        <w:t>TC ITS WG1/3: STF405 (2010-2012) EC/EFTA 354 000 €</w:t>
      </w:r>
    </w:p>
    <w:p w14:paraId="33C67F2C" w14:textId="77777777" w:rsidR="000D2D85" w:rsidRPr="00BE2665" w:rsidRDefault="000D2D85" w:rsidP="000D2D85">
      <w:pPr>
        <w:pStyle w:val="B1"/>
        <w:numPr>
          <w:ilvl w:val="0"/>
          <w:numId w:val="18"/>
        </w:numPr>
        <w:tabs>
          <w:tab w:val="left" w:pos="567"/>
          <w:tab w:val="left" w:pos="2835"/>
          <w:tab w:val="left" w:pos="5103"/>
          <w:tab w:val="left" w:pos="5954"/>
          <w:tab w:val="left" w:pos="7088"/>
        </w:tabs>
        <w:ind w:left="568" w:hanging="284"/>
        <w:jc w:val="both"/>
      </w:pPr>
      <w:r w:rsidRPr="00BE2665">
        <w:t>TC ITS WG1/3: STF424 (2010-2012) EC/EFTA 246 900 €</w:t>
      </w:r>
    </w:p>
    <w:p w14:paraId="61098BFB" w14:textId="77777777" w:rsidR="000D2D85" w:rsidRPr="00BE2665" w:rsidRDefault="000D2D85" w:rsidP="000D2D85">
      <w:pPr>
        <w:pStyle w:val="B1"/>
        <w:numPr>
          <w:ilvl w:val="0"/>
          <w:numId w:val="18"/>
        </w:numPr>
        <w:tabs>
          <w:tab w:val="left" w:pos="567"/>
          <w:tab w:val="left" w:pos="2835"/>
          <w:tab w:val="left" w:pos="5103"/>
          <w:tab w:val="left" w:pos="5954"/>
          <w:tab w:val="left" w:pos="7088"/>
        </w:tabs>
        <w:ind w:left="568" w:hanging="284"/>
        <w:jc w:val="both"/>
      </w:pPr>
      <w:r w:rsidRPr="00BE2665">
        <w:t>TC ITS WG1/3: STF449 (2013) ETSI 68 000 €</w:t>
      </w:r>
    </w:p>
    <w:p w14:paraId="464C0396" w14:textId="77777777" w:rsidR="000D2D85" w:rsidRPr="00BE2665" w:rsidRDefault="000D2D85" w:rsidP="000D2D85">
      <w:pPr>
        <w:pStyle w:val="B1"/>
        <w:numPr>
          <w:ilvl w:val="0"/>
          <w:numId w:val="18"/>
        </w:numPr>
        <w:tabs>
          <w:tab w:val="left" w:pos="567"/>
          <w:tab w:val="left" w:pos="2835"/>
          <w:tab w:val="left" w:pos="5103"/>
          <w:tab w:val="left" w:pos="5954"/>
          <w:tab w:val="left" w:pos="7088"/>
        </w:tabs>
        <w:ind w:left="568" w:hanging="284"/>
        <w:jc w:val="both"/>
      </w:pPr>
      <w:r w:rsidRPr="00BE2665">
        <w:t>TC ITS WG5: STF452 (2013/2014) ETSI 77 400 €</w:t>
      </w:r>
    </w:p>
    <w:p w14:paraId="6D325E71" w14:textId="77777777" w:rsidR="000D2D85" w:rsidRPr="00BE2665" w:rsidRDefault="000D2D85" w:rsidP="000D2D85">
      <w:pPr>
        <w:pStyle w:val="B1"/>
        <w:numPr>
          <w:ilvl w:val="0"/>
          <w:numId w:val="18"/>
        </w:numPr>
        <w:tabs>
          <w:tab w:val="left" w:pos="567"/>
          <w:tab w:val="left" w:pos="2835"/>
          <w:tab w:val="left" w:pos="5103"/>
          <w:tab w:val="left" w:pos="5954"/>
          <w:tab w:val="left" w:pos="7088"/>
        </w:tabs>
        <w:ind w:left="568" w:hanging="284"/>
        <w:jc w:val="both"/>
      </w:pPr>
      <w:r w:rsidRPr="00BE2665">
        <w:t xml:space="preserve">TC ITS WG1/3: STF462 (2013/2014) ETSI 63 200 € </w:t>
      </w:r>
    </w:p>
    <w:p w14:paraId="405E03CC" w14:textId="77777777" w:rsidR="000D2D85" w:rsidRPr="00BE2665" w:rsidRDefault="000D2D85" w:rsidP="000D2D85">
      <w:pPr>
        <w:pStyle w:val="B1"/>
        <w:numPr>
          <w:ilvl w:val="0"/>
          <w:numId w:val="18"/>
        </w:numPr>
        <w:tabs>
          <w:tab w:val="left" w:pos="567"/>
          <w:tab w:val="left" w:pos="2835"/>
          <w:tab w:val="left" w:pos="5103"/>
          <w:tab w:val="left" w:pos="5954"/>
          <w:tab w:val="left" w:pos="7088"/>
        </w:tabs>
        <w:ind w:left="568" w:hanging="284"/>
        <w:jc w:val="both"/>
      </w:pPr>
      <w:r w:rsidRPr="00BE2665">
        <w:t>TC ITS WG5: STF481 (2014/2015) ETSI 128 000 €</w:t>
      </w:r>
    </w:p>
    <w:p w14:paraId="71C46E91" w14:textId="77777777" w:rsidR="000D2D85" w:rsidRPr="00BE2665" w:rsidRDefault="000D2D85" w:rsidP="000D2D85">
      <w:pPr>
        <w:pStyle w:val="B1"/>
        <w:numPr>
          <w:ilvl w:val="0"/>
          <w:numId w:val="18"/>
        </w:numPr>
        <w:tabs>
          <w:tab w:val="left" w:pos="567"/>
          <w:tab w:val="left" w:pos="2835"/>
          <w:tab w:val="left" w:pos="5103"/>
          <w:tab w:val="left" w:pos="5954"/>
          <w:tab w:val="left" w:pos="7088"/>
        </w:tabs>
        <w:ind w:left="568" w:hanging="284"/>
        <w:jc w:val="both"/>
      </w:pPr>
      <w:r w:rsidRPr="00BE2665">
        <w:t>TC ITS WG1/3: STF484 (2014/2015) ETSI 51 200 €</w:t>
      </w:r>
    </w:p>
    <w:p w14:paraId="17D29921" w14:textId="77777777" w:rsidR="000D2D85" w:rsidRDefault="000D2D85" w:rsidP="000D2D85">
      <w:pPr>
        <w:pStyle w:val="B1"/>
        <w:numPr>
          <w:ilvl w:val="0"/>
          <w:numId w:val="18"/>
        </w:numPr>
        <w:tabs>
          <w:tab w:val="left" w:pos="567"/>
          <w:tab w:val="left" w:pos="2835"/>
          <w:tab w:val="left" w:pos="5103"/>
          <w:tab w:val="left" w:pos="5954"/>
          <w:tab w:val="left" w:pos="7088"/>
        </w:tabs>
        <w:ind w:left="568" w:hanging="284"/>
        <w:jc w:val="both"/>
      </w:pPr>
      <w:r w:rsidRPr="00BE2665">
        <w:t>TC ITS WG5: STF507 (2015/2016) ETSI 36 000 €</w:t>
      </w:r>
    </w:p>
    <w:p w14:paraId="0549428F" w14:textId="77777777" w:rsidR="00BC59C7" w:rsidRDefault="00BC59C7" w:rsidP="00705F43">
      <w:pPr>
        <w:pStyle w:val="B1"/>
        <w:numPr>
          <w:ilvl w:val="0"/>
          <w:numId w:val="18"/>
        </w:numPr>
        <w:tabs>
          <w:tab w:val="left" w:pos="567"/>
          <w:tab w:val="left" w:pos="2835"/>
          <w:tab w:val="left" w:pos="5103"/>
          <w:tab w:val="left" w:pos="5954"/>
          <w:tab w:val="left" w:pos="7088"/>
        </w:tabs>
        <w:ind w:left="568" w:hanging="284"/>
        <w:jc w:val="both"/>
      </w:pPr>
      <w:r>
        <w:t>TC ITS WG5: STF517 (2016/2017</w:t>
      </w:r>
      <w:r w:rsidRPr="00BE2665">
        <w:t xml:space="preserve">) ETSI </w:t>
      </w:r>
      <w:r w:rsidR="00705F43">
        <w:t>100</w:t>
      </w:r>
      <w:r w:rsidRPr="00BE2665">
        <w:t xml:space="preserve"> 000 €</w:t>
      </w:r>
    </w:p>
    <w:p w14:paraId="668B2AEF" w14:textId="77777777" w:rsidR="000D2D85" w:rsidRPr="008410E0" w:rsidRDefault="000D2D85" w:rsidP="000D2D85"/>
    <w:p w14:paraId="03FAFB81" w14:textId="77777777" w:rsidR="000D2D85" w:rsidRPr="00194527" w:rsidRDefault="000D2D85" w:rsidP="00646144">
      <w:pPr>
        <w:pStyle w:val="Heading2"/>
      </w:pPr>
      <w:r w:rsidRPr="00194527">
        <w:t>Consequences if not agreed</w:t>
      </w:r>
    </w:p>
    <w:p w14:paraId="4E8F2DD3" w14:textId="77777777" w:rsidR="000D2D85" w:rsidRDefault="000D2D85" w:rsidP="000D2D85">
      <w:r>
        <w:t>ITS equipment is currently being deployed in experimental trials with the progression towards fully operational deployment. Thorough conformance testing will increase the level of confidence that equipment from various suppliers will interoperate. This in turn will reduce implementation and rollout times. Not providing timely validated and reliable test specifications, would ultimately delay the deployment of ITS.</w:t>
      </w:r>
    </w:p>
    <w:p w14:paraId="65DDC6B3" w14:textId="77777777" w:rsidR="000D2D85" w:rsidRDefault="000D2D85" w:rsidP="000D2D85"/>
    <w:p w14:paraId="081CB312" w14:textId="77777777" w:rsidR="000D2D85" w:rsidRPr="00A526B3" w:rsidRDefault="000D2D85" w:rsidP="000D2D85">
      <w:pPr>
        <w:pStyle w:val="Part"/>
      </w:pPr>
      <w:r w:rsidRPr="00A526B3">
        <w:t>Part II - Execution of the work</w:t>
      </w:r>
    </w:p>
    <w:p w14:paraId="500E7E8C" w14:textId="77777777" w:rsidR="000D2D85" w:rsidRPr="00194527" w:rsidRDefault="000D2D85" w:rsidP="00194527">
      <w:pPr>
        <w:pStyle w:val="Heading1"/>
      </w:pPr>
      <w:r w:rsidRPr="00194527">
        <w:t>Technical Bodies and other stakeholders</w:t>
      </w:r>
    </w:p>
    <w:p w14:paraId="5719A5DD" w14:textId="77777777" w:rsidR="000D2D85" w:rsidRPr="00194527" w:rsidRDefault="000D2D85" w:rsidP="00646144">
      <w:pPr>
        <w:pStyle w:val="Heading2"/>
      </w:pPr>
      <w:r w:rsidRPr="00194527">
        <w:t>Reference TB</w:t>
      </w:r>
    </w:p>
    <w:p w14:paraId="0DFCE36F" w14:textId="77777777" w:rsidR="000D2D85" w:rsidRDefault="000D2D85" w:rsidP="000D2D85">
      <w:bookmarkStart w:id="69" w:name="_Toc64817083"/>
      <w:r>
        <w:t>TC ITS</w:t>
      </w:r>
    </w:p>
    <w:p w14:paraId="39ADCC20" w14:textId="77777777" w:rsidR="000D2D85" w:rsidRDefault="000D2D85" w:rsidP="000D2D85"/>
    <w:p w14:paraId="5B7CC74F" w14:textId="77777777" w:rsidR="000D2D85" w:rsidRPr="00194527" w:rsidRDefault="000D2D85" w:rsidP="00646144">
      <w:pPr>
        <w:pStyle w:val="Heading2"/>
      </w:pPr>
      <w:r w:rsidRPr="00194527">
        <w:t>Other interested ETSI Technical Bodies</w:t>
      </w:r>
    </w:p>
    <w:p w14:paraId="5CF6F9D0" w14:textId="77777777" w:rsidR="000D2D85" w:rsidRDefault="004967CD" w:rsidP="000D2D85">
      <w:r>
        <w:t>ITS WG</w:t>
      </w:r>
      <w:del w:id="70" w:author="Gavin Craik" w:date="2016-11-16T09:55:00Z">
        <w:r w:rsidDel="008019FE">
          <w:delText>s</w:delText>
        </w:r>
      </w:del>
      <w:r>
        <w:t xml:space="preserve"> 3</w:t>
      </w:r>
    </w:p>
    <w:p w14:paraId="09DA91C8" w14:textId="77777777" w:rsidR="000D2D85" w:rsidRDefault="000D2D85" w:rsidP="000D2D85"/>
    <w:p w14:paraId="21176ABE" w14:textId="77777777" w:rsidR="000D2D85" w:rsidRPr="00194527" w:rsidRDefault="000D2D85" w:rsidP="00646144">
      <w:pPr>
        <w:pStyle w:val="Heading2"/>
      </w:pPr>
      <w:r w:rsidRPr="00194527">
        <w:lastRenderedPageBreak/>
        <w:t>Other stakeholders</w:t>
      </w:r>
    </w:p>
    <w:p w14:paraId="1A66C0A2" w14:textId="77777777" w:rsidR="000D2D85" w:rsidRDefault="000D2D85" w:rsidP="000D2D85">
      <w:r>
        <w:t>ERTICO - ITS Europe and ETSI have a MoU in place which defines amongst other activities the cooperation on ‘</w:t>
      </w:r>
      <w:r w:rsidRPr="0003198F">
        <w:t>Testing support and certification initiative</w:t>
      </w:r>
      <w:r>
        <w:t>’.</w:t>
      </w:r>
    </w:p>
    <w:p w14:paraId="72F8D6DF" w14:textId="77777777" w:rsidR="000D2D85" w:rsidRDefault="000D2D85" w:rsidP="000D2D85"/>
    <w:p w14:paraId="4F5828EA" w14:textId="77777777" w:rsidR="000D2D85" w:rsidRDefault="000D2D85" w:rsidP="000D2D85">
      <w:r>
        <w:t xml:space="preserve">The </w:t>
      </w:r>
      <w:r w:rsidRPr="00415971">
        <w:t>C2C CC</w:t>
      </w:r>
      <w:r>
        <w:t xml:space="preserve"> has been an observer of the TC ITS test activities since 2010.</w:t>
      </w:r>
    </w:p>
    <w:p w14:paraId="04267540" w14:textId="77777777" w:rsidR="000D2D85" w:rsidRDefault="000D2D85" w:rsidP="000D2D85"/>
    <w:p w14:paraId="526CBC5D" w14:textId="77777777" w:rsidR="000D2D85" w:rsidRDefault="000D2D85" w:rsidP="000D2D85">
      <w:r>
        <w:t>European Commission funded pre-deployment pilots such as AutoNet2030, iGAME, SCOOP@F and Cooperative ITS Corridor Rotterdam – Frankfurt/M. – Vienna, will benefit from the available tests.</w:t>
      </w:r>
    </w:p>
    <w:p w14:paraId="30832AC1" w14:textId="77777777" w:rsidR="000D2D85" w:rsidRDefault="000D2D85" w:rsidP="000D2D85"/>
    <w:bookmarkEnd w:id="69"/>
    <w:p w14:paraId="330C0854" w14:textId="77777777" w:rsidR="000D2D85" w:rsidRPr="00194527" w:rsidRDefault="000D2D85" w:rsidP="00194527">
      <w:pPr>
        <w:pStyle w:val="Heading1"/>
      </w:pPr>
      <w:r w:rsidRPr="00194527">
        <w:t>Base documents and deliverables</w:t>
      </w:r>
    </w:p>
    <w:bookmarkEnd w:id="28"/>
    <w:p w14:paraId="6FA84CAA" w14:textId="77777777" w:rsidR="000D2D85" w:rsidRPr="00194527" w:rsidRDefault="000D2D85" w:rsidP="00646144">
      <w:pPr>
        <w:pStyle w:val="Heading2"/>
      </w:pPr>
      <w:r w:rsidRPr="00194527">
        <w:t>Base documents</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4461"/>
        <w:gridCol w:w="985"/>
        <w:gridCol w:w="1557"/>
      </w:tblGrid>
      <w:tr w:rsidR="000D2D85" w:rsidRPr="000037AD" w14:paraId="6E3A7040" w14:textId="77777777" w:rsidTr="008065E4">
        <w:tc>
          <w:tcPr>
            <w:tcW w:w="2206" w:type="dxa"/>
            <w:shd w:val="clear" w:color="auto" w:fill="B8CCE4"/>
            <w:tcMar>
              <w:top w:w="57" w:type="dxa"/>
              <w:bottom w:w="57" w:type="dxa"/>
            </w:tcMar>
            <w:vAlign w:val="center"/>
          </w:tcPr>
          <w:p w14:paraId="269200E8" w14:textId="77777777" w:rsidR="000D2D85" w:rsidRPr="000037AD" w:rsidRDefault="000D2D85" w:rsidP="00457058">
            <w:pPr>
              <w:keepNext/>
              <w:keepLines/>
              <w:rPr>
                <w:b/>
              </w:rPr>
            </w:pPr>
            <w:r w:rsidRPr="000037AD">
              <w:rPr>
                <w:b/>
              </w:rPr>
              <w:t>Document</w:t>
            </w:r>
          </w:p>
        </w:tc>
        <w:tc>
          <w:tcPr>
            <w:tcW w:w="4461" w:type="dxa"/>
            <w:shd w:val="clear" w:color="auto" w:fill="B8CCE4"/>
            <w:tcMar>
              <w:top w:w="57" w:type="dxa"/>
              <w:bottom w:w="57" w:type="dxa"/>
            </w:tcMar>
            <w:vAlign w:val="center"/>
          </w:tcPr>
          <w:p w14:paraId="4A399487" w14:textId="77777777" w:rsidR="000D2D85" w:rsidRPr="000037AD" w:rsidRDefault="000D2D85" w:rsidP="00457058">
            <w:pPr>
              <w:keepNext/>
              <w:keepLines/>
              <w:rPr>
                <w:b/>
              </w:rPr>
            </w:pPr>
            <w:r w:rsidRPr="000037AD">
              <w:rPr>
                <w:b/>
              </w:rPr>
              <w:t>Title</w:t>
            </w:r>
          </w:p>
        </w:tc>
        <w:tc>
          <w:tcPr>
            <w:tcW w:w="985" w:type="dxa"/>
            <w:shd w:val="clear" w:color="auto" w:fill="B8CCE4"/>
            <w:tcMar>
              <w:top w:w="57" w:type="dxa"/>
              <w:left w:w="0" w:type="dxa"/>
              <w:bottom w:w="57" w:type="dxa"/>
              <w:right w:w="0" w:type="dxa"/>
            </w:tcMar>
            <w:vAlign w:val="center"/>
          </w:tcPr>
          <w:p w14:paraId="1E03ED7D" w14:textId="77777777" w:rsidR="000D2D85" w:rsidRPr="000037AD" w:rsidRDefault="000D2D85" w:rsidP="00457058">
            <w:pPr>
              <w:keepNext/>
              <w:keepLines/>
              <w:jc w:val="center"/>
              <w:rPr>
                <w:b/>
              </w:rPr>
            </w:pPr>
            <w:r w:rsidRPr="000037AD">
              <w:rPr>
                <w:b/>
              </w:rPr>
              <w:t>Current Status</w:t>
            </w:r>
          </w:p>
        </w:tc>
        <w:tc>
          <w:tcPr>
            <w:tcW w:w="1557" w:type="dxa"/>
            <w:shd w:val="clear" w:color="auto" w:fill="B8CCE4"/>
            <w:tcMar>
              <w:top w:w="57" w:type="dxa"/>
              <w:left w:w="0" w:type="dxa"/>
              <w:bottom w:w="57" w:type="dxa"/>
              <w:right w:w="0" w:type="dxa"/>
            </w:tcMar>
            <w:vAlign w:val="center"/>
          </w:tcPr>
          <w:p w14:paraId="17BAA436" w14:textId="77777777" w:rsidR="000D2D85" w:rsidRPr="000037AD" w:rsidRDefault="000D2D85" w:rsidP="00457058">
            <w:pPr>
              <w:keepNext/>
              <w:keepLines/>
              <w:jc w:val="center"/>
              <w:rPr>
                <w:b/>
              </w:rPr>
            </w:pPr>
            <w:r w:rsidRPr="000037AD">
              <w:rPr>
                <w:b/>
              </w:rPr>
              <w:t>Expected date for stable document</w:t>
            </w:r>
          </w:p>
        </w:tc>
      </w:tr>
      <w:tr w:rsidR="000D2D85" w:rsidRPr="00373054" w14:paraId="397E54AC" w14:textId="77777777" w:rsidTr="008065E4">
        <w:tc>
          <w:tcPr>
            <w:tcW w:w="2206" w:type="dxa"/>
            <w:vAlign w:val="center"/>
          </w:tcPr>
          <w:p w14:paraId="52F12FC6" w14:textId="77777777" w:rsidR="000D2D85" w:rsidRDefault="000D2D85" w:rsidP="00457058">
            <w:pPr>
              <w:keepNext/>
              <w:keepLines/>
              <w:rPr>
                <w:rFonts w:cs="Arial"/>
              </w:rPr>
            </w:pPr>
            <w:r w:rsidRPr="00373054">
              <w:rPr>
                <w:lang w:val="en-US"/>
              </w:rPr>
              <w:t xml:space="preserve">ETSI EN </w:t>
            </w:r>
            <w:r>
              <w:rPr>
                <w:rFonts w:cs="Arial"/>
              </w:rPr>
              <w:t xml:space="preserve">302 </w:t>
            </w:r>
            <w:r w:rsidRPr="0077420F">
              <w:rPr>
                <w:rFonts w:cs="Arial"/>
              </w:rPr>
              <w:t>636-4-1</w:t>
            </w:r>
          </w:p>
          <w:p w14:paraId="09C2A7C2" w14:textId="1977AEAD" w:rsidR="000D2D85" w:rsidRPr="00373054" w:rsidRDefault="000D2D85" w:rsidP="0011359F">
            <w:pPr>
              <w:keepNext/>
              <w:keepLines/>
              <w:rPr>
                <w:lang w:val="en-US"/>
              </w:rPr>
            </w:pPr>
            <w:r>
              <w:t>R</w:t>
            </w:r>
            <w:r w:rsidR="0011359F">
              <w:t>EN</w:t>
            </w:r>
            <w:r>
              <w:t>/ITS-00349</w:t>
            </w:r>
          </w:p>
        </w:tc>
        <w:tc>
          <w:tcPr>
            <w:tcW w:w="4461" w:type="dxa"/>
            <w:vAlign w:val="center"/>
          </w:tcPr>
          <w:p w14:paraId="0BAA7560" w14:textId="77777777" w:rsidR="000D2D85" w:rsidRPr="00D02EA0" w:rsidRDefault="000D2D85" w:rsidP="00457058">
            <w:pPr>
              <w:keepNext/>
              <w:keepLines/>
            </w:pPr>
            <w:r>
              <w:t>Intelligent Transport Systems (ITS); Vehicular Communications; GeoNetworking; Part 4: Geographical addressing and forwarding for point-to-point and point-to-multipoint communications; Sub-part 1: Media-Independent Functionality</w:t>
            </w:r>
          </w:p>
        </w:tc>
        <w:tc>
          <w:tcPr>
            <w:tcW w:w="985" w:type="dxa"/>
            <w:tcMar>
              <w:left w:w="0" w:type="dxa"/>
              <w:right w:w="0" w:type="dxa"/>
            </w:tcMar>
            <w:vAlign w:val="center"/>
          </w:tcPr>
          <w:p w14:paraId="2565AAAF" w14:textId="77777777" w:rsidR="000D2D85" w:rsidRPr="00BE2665" w:rsidRDefault="000D2D85" w:rsidP="00457058">
            <w:pPr>
              <w:keepNext/>
              <w:keepLines/>
              <w:jc w:val="center"/>
            </w:pPr>
            <w:r w:rsidRPr="00BE2665">
              <w:t>Under revision</w:t>
            </w:r>
          </w:p>
          <w:p w14:paraId="4851C800" w14:textId="77777777" w:rsidR="000D2D85" w:rsidRPr="00BE2665" w:rsidRDefault="000D2D85" w:rsidP="00457058">
            <w:pPr>
              <w:keepNext/>
              <w:keepLines/>
              <w:jc w:val="center"/>
            </w:pPr>
          </w:p>
        </w:tc>
        <w:tc>
          <w:tcPr>
            <w:tcW w:w="1557" w:type="dxa"/>
            <w:tcMar>
              <w:left w:w="0" w:type="dxa"/>
              <w:right w:w="0" w:type="dxa"/>
            </w:tcMar>
            <w:vAlign w:val="center"/>
          </w:tcPr>
          <w:p w14:paraId="04728C55" w14:textId="2E8E6443" w:rsidR="000D2D85" w:rsidRPr="00373054" w:rsidRDefault="0011359F" w:rsidP="00030C7C">
            <w:pPr>
              <w:keepNext/>
              <w:keepLines/>
              <w:jc w:val="center"/>
              <w:rPr>
                <w:lang w:val="en-US"/>
              </w:rPr>
            </w:pPr>
            <w:del w:id="71" w:author="Gavin Craik" w:date="2017-01-12T10:17:00Z">
              <w:r w:rsidDel="00030C7C">
                <w:rPr>
                  <w:lang w:val="en-US"/>
                </w:rPr>
                <w:delText>Sep</w:delText>
              </w:r>
            </w:del>
            <w:ins w:id="72" w:author="Gavin Craik" w:date="2017-01-12T10:17:00Z">
              <w:r w:rsidR="00030C7C">
                <w:rPr>
                  <w:lang w:val="en-US"/>
                </w:rPr>
                <w:t>Jan</w:t>
              </w:r>
            </w:ins>
            <w:r w:rsidR="000D2D85">
              <w:rPr>
                <w:lang w:val="en-US"/>
              </w:rPr>
              <w:t xml:space="preserve"> 201</w:t>
            </w:r>
            <w:ins w:id="73" w:author="Gavin Craik" w:date="2017-01-12T10:17:00Z">
              <w:r w:rsidR="00030C7C">
                <w:rPr>
                  <w:lang w:val="en-US"/>
                </w:rPr>
                <w:t>7</w:t>
              </w:r>
            </w:ins>
            <w:del w:id="74" w:author="Gavin Craik" w:date="2017-01-12T10:17:00Z">
              <w:r w:rsidR="000D2D85" w:rsidDel="00030C7C">
                <w:rPr>
                  <w:lang w:val="en-US"/>
                </w:rPr>
                <w:delText>6</w:delText>
              </w:r>
            </w:del>
          </w:p>
        </w:tc>
      </w:tr>
    </w:tbl>
    <w:p w14:paraId="3E832260" w14:textId="77777777" w:rsidR="000D2D85" w:rsidRPr="0021281B" w:rsidRDefault="000D2D85" w:rsidP="000D2D85">
      <w:pPr>
        <w:rPr>
          <w:lang w:val="fr-FR"/>
        </w:rPr>
      </w:pPr>
    </w:p>
    <w:p w14:paraId="47CA9930" w14:textId="77777777" w:rsidR="000D2D85" w:rsidRPr="00194527" w:rsidRDefault="000D2D85" w:rsidP="00646144">
      <w:pPr>
        <w:pStyle w:val="Heading2"/>
      </w:pPr>
      <w:r w:rsidRPr="00194527">
        <w:t>Deliverables to be produced</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1741"/>
        <w:gridCol w:w="6718"/>
      </w:tblGrid>
      <w:tr w:rsidR="000D2D85" w:rsidRPr="000037AD" w14:paraId="4B42ADA9" w14:textId="77777777" w:rsidTr="008065E4">
        <w:tc>
          <w:tcPr>
            <w:tcW w:w="750" w:type="dxa"/>
            <w:shd w:val="clear" w:color="auto" w:fill="B8CCE4"/>
            <w:tcMar>
              <w:top w:w="57" w:type="dxa"/>
              <w:bottom w:w="57" w:type="dxa"/>
            </w:tcMar>
            <w:vAlign w:val="center"/>
          </w:tcPr>
          <w:p w14:paraId="426397E2" w14:textId="77777777" w:rsidR="000D2D85" w:rsidRPr="000037AD" w:rsidRDefault="000D2D85" w:rsidP="00457058">
            <w:pPr>
              <w:rPr>
                <w:b/>
              </w:rPr>
            </w:pPr>
            <w:r w:rsidRPr="000037AD">
              <w:rPr>
                <w:b/>
              </w:rPr>
              <w:t>Deliv</w:t>
            </w:r>
            <w:r>
              <w:rPr>
                <w:b/>
              </w:rPr>
              <w:t>.</w:t>
            </w:r>
          </w:p>
        </w:tc>
        <w:tc>
          <w:tcPr>
            <w:tcW w:w="1741" w:type="dxa"/>
            <w:shd w:val="clear" w:color="auto" w:fill="B8CCE4"/>
            <w:tcMar>
              <w:top w:w="57" w:type="dxa"/>
              <w:bottom w:w="57" w:type="dxa"/>
            </w:tcMar>
            <w:vAlign w:val="center"/>
          </w:tcPr>
          <w:p w14:paraId="01C6A3F4" w14:textId="77777777" w:rsidR="000D2D85" w:rsidRPr="000037AD" w:rsidRDefault="000D2D85" w:rsidP="00457058">
            <w:pPr>
              <w:rPr>
                <w:b/>
              </w:rPr>
            </w:pPr>
            <w:r w:rsidRPr="000037AD">
              <w:rPr>
                <w:b/>
              </w:rPr>
              <w:t>Work Item code</w:t>
            </w:r>
          </w:p>
          <w:p w14:paraId="3C8C7BDE" w14:textId="77777777" w:rsidR="000D2D85" w:rsidRPr="000037AD" w:rsidRDefault="008065E4" w:rsidP="008065E4">
            <w:pPr>
              <w:rPr>
                <w:b/>
              </w:rPr>
            </w:pPr>
            <w:r>
              <w:rPr>
                <w:b/>
              </w:rPr>
              <w:t>Standard</w:t>
            </w:r>
            <w:r w:rsidR="000D2D85" w:rsidRPr="000037AD">
              <w:rPr>
                <w:b/>
              </w:rPr>
              <w:t xml:space="preserve"> numb</w:t>
            </w:r>
            <w:r>
              <w:rPr>
                <w:b/>
              </w:rPr>
              <w:t>.</w:t>
            </w:r>
          </w:p>
        </w:tc>
        <w:tc>
          <w:tcPr>
            <w:tcW w:w="6718" w:type="dxa"/>
            <w:shd w:val="clear" w:color="auto" w:fill="B8CCE4"/>
            <w:tcMar>
              <w:top w:w="57" w:type="dxa"/>
              <w:bottom w:w="57" w:type="dxa"/>
            </w:tcMar>
            <w:vAlign w:val="center"/>
          </w:tcPr>
          <w:p w14:paraId="7478BE47" w14:textId="77777777" w:rsidR="000D2D85" w:rsidRPr="000037AD" w:rsidRDefault="000D2D85" w:rsidP="00457058">
            <w:pPr>
              <w:rPr>
                <w:b/>
              </w:rPr>
            </w:pPr>
            <w:r w:rsidRPr="000037AD">
              <w:rPr>
                <w:b/>
              </w:rPr>
              <w:t>Working title</w:t>
            </w:r>
          </w:p>
          <w:p w14:paraId="57289756" w14:textId="77777777" w:rsidR="000D2D85" w:rsidRPr="000037AD" w:rsidRDefault="000D2D85" w:rsidP="00457058">
            <w:pPr>
              <w:rPr>
                <w:b/>
              </w:rPr>
            </w:pPr>
            <w:r w:rsidRPr="000037AD">
              <w:rPr>
                <w:b/>
              </w:rPr>
              <w:t>Scope</w:t>
            </w:r>
          </w:p>
        </w:tc>
      </w:tr>
      <w:tr w:rsidR="000D2D85" w14:paraId="56F5351D" w14:textId="77777777" w:rsidTr="008065E4">
        <w:tc>
          <w:tcPr>
            <w:tcW w:w="750" w:type="dxa"/>
            <w:tcBorders>
              <w:top w:val="single" w:sz="4" w:space="0" w:color="auto"/>
              <w:left w:val="single" w:sz="4" w:space="0" w:color="auto"/>
              <w:bottom w:val="single" w:sz="4" w:space="0" w:color="auto"/>
              <w:right w:val="single" w:sz="4" w:space="0" w:color="auto"/>
            </w:tcBorders>
          </w:tcPr>
          <w:p w14:paraId="580D0A0E" w14:textId="77777777" w:rsidR="000D2D85" w:rsidRDefault="00D93ACD" w:rsidP="00457058">
            <w:r>
              <w:t>D1</w:t>
            </w:r>
          </w:p>
        </w:tc>
        <w:tc>
          <w:tcPr>
            <w:tcW w:w="1741" w:type="dxa"/>
            <w:tcBorders>
              <w:top w:val="single" w:sz="4" w:space="0" w:color="auto"/>
              <w:left w:val="single" w:sz="4" w:space="0" w:color="auto"/>
              <w:bottom w:val="single" w:sz="4" w:space="0" w:color="auto"/>
              <w:right w:val="single" w:sz="4" w:space="0" w:color="auto"/>
            </w:tcBorders>
          </w:tcPr>
          <w:p w14:paraId="074796E0" w14:textId="77777777" w:rsidR="000D2D85" w:rsidRDefault="000D2D85" w:rsidP="00457058">
            <w:r w:rsidRPr="00961239">
              <w:rPr>
                <w:lang w:eastAsia="en-GB"/>
              </w:rPr>
              <w:t>RTS/ITS-00352</w:t>
            </w:r>
            <w:r>
              <w:rPr>
                <w:lang w:eastAsia="en-GB"/>
              </w:rPr>
              <w:br/>
            </w:r>
            <w:r w:rsidRPr="006B6089">
              <w:rPr>
                <w:lang w:eastAsia="en-GB"/>
              </w:rPr>
              <w:t>TS 102 871-1</w:t>
            </w:r>
          </w:p>
        </w:tc>
        <w:tc>
          <w:tcPr>
            <w:tcW w:w="6718" w:type="dxa"/>
            <w:tcBorders>
              <w:top w:val="single" w:sz="4" w:space="0" w:color="auto"/>
              <w:left w:val="single" w:sz="4" w:space="0" w:color="auto"/>
              <w:bottom w:val="single" w:sz="4" w:space="0" w:color="auto"/>
              <w:right w:val="single" w:sz="4" w:space="0" w:color="auto"/>
            </w:tcBorders>
          </w:tcPr>
          <w:p w14:paraId="6073D668" w14:textId="77777777" w:rsidR="000D2D85" w:rsidRDefault="000D2D85" w:rsidP="00457058">
            <w:pPr>
              <w:rPr>
                <w:lang w:eastAsia="en-GB"/>
              </w:rPr>
            </w:pPr>
            <w:r>
              <w:rPr>
                <w:lang w:eastAsia="en-GB"/>
              </w:rPr>
              <w:t xml:space="preserve">Revision of </w:t>
            </w:r>
            <w:r w:rsidRPr="006B6089">
              <w:rPr>
                <w:lang w:eastAsia="en-GB"/>
              </w:rPr>
              <w:t xml:space="preserve">Intelligent Transport Systems (ITS); Testing; - Conformance test specifications for </w:t>
            </w:r>
            <w:r w:rsidR="00940747" w:rsidRPr="006B6089">
              <w:rPr>
                <w:b/>
                <w:lang w:eastAsia="en-GB"/>
              </w:rPr>
              <w:t>GeoNetworking</w:t>
            </w:r>
            <w:r w:rsidRPr="006B6089">
              <w:rPr>
                <w:lang w:eastAsia="en-GB"/>
              </w:rPr>
              <w:t xml:space="preserve"> ITS-G5; Part 1: Test requirements and Protocol Implementation Conformance Statement (PICS) pro</w:t>
            </w:r>
            <w:r>
              <w:rPr>
                <w:lang w:eastAsia="en-GB"/>
              </w:rPr>
              <w:t xml:space="preserve"> </w:t>
            </w:r>
            <w:r w:rsidRPr="006B6089">
              <w:rPr>
                <w:lang w:eastAsia="en-GB"/>
              </w:rPr>
              <w:t>forma</w:t>
            </w:r>
          </w:p>
        </w:tc>
      </w:tr>
      <w:tr w:rsidR="000D2D85" w14:paraId="460DA768" w14:textId="77777777" w:rsidTr="008065E4">
        <w:tc>
          <w:tcPr>
            <w:tcW w:w="750" w:type="dxa"/>
            <w:tcBorders>
              <w:top w:val="single" w:sz="4" w:space="0" w:color="auto"/>
              <w:left w:val="single" w:sz="4" w:space="0" w:color="auto"/>
              <w:bottom w:val="single" w:sz="4" w:space="0" w:color="auto"/>
              <w:right w:val="single" w:sz="4" w:space="0" w:color="auto"/>
            </w:tcBorders>
          </w:tcPr>
          <w:p w14:paraId="18037181" w14:textId="77777777" w:rsidR="000D2D85" w:rsidRDefault="00D93ACD" w:rsidP="00457058">
            <w:r>
              <w:t>D2</w:t>
            </w:r>
          </w:p>
        </w:tc>
        <w:tc>
          <w:tcPr>
            <w:tcW w:w="1741" w:type="dxa"/>
            <w:tcBorders>
              <w:top w:val="single" w:sz="4" w:space="0" w:color="auto"/>
              <w:left w:val="single" w:sz="4" w:space="0" w:color="auto"/>
              <w:bottom w:val="single" w:sz="4" w:space="0" w:color="auto"/>
              <w:right w:val="single" w:sz="4" w:space="0" w:color="auto"/>
            </w:tcBorders>
          </w:tcPr>
          <w:p w14:paraId="57261EC7" w14:textId="77777777" w:rsidR="000D2D85" w:rsidRDefault="000D2D85" w:rsidP="00457058">
            <w:r>
              <w:rPr>
                <w:lang w:eastAsia="en-GB"/>
              </w:rPr>
              <w:t>RTS/ITS-00353</w:t>
            </w:r>
            <w:r>
              <w:rPr>
                <w:lang w:eastAsia="en-GB"/>
              </w:rPr>
              <w:br/>
            </w:r>
            <w:r w:rsidRPr="006B6089">
              <w:rPr>
                <w:lang w:eastAsia="en-GB"/>
              </w:rPr>
              <w:t>TS 102 871-</w:t>
            </w:r>
            <w:r>
              <w:rPr>
                <w:lang w:eastAsia="en-GB"/>
              </w:rPr>
              <w:t>2</w:t>
            </w:r>
          </w:p>
        </w:tc>
        <w:tc>
          <w:tcPr>
            <w:tcW w:w="6718" w:type="dxa"/>
            <w:tcBorders>
              <w:top w:val="single" w:sz="4" w:space="0" w:color="auto"/>
              <w:left w:val="single" w:sz="4" w:space="0" w:color="auto"/>
              <w:bottom w:val="single" w:sz="4" w:space="0" w:color="auto"/>
              <w:right w:val="single" w:sz="4" w:space="0" w:color="auto"/>
            </w:tcBorders>
          </w:tcPr>
          <w:p w14:paraId="6C77ABFB" w14:textId="77777777" w:rsidR="000D2D85" w:rsidRDefault="000D2D85" w:rsidP="00457058">
            <w:pPr>
              <w:rPr>
                <w:lang w:eastAsia="en-GB"/>
              </w:rPr>
            </w:pPr>
            <w:r>
              <w:rPr>
                <w:lang w:eastAsia="en-GB"/>
              </w:rPr>
              <w:t xml:space="preserve">Revision of </w:t>
            </w:r>
            <w:r w:rsidRPr="006B6089">
              <w:rPr>
                <w:lang w:eastAsia="en-GB"/>
              </w:rPr>
              <w:t xml:space="preserve">Intelligent Transport Systems (ITS); Testing; - Conformance test specifications for </w:t>
            </w:r>
            <w:r w:rsidR="00940747" w:rsidRPr="006B6089">
              <w:rPr>
                <w:b/>
                <w:lang w:eastAsia="en-GB"/>
              </w:rPr>
              <w:t>GeoNetworking</w:t>
            </w:r>
            <w:r w:rsidRPr="006B6089">
              <w:rPr>
                <w:lang w:eastAsia="en-GB"/>
              </w:rPr>
              <w:t xml:space="preserve"> ITS-G5; Part 2: Test Suite Structure and Test Purposes (TSS&amp;TP)</w:t>
            </w:r>
          </w:p>
        </w:tc>
      </w:tr>
      <w:tr w:rsidR="000D2D85" w14:paraId="2197B168" w14:textId="77777777" w:rsidTr="008065E4">
        <w:tc>
          <w:tcPr>
            <w:tcW w:w="750" w:type="dxa"/>
            <w:tcBorders>
              <w:top w:val="single" w:sz="4" w:space="0" w:color="auto"/>
              <w:left w:val="single" w:sz="4" w:space="0" w:color="auto"/>
              <w:bottom w:val="single" w:sz="4" w:space="0" w:color="auto"/>
              <w:right w:val="single" w:sz="4" w:space="0" w:color="auto"/>
            </w:tcBorders>
          </w:tcPr>
          <w:p w14:paraId="14DC17ED" w14:textId="77777777" w:rsidR="000D2D85" w:rsidRDefault="00D93ACD" w:rsidP="00457058">
            <w:r>
              <w:t>D3</w:t>
            </w:r>
          </w:p>
        </w:tc>
        <w:tc>
          <w:tcPr>
            <w:tcW w:w="1741" w:type="dxa"/>
            <w:tcBorders>
              <w:top w:val="single" w:sz="4" w:space="0" w:color="auto"/>
              <w:left w:val="single" w:sz="4" w:space="0" w:color="auto"/>
              <w:bottom w:val="single" w:sz="4" w:space="0" w:color="auto"/>
              <w:right w:val="single" w:sz="4" w:space="0" w:color="auto"/>
            </w:tcBorders>
          </w:tcPr>
          <w:p w14:paraId="5A8E9C17" w14:textId="77777777" w:rsidR="000D2D85" w:rsidRDefault="000D2D85" w:rsidP="00457058">
            <w:r>
              <w:t>RTS/ITS-00354</w:t>
            </w:r>
            <w:r>
              <w:rPr>
                <w:lang w:eastAsia="en-GB"/>
              </w:rPr>
              <w:br/>
            </w:r>
            <w:r w:rsidRPr="006B6089">
              <w:rPr>
                <w:lang w:eastAsia="en-GB"/>
              </w:rPr>
              <w:t>TS 102 871-</w:t>
            </w:r>
            <w:r>
              <w:rPr>
                <w:lang w:eastAsia="en-GB"/>
              </w:rPr>
              <w:t>3</w:t>
            </w:r>
          </w:p>
        </w:tc>
        <w:tc>
          <w:tcPr>
            <w:tcW w:w="6718" w:type="dxa"/>
            <w:tcBorders>
              <w:top w:val="single" w:sz="4" w:space="0" w:color="auto"/>
              <w:left w:val="single" w:sz="4" w:space="0" w:color="auto"/>
              <w:bottom w:val="single" w:sz="4" w:space="0" w:color="auto"/>
              <w:right w:val="single" w:sz="4" w:space="0" w:color="auto"/>
            </w:tcBorders>
          </w:tcPr>
          <w:p w14:paraId="2C06F2A7" w14:textId="77777777" w:rsidR="000D2D85" w:rsidRDefault="000D2D85" w:rsidP="00457058">
            <w:pPr>
              <w:rPr>
                <w:lang w:eastAsia="en-GB"/>
              </w:rPr>
            </w:pPr>
            <w:r>
              <w:rPr>
                <w:lang w:eastAsia="en-GB"/>
              </w:rPr>
              <w:t xml:space="preserve">Revision of </w:t>
            </w:r>
            <w:r w:rsidRPr="006B6089">
              <w:rPr>
                <w:lang w:eastAsia="en-GB"/>
              </w:rPr>
              <w:t xml:space="preserve">Intelligent Transport Systems (ITS); Testing; - Conformance test specifications for </w:t>
            </w:r>
            <w:r w:rsidR="00940747" w:rsidRPr="006B6089">
              <w:rPr>
                <w:b/>
                <w:lang w:eastAsia="en-GB"/>
              </w:rPr>
              <w:t>GeoNetworking</w:t>
            </w:r>
            <w:r w:rsidRPr="006B6089">
              <w:rPr>
                <w:lang w:eastAsia="en-GB"/>
              </w:rPr>
              <w:t xml:space="preserve"> ITS-G5; Part 3: Abstract Test Suite (ATS) and Protocol Implementation eXtra Information for Testing (PIXIT)</w:t>
            </w:r>
          </w:p>
        </w:tc>
      </w:tr>
    </w:tbl>
    <w:p w14:paraId="537DBA39" w14:textId="77777777" w:rsidR="000D2D85" w:rsidRPr="00DE6347" w:rsidRDefault="000D2D85" w:rsidP="000D2D85"/>
    <w:p w14:paraId="195DF593" w14:textId="77777777" w:rsidR="000D2D85" w:rsidRPr="00194527" w:rsidRDefault="000D2D85" w:rsidP="00646144">
      <w:pPr>
        <w:pStyle w:val="Heading2"/>
      </w:pPr>
      <w:r w:rsidRPr="00194527">
        <w:t>Deliverables schedule:</w:t>
      </w:r>
    </w:p>
    <w:p w14:paraId="44A2CC36" w14:textId="60C7BA64" w:rsidR="000B32E7" w:rsidRDefault="000B32E7" w:rsidP="000B32E7">
      <w:pPr>
        <w:pStyle w:val="B1"/>
      </w:pPr>
      <w:r>
        <w:t>Start of work</w:t>
      </w:r>
      <w:r>
        <w:tab/>
      </w:r>
      <w:r w:rsidR="000256F6">
        <w:t>30</w:t>
      </w:r>
      <w:r>
        <w:t>-Jan-2017</w:t>
      </w:r>
    </w:p>
    <w:p w14:paraId="34811C38" w14:textId="69467A73" w:rsidR="000B32E7" w:rsidRDefault="000B32E7" w:rsidP="000B32E7">
      <w:pPr>
        <w:pStyle w:val="B1"/>
      </w:pPr>
      <w:r>
        <w:t>ToC and scope</w:t>
      </w:r>
      <w:r>
        <w:tab/>
      </w:r>
      <w:r w:rsidR="000256F6">
        <w:t>03-Feb</w:t>
      </w:r>
      <w:r>
        <w:t>-2017</w:t>
      </w:r>
    </w:p>
    <w:p w14:paraId="582459B3" w14:textId="233602F6" w:rsidR="000B32E7" w:rsidRDefault="000B32E7" w:rsidP="000B32E7">
      <w:pPr>
        <w:pStyle w:val="B1"/>
      </w:pPr>
      <w:r>
        <w:t>Early draft</w:t>
      </w:r>
      <w:r>
        <w:tab/>
      </w:r>
      <w:r w:rsidR="000256F6">
        <w:t>15-Feb</w:t>
      </w:r>
      <w:r>
        <w:t>-2017</w:t>
      </w:r>
    </w:p>
    <w:p w14:paraId="0591FB34" w14:textId="6A1C4DEA" w:rsidR="000B32E7" w:rsidRDefault="000B32E7" w:rsidP="000B32E7">
      <w:pPr>
        <w:pStyle w:val="B1"/>
      </w:pPr>
      <w:r>
        <w:t>Stable draft</w:t>
      </w:r>
      <w:r>
        <w:tab/>
      </w:r>
      <w:r w:rsidR="000256F6">
        <w:t>0</w:t>
      </w:r>
      <w:r>
        <w:t>3-Mar-2017</w:t>
      </w:r>
      <w:r>
        <w:tab/>
      </w:r>
    </w:p>
    <w:p w14:paraId="4C5E9ED4" w14:textId="77777777" w:rsidR="000B32E7" w:rsidRDefault="000B32E7" w:rsidP="000B32E7">
      <w:pPr>
        <w:pStyle w:val="B1"/>
      </w:pPr>
      <w:r>
        <w:t>Final draft</w:t>
      </w:r>
      <w:r>
        <w:tab/>
        <w:t>17-Mar-2017</w:t>
      </w:r>
      <w:r>
        <w:tab/>
      </w:r>
    </w:p>
    <w:p w14:paraId="650019E8" w14:textId="77777777" w:rsidR="000B32E7" w:rsidRDefault="000B32E7" w:rsidP="000B32E7">
      <w:pPr>
        <w:pStyle w:val="B1"/>
      </w:pPr>
      <w:r>
        <w:t>WG approval</w:t>
      </w:r>
      <w:r>
        <w:tab/>
        <w:t>3-Apr-2017</w:t>
      </w:r>
      <w:r>
        <w:tab/>
        <w:t>ITS#26 (3-7 Apr)</w:t>
      </w:r>
    </w:p>
    <w:p w14:paraId="4FEED2E4" w14:textId="77777777" w:rsidR="000B32E7" w:rsidRDefault="000B32E7" w:rsidP="000B32E7">
      <w:pPr>
        <w:pStyle w:val="B1"/>
      </w:pPr>
      <w:r>
        <w:t>TB approval</w:t>
      </w:r>
      <w:r>
        <w:tab/>
        <w:t>3-Apr-2017</w:t>
      </w:r>
      <w:r>
        <w:tab/>
        <w:t>ITS#26 (3-7 Apr)</w:t>
      </w:r>
    </w:p>
    <w:p w14:paraId="181D471A" w14:textId="77777777" w:rsidR="00D93ACD" w:rsidRDefault="000B32E7" w:rsidP="000B32E7">
      <w:pPr>
        <w:pStyle w:val="B1"/>
      </w:pPr>
      <w:r>
        <w:t>Publication</w:t>
      </w:r>
      <w:r>
        <w:tab/>
        <w:t>02-May-2017</w:t>
      </w:r>
    </w:p>
    <w:p w14:paraId="363D74DB" w14:textId="77777777" w:rsidR="000D2D85" w:rsidRDefault="000D2D85" w:rsidP="000D2D85"/>
    <w:p w14:paraId="30535D1C" w14:textId="77777777" w:rsidR="00883C80" w:rsidRDefault="00883C80" w:rsidP="000D2D85"/>
    <w:p w14:paraId="0927D7A3" w14:textId="77777777" w:rsidR="000D2D85" w:rsidRPr="00194527" w:rsidRDefault="000D2D85" w:rsidP="00194527">
      <w:pPr>
        <w:pStyle w:val="Heading1"/>
      </w:pPr>
      <w:r w:rsidRPr="00194527">
        <w:lastRenderedPageBreak/>
        <w:t>Work plan, time scale and resources</w:t>
      </w:r>
    </w:p>
    <w:p w14:paraId="5888413C" w14:textId="77777777" w:rsidR="000D2D85" w:rsidRPr="00194527" w:rsidRDefault="000D2D85" w:rsidP="00646144">
      <w:pPr>
        <w:pStyle w:val="Heading2"/>
      </w:pPr>
      <w:r w:rsidRPr="00194527">
        <w:t>Task description</w:t>
      </w:r>
    </w:p>
    <w:p w14:paraId="7E3B7D66" w14:textId="77777777" w:rsidR="000D2D85" w:rsidRPr="00750F7A" w:rsidRDefault="000D2D85" w:rsidP="000D2D85">
      <w:pPr>
        <w:pStyle w:val="B0Bold"/>
        <w:rPr>
          <w:u w:val="single"/>
        </w:rPr>
      </w:pPr>
      <w:r w:rsidRPr="00750F7A">
        <w:rPr>
          <w:u w:val="single"/>
        </w:rPr>
        <w:t>Task T0: Project Management</w:t>
      </w:r>
    </w:p>
    <w:p w14:paraId="4B46B3C1" w14:textId="77777777" w:rsidR="000D2D85" w:rsidRPr="006E7C18" w:rsidRDefault="000D2D85" w:rsidP="000D2D85">
      <w:pPr>
        <w:pStyle w:val="B1"/>
        <w:numPr>
          <w:ilvl w:val="0"/>
          <w:numId w:val="18"/>
        </w:numPr>
        <w:tabs>
          <w:tab w:val="left" w:pos="567"/>
          <w:tab w:val="left" w:pos="2835"/>
          <w:tab w:val="left" w:pos="5103"/>
          <w:tab w:val="left" w:pos="5954"/>
          <w:tab w:val="left" w:pos="7088"/>
        </w:tabs>
        <w:ind w:left="568" w:hanging="284"/>
        <w:jc w:val="both"/>
      </w:pPr>
      <w:r w:rsidRPr="006E7C18">
        <w:t>Attending Technical Body</w:t>
      </w:r>
      <w:r>
        <w:t xml:space="preserve"> and WG meetings</w:t>
      </w:r>
    </w:p>
    <w:p w14:paraId="726ADD22" w14:textId="77777777" w:rsidR="000D2D85" w:rsidRDefault="000D2D85" w:rsidP="000D2D85">
      <w:pPr>
        <w:pStyle w:val="B1"/>
        <w:numPr>
          <w:ilvl w:val="0"/>
          <w:numId w:val="18"/>
        </w:numPr>
        <w:tabs>
          <w:tab w:val="left" w:pos="567"/>
          <w:tab w:val="left" w:pos="2835"/>
          <w:tab w:val="left" w:pos="5103"/>
          <w:tab w:val="left" w:pos="5954"/>
          <w:tab w:val="left" w:pos="7088"/>
        </w:tabs>
        <w:ind w:left="568" w:hanging="284"/>
        <w:jc w:val="both"/>
      </w:pPr>
      <w:r>
        <w:t>Coordination, communication, reporting and leading of activities</w:t>
      </w:r>
    </w:p>
    <w:p w14:paraId="08B26262" w14:textId="77777777" w:rsidR="000D2D85" w:rsidRPr="008410E0" w:rsidRDefault="000D2D85" w:rsidP="000D2D85">
      <w:pPr>
        <w:keepNext/>
        <w:keepLines/>
      </w:pPr>
    </w:p>
    <w:p w14:paraId="3E74F4FC" w14:textId="77777777" w:rsidR="000D2D85" w:rsidRPr="00750F7A" w:rsidRDefault="000D2D85" w:rsidP="000D2D85">
      <w:pPr>
        <w:pStyle w:val="B0Bold"/>
        <w:rPr>
          <w:u w:val="single"/>
        </w:rPr>
      </w:pPr>
      <w:r w:rsidRPr="00750F7A">
        <w:rPr>
          <w:u w:val="single"/>
        </w:rPr>
        <w:t xml:space="preserve">Task T1: </w:t>
      </w:r>
      <w:r w:rsidR="00BB17BB">
        <w:rPr>
          <w:u w:val="single"/>
        </w:rPr>
        <w:t>General Review</w:t>
      </w:r>
    </w:p>
    <w:p w14:paraId="27E747E8" w14:textId="77777777" w:rsidR="000D2D85" w:rsidRDefault="00BB17BB" w:rsidP="00BB17BB">
      <w:pPr>
        <w:pStyle w:val="B0"/>
      </w:pPr>
      <w:r w:rsidRPr="00BB17BB">
        <w:rPr>
          <w:lang w:eastAsia="en-GB"/>
        </w:rPr>
        <w:t>General review of Test Specs (references, names, abbreviations). Principal review of GN draft. Feedback to ITSWG3 on amb</w:t>
      </w:r>
      <w:r>
        <w:rPr>
          <w:lang w:eastAsia="en-GB"/>
        </w:rPr>
        <w:t xml:space="preserve">iguities of </w:t>
      </w:r>
      <w:r>
        <w:t>GeoNetworking (</w:t>
      </w:r>
      <w:r w:rsidRPr="00373054">
        <w:t xml:space="preserve">ETSI EN </w:t>
      </w:r>
      <w:r>
        <w:t xml:space="preserve">302 </w:t>
      </w:r>
      <w:r w:rsidRPr="0077420F">
        <w:t>636-4-1</w:t>
      </w:r>
      <w:r>
        <w:t>)</w:t>
      </w:r>
      <w:r w:rsidRPr="00BB17BB">
        <w:rPr>
          <w:lang w:eastAsia="en-GB"/>
        </w:rPr>
        <w:t>.</w:t>
      </w:r>
    </w:p>
    <w:p w14:paraId="6EBE5962" w14:textId="77777777" w:rsidR="000D2D85" w:rsidRDefault="000D2D85" w:rsidP="000D2D85"/>
    <w:p w14:paraId="1777F718" w14:textId="77777777" w:rsidR="000D2D85" w:rsidRPr="00750F7A" w:rsidRDefault="000D2D85" w:rsidP="000D2D85">
      <w:pPr>
        <w:pStyle w:val="B0Bold"/>
        <w:rPr>
          <w:u w:val="single"/>
        </w:rPr>
      </w:pPr>
      <w:r w:rsidRPr="00750F7A">
        <w:rPr>
          <w:u w:val="single"/>
        </w:rPr>
        <w:t>Task T</w:t>
      </w:r>
      <w:r w:rsidR="00BB17BB">
        <w:rPr>
          <w:u w:val="single"/>
        </w:rPr>
        <w:t>2</w:t>
      </w:r>
      <w:r w:rsidRPr="00750F7A">
        <w:rPr>
          <w:u w:val="single"/>
        </w:rPr>
        <w:t>: TS Updates</w:t>
      </w:r>
    </w:p>
    <w:p w14:paraId="704F1C2C" w14:textId="77777777" w:rsidR="000D2D85" w:rsidRDefault="000D2D85" w:rsidP="000D2D85">
      <w:pPr>
        <w:keepNext/>
        <w:keepLines/>
        <w:rPr>
          <w:lang w:eastAsia="en-GB"/>
        </w:rPr>
      </w:pPr>
      <w:r>
        <w:rPr>
          <w:lang w:eastAsia="en-GB"/>
        </w:rPr>
        <w:t>Production of the P</w:t>
      </w:r>
      <w:r w:rsidR="00BB17BB">
        <w:rPr>
          <w:lang w:eastAsia="en-GB"/>
        </w:rPr>
        <w:t>ICS, TSS&amp;TP and ATS documents.</w:t>
      </w:r>
    </w:p>
    <w:p w14:paraId="25F8B6A0" w14:textId="77777777" w:rsidR="00BB17BB" w:rsidRDefault="00BB17BB" w:rsidP="000D2D85">
      <w:pPr>
        <w:keepNext/>
        <w:keepLines/>
        <w:rPr>
          <w:lang w:eastAsia="en-GB"/>
        </w:rPr>
      </w:pPr>
    </w:p>
    <w:p w14:paraId="5182EEAB" w14:textId="77777777" w:rsidR="00BB17BB" w:rsidRDefault="00BB17BB" w:rsidP="000D2D85">
      <w:pPr>
        <w:keepNext/>
        <w:keepLines/>
        <w:rPr>
          <w:lang w:eastAsia="en-GB"/>
        </w:rPr>
      </w:pPr>
      <w:r>
        <w:rPr>
          <w:lang w:eastAsia="en-GB"/>
        </w:rPr>
        <w:t>Principal review of the PICS document</w:t>
      </w:r>
    </w:p>
    <w:p w14:paraId="270AE818" w14:textId="77777777" w:rsidR="00BB17BB" w:rsidRDefault="00BB17BB" w:rsidP="000D2D85">
      <w:pPr>
        <w:keepNext/>
        <w:keepLines/>
        <w:rPr>
          <w:lang w:eastAsia="en-GB"/>
        </w:rPr>
      </w:pPr>
    </w:p>
    <w:p w14:paraId="6876AF9E" w14:textId="729BAA4A" w:rsidR="00BB17BB" w:rsidRDefault="00BB17BB" w:rsidP="000D2D85">
      <w:pPr>
        <w:keepNext/>
        <w:keepLines/>
        <w:rPr>
          <w:lang w:eastAsia="en-GB"/>
        </w:rPr>
      </w:pPr>
      <w:r>
        <w:t>There are at least 80 tests out of the total of 147 tests which need a dedicated work (forwarding algorithms); where applicable, test</w:t>
      </w:r>
      <w:del w:id="75" w:author="Gavin Craik" w:date="2017-01-12T14:10:00Z">
        <w:r w:rsidDel="009A1D69">
          <w:delText xml:space="preserve"> </w:delText>
        </w:r>
      </w:del>
      <w:r>
        <w:t>s</w:t>
      </w:r>
      <w:ins w:id="76" w:author="Gavin Craik" w:date="2017-01-12T14:10:00Z">
        <w:r w:rsidR="009A1D69">
          <w:t xml:space="preserve"> </w:t>
        </w:r>
      </w:ins>
      <w:r>
        <w:t>will be merged, deleted or added.</w:t>
      </w:r>
    </w:p>
    <w:p w14:paraId="2C3C2481" w14:textId="77777777" w:rsidR="00BB17BB" w:rsidRPr="008410E0" w:rsidRDefault="00BB17BB" w:rsidP="00BB17BB"/>
    <w:p w14:paraId="1A51361E" w14:textId="77777777" w:rsidR="000D2D85" w:rsidRDefault="00BB17BB" w:rsidP="00BB17BB">
      <w:pPr>
        <w:rPr>
          <w:lang w:eastAsia="en-GB"/>
        </w:rPr>
      </w:pPr>
      <w:r>
        <w:t>Furthermore the test scripts will be implemented and compiled on Titan, Elvior and Spirent</w:t>
      </w:r>
    </w:p>
    <w:p w14:paraId="3895DACA" w14:textId="77777777" w:rsidR="00BB17BB" w:rsidRDefault="00BB17BB" w:rsidP="000D2D85">
      <w:pPr>
        <w:rPr>
          <w:rFonts w:cs="Arial"/>
        </w:rPr>
      </w:pPr>
    </w:p>
    <w:p w14:paraId="67F75292" w14:textId="79DADFA2" w:rsidR="000D2D85" w:rsidRPr="00DC4855" w:rsidRDefault="000D2D85" w:rsidP="000D2D85">
      <w:pPr>
        <w:pStyle w:val="B0Bold"/>
        <w:rPr>
          <w:u w:val="single"/>
        </w:rPr>
      </w:pPr>
      <w:r w:rsidRPr="00DC4855">
        <w:rPr>
          <w:u w:val="single"/>
        </w:rPr>
        <w:t>Task T</w:t>
      </w:r>
      <w:r w:rsidR="00BB17BB">
        <w:rPr>
          <w:u w:val="single"/>
        </w:rPr>
        <w:t>3</w:t>
      </w:r>
      <w:r w:rsidRPr="00DC4855">
        <w:rPr>
          <w:u w:val="single"/>
        </w:rPr>
        <w:t xml:space="preserve">: TC ITS approval </w:t>
      </w:r>
    </w:p>
    <w:p w14:paraId="1627870E" w14:textId="77777777" w:rsidR="000D2D85" w:rsidRDefault="000D2D85" w:rsidP="000D2D85">
      <w:pPr>
        <w:pStyle w:val="B0"/>
        <w:rPr>
          <w:b/>
        </w:rPr>
      </w:pPr>
      <w:r>
        <w:rPr>
          <w:b/>
        </w:rPr>
        <w:t>T</w:t>
      </w:r>
      <w:r w:rsidR="00BB17BB">
        <w:rPr>
          <w:b/>
        </w:rPr>
        <w:t>3</w:t>
      </w:r>
      <w:r>
        <w:rPr>
          <w:b/>
        </w:rPr>
        <w:t>.1 – Review of stable drafts</w:t>
      </w:r>
    </w:p>
    <w:p w14:paraId="0574D9AA" w14:textId="77777777" w:rsidR="000D2D85" w:rsidRDefault="000D2D85" w:rsidP="000D2D85">
      <w:r>
        <w:t xml:space="preserve">Before reaching the status of stable draft, the STF will submit the draft deliverables to editHelp for clean-up.  The STF will then present the </w:t>
      </w:r>
      <w:r w:rsidRPr="008B2DAD">
        <w:rPr>
          <w:i/>
        </w:rPr>
        <w:t>stable drafts</w:t>
      </w:r>
      <w:r>
        <w:t xml:space="preserve"> in parallel to the WG and TC ITS for comments and to the ETSI Secretariat for pre-processing.</w:t>
      </w:r>
    </w:p>
    <w:p w14:paraId="6ECEFD5C" w14:textId="77777777" w:rsidR="000D2D85" w:rsidRDefault="000D2D85" w:rsidP="000D2D85"/>
    <w:p w14:paraId="15DAB1E1" w14:textId="77777777" w:rsidR="000D2D85" w:rsidRDefault="00BB17BB" w:rsidP="000D2D85">
      <w:pPr>
        <w:pStyle w:val="B0Bold"/>
      </w:pPr>
      <w:r>
        <w:t>T3</w:t>
      </w:r>
      <w:r w:rsidR="000D2D85">
        <w:t>.2</w:t>
      </w:r>
      <w:r w:rsidR="000D2D85" w:rsidRPr="00DC4855">
        <w:t xml:space="preserve"> - </w:t>
      </w:r>
      <w:r w:rsidR="000D2D85">
        <w:t>Inclusion of comments from stable draft review</w:t>
      </w:r>
    </w:p>
    <w:p w14:paraId="01E6B72B" w14:textId="77777777" w:rsidR="000D2D85" w:rsidRDefault="000D2D85" w:rsidP="000D2D85">
      <w:r>
        <w:t xml:space="preserve">The STF will include the comments received from the </w:t>
      </w:r>
      <w:r w:rsidRPr="008B2DAD">
        <w:rPr>
          <w:i/>
        </w:rPr>
        <w:t>stable draft</w:t>
      </w:r>
      <w:r>
        <w:t xml:space="preserve"> review and produce the </w:t>
      </w:r>
      <w:r w:rsidRPr="00AD3660">
        <w:rPr>
          <w:i/>
        </w:rPr>
        <w:t>final draft</w:t>
      </w:r>
      <w:r>
        <w:rPr>
          <w:i/>
        </w:rPr>
        <w:t>s</w:t>
      </w:r>
      <w:r>
        <w:t xml:space="preserve"> of the deliverables for WG and TC approval.</w:t>
      </w:r>
    </w:p>
    <w:p w14:paraId="0B0DA977" w14:textId="77777777" w:rsidR="000D2D85" w:rsidRDefault="000D2D85" w:rsidP="000D2D85"/>
    <w:p w14:paraId="262B0098" w14:textId="77777777" w:rsidR="000D2D85" w:rsidRPr="00DC4855" w:rsidRDefault="00693309" w:rsidP="000D2D85">
      <w:pPr>
        <w:pStyle w:val="B0"/>
        <w:rPr>
          <w:b/>
          <w:bCs/>
        </w:rPr>
      </w:pPr>
      <w:r>
        <w:rPr>
          <w:b/>
          <w:bCs/>
        </w:rPr>
        <w:t>T3</w:t>
      </w:r>
      <w:r w:rsidR="000D2D85">
        <w:rPr>
          <w:b/>
          <w:bCs/>
        </w:rPr>
        <w:t xml:space="preserve">.3 - </w:t>
      </w:r>
      <w:r w:rsidR="000D2D85" w:rsidRPr="00DC4855">
        <w:rPr>
          <w:b/>
          <w:bCs/>
        </w:rPr>
        <w:t>WG approval (RC)</w:t>
      </w:r>
    </w:p>
    <w:p w14:paraId="5AC280D4" w14:textId="77777777" w:rsidR="000D2D85" w:rsidRDefault="000D2D85" w:rsidP="000D2D85">
      <w:r>
        <w:t xml:space="preserve">The </w:t>
      </w:r>
      <w:r w:rsidR="00BB17BB">
        <w:t>STF</w:t>
      </w:r>
      <w:r>
        <w:t xml:space="preserve"> will submit the </w:t>
      </w:r>
      <w:r w:rsidRPr="00AD3660">
        <w:rPr>
          <w:i/>
        </w:rPr>
        <w:t>final draft</w:t>
      </w:r>
      <w:r>
        <w:t xml:space="preserve"> to the WG</w:t>
      </w:r>
      <w:r w:rsidR="00BB17BB">
        <w:t>3 for approval</w:t>
      </w:r>
      <w:r>
        <w:t>.</w:t>
      </w:r>
    </w:p>
    <w:p w14:paraId="72D529C1" w14:textId="77777777" w:rsidR="000D2D85" w:rsidRDefault="000D2D85" w:rsidP="000D2D85"/>
    <w:p w14:paraId="76AFC673" w14:textId="77777777" w:rsidR="000D2D85" w:rsidRPr="00B11A44" w:rsidRDefault="00693309" w:rsidP="000D2D85">
      <w:pPr>
        <w:pStyle w:val="B0"/>
        <w:rPr>
          <w:b/>
          <w:bCs/>
        </w:rPr>
      </w:pPr>
      <w:r>
        <w:rPr>
          <w:b/>
          <w:bCs/>
        </w:rPr>
        <w:t>T3</w:t>
      </w:r>
      <w:r w:rsidR="000D2D85">
        <w:rPr>
          <w:b/>
          <w:bCs/>
        </w:rPr>
        <w:t>.4 – Preparation of Final Report</w:t>
      </w:r>
    </w:p>
    <w:p w14:paraId="505D1500" w14:textId="77777777" w:rsidR="000D2D85" w:rsidRDefault="000D2D85" w:rsidP="000D2D85">
      <w:r>
        <w:t>During the WG approval period, the STF Leader will prepare the Final Report.</w:t>
      </w:r>
    </w:p>
    <w:p w14:paraId="1DFB7825" w14:textId="77777777" w:rsidR="000D2D85" w:rsidRDefault="000D2D85" w:rsidP="000D2D85"/>
    <w:p w14:paraId="533CE06F" w14:textId="77777777" w:rsidR="000D2D85" w:rsidRPr="00DC4855" w:rsidRDefault="00693309" w:rsidP="000D2D85">
      <w:pPr>
        <w:pStyle w:val="B0"/>
        <w:rPr>
          <w:b/>
          <w:bCs/>
        </w:rPr>
      </w:pPr>
      <w:r>
        <w:rPr>
          <w:b/>
          <w:bCs/>
        </w:rPr>
        <w:t>T3</w:t>
      </w:r>
      <w:r w:rsidR="000D2D85">
        <w:rPr>
          <w:b/>
          <w:bCs/>
        </w:rPr>
        <w:t>.5 – TC ITS</w:t>
      </w:r>
      <w:r w:rsidR="000D2D85" w:rsidRPr="00DC4855">
        <w:rPr>
          <w:b/>
          <w:bCs/>
        </w:rPr>
        <w:t xml:space="preserve"> approval (RC)</w:t>
      </w:r>
    </w:p>
    <w:p w14:paraId="617AD69E" w14:textId="77777777" w:rsidR="000D2D85" w:rsidRDefault="000D2D85" w:rsidP="000D2D85">
      <w:r>
        <w:t xml:space="preserve">The </w:t>
      </w:r>
      <w:r w:rsidR="00BB17BB">
        <w:t>STF</w:t>
      </w:r>
      <w:r>
        <w:t xml:space="preserve"> will submit the </w:t>
      </w:r>
      <w:r w:rsidRPr="00AD3660">
        <w:rPr>
          <w:i/>
        </w:rPr>
        <w:t>final draf</w:t>
      </w:r>
      <w:r>
        <w:rPr>
          <w:i/>
        </w:rPr>
        <w:t>t</w:t>
      </w:r>
      <w:r w:rsidRPr="00AD3660">
        <w:rPr>
          <w:i/>
        </w:rPr>
        <w:t>s</w:t>
      </w:r>
      <w:r>
        <w:t xml:space="preserve"> and the Final Report to TC ITS for approval.</w:t>
      </w:r>
    </w:p>
    <w:p w14:paraId="40885280" w14:textId="77777777" w:rsidR="000D2D85" w:rsidRDefault="000D2D85" w:rsidP="000D2D85"/>
    <w:p w14:paraId="4090FA53" w14:textId="74A7508E" w:rsidR="005E2263" w:rsidRPr="00042300" w:rsidRDefault="005E2263" w:rsidP="00042300">
      <w:pPr>
        <w:pStyle w:val="B0Bold"/>
        <w:rPr>
          <w:u w:val="single"/>
        </w:rPr>
      </w:pPr>
      <w:r w:rsidRPr="00042300">
        <w:rPr>
          <w:u w:val="single"/>
        </w:rPr>
        <w:t>Task 4</w:t>
      </w:r>
    </w:p>
    <w:p w14:paraId="14E01C38" w14:textId="1EC87FBB" w:rsidR="005E2263" w:rsidRDefault="005E2263" w:rsidP="000D2D85">
      <w:pPr>
        <w:rPr>
          <w:ins w:id="77" w:author="Gavin Craik" w:date="2016-11-16T09:56:00Z"/>
        </w:rPr>
      </w:pPr>
      <w:r>
        <w:t>Approved deliverables accepted and published by the ETSI Secretariat.</w:t>
      </w:r>
    </w:p>
    <w:p w14:paraId="775DEB63" w14:textId="77777777" w:rsidR="008019FE" w:rsidRDefault="008019FE" w:rsidP="000D2D85"/>
    <w:p w14:paraId="48D1CFF1" w14:textId="77777777" w:rsidR="000D2D85" w:rsidRPr="00194527" w:rsidRDefault="000D2D85" w:rsidP="00646144">
      <w:pPr>
        <w:pStyle w:val="Heading2"/>
      </w:pPr>
      <w:r w:rsidRPr="00194527">
        <w:t>Milestones</w:t>
      </w:r>
    </w:p>
    <w:p w14:paraId="43F8B1AE" w14:textId="77777777" w:rsidR="000D2D85" w:rsidRPr="008019FE" w:rsidRDefault="000D2D85" w:rsidP="008019FE">
      <w:pPr>
        <w:pStyle w:val="B0Bold"/>
        <w:rPr>
          <w:u w:val="single"/>
        </w:rPr>
      </w:pPr>
      <w:r w:rsidRPr="008019FE">
        <w:rPr>
          <w:u w:val="single"/>
        </w:rPr>
        <w:t xml:space="preserve">Milestone </w:t>
      </w:r>
      <w:r w:rsidR="00902FBF" w:rsidRPr="008019FE">
        <w:rPr>
          <w:u w:val="single"/>
        </w:rPr>
        <w:t>1</w:t>
      </w:r>
      <w:r w:rsidRPr="008019FE">
        <w:rPr>
          <w:u w:val="single"/>
        </w:rPr>
        <w:t xml:space="preserve"> – Deliverables and STF Final Report approved by TC ITS</w:t>
      </w:r>
    </w:p>
    <w:p w14:paraId="36C548D0" w14:textId="3F242A87" w:rsidR="000D2D85" w:rsidRDefault="000D2D85" w:rsidP="000D2D85">
      <w:pPr>
        <w:pStyle w:val="Default"/>
        <w:rPr>
          <w:sz w:val="20"/>
          <w:szCs w:val="20"/>
        </w:rPr>
      </w:pPr>
      <w:r>
        <w:rPr>
          <w:sz w:val="20"/>
          <w:szCs w:val="20"/>
        </w:rPr>
        <w:t xml:space="preserve">All deliverables required </w:t>
      </w:r>
      <w:r w:rsidR="00902FBF">
        <w:rPr>
          <w:sz w:val="20"/>
          <w:szCs w:val="20"/>
        </w:rPr>
        <w:t>by these ToR approved by TC ITS</w:t>
      </w:r>
      <w:r>
        <w:rPr>
          <w:sz w:val="20"/>
          <w:szCs w:val="20"/>
        </w:rPr>
        <w:t xml:space="preserve"> and STF Fina</w:t>
      </w:r>
      <w:r w:rsidR="00902FBF">
        <w:rPr>
          <w:sz w:val="20"/>
          <w:szCs w:val="20"/>
        </w:rPr>
        <w:t>l Report approved by TC ITS</w:t>
      </w:r>
      <w:r w:rsidRPr="00430FA0">
        <w:rPr>
          <w:sz w:val="20"/>
          <w:szCs w:val="20"/>
        </w:rPr>
        <w:t>.</w:t>
      </w:r>
    </w:p>
    <w:p w14:paraId="49871CEB" w14:textId="77777777" w:rsidR="000D2D85" w:rsidRDefault="000D2D85" w:rsidP="000D2D85"/>
    <w:p w14:paraId="26B430E0" w14:textId="05E3A7DE" w:rsidR="007D43B1" w:rsidRPr="008019FE" w:rsidRDefault="007D43B1" w:rsidP="008019FE">
      <w:pPr>
        <w:pStyle w:val="B0Bold"/>
        <w:rPr>
          <w:u w:val="single"/>
        </w:rPr>
      </w:pPr>
      <w:r w:rsidRPr="008019FE">
        <w:rPr>
          <w:u w:val="single"/>
        </w:rPr>
        <w:t>Milestone 2 – Deliverables accepted by the ETSI Secretariat and published.</w:t>
      </w:r>
    </w:p>
    <w:p w14:paraId="223A03E5" w14:textId="77777777" w:rsidR="007D43B1" w:rsidRPr="00AD3660" w:rsidRDefault="007D43B1" w:rsidP="000D2D85"/>
    <w:p w14:paraId="5F6D368A" w14:textId="77777777" w:rsidR="000D2D85" w:rsidRPr="00194527" w:rsidRDefault="000D2D85" w:rsidP="00646144">
      <w:pPr>
        <w:pStyle w:val="Heading2"/>
      </w:pPr>
      <w:r w:rsidRPr="00194527">
        <w:lastRenderedPageBreak/>
        <w:t>Task summary</w:t>
      </w:r>
    </w:p>
    <w:tbl>
      <w:tblPr>
        <w:tblW w:w="8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
        <w:gridCol w:w="5201"/>
        <w:gridCol w:w="1853"/>
        <w:gridCol w:w="1275"/>
      </w:tblGrid>
      <w:tr w:rsidR="004A4518" w14:paraId="13980554" w14:textId="77777777" w:rsidTr="000256F6">
        <w:trPr>
          <w:jc w:val="center"/>
        </w:trPr>
        <w:tc>
          <w:tcPr>
            <w:tcW w:w="606" w:type="dxa"/>
            <w:shd w:val="clear" w:color="auto" w:fill="DEEAF6"/>
            <w:vAlign w:val="center"/>
          </w:tcPr>
          <w:p w14:paraId="7BD23DCC" w14:textId="77777777" w:rsidR="000D2D85" w:rsidRDefault="000D2D85" w:rsidP="00457058">
            <w:pPr>
              <w:keepNext/>
              <w:keepLines/>
              <w:rPr>
                <w:b/>
                <w:bCs/>
              </w:rPr>
            </w:pPr>
            <w:r>
              <w:rPr>
                <w:b/>
                <w:bCs/>
              </w:rPr>
              <w:t>N</w:t>
            </w:r>
          </w:p>
        </w:tc>
        <w:tc>
          <w:tcPr>
            <w:tcW w:w="5201" w:type="dxa"/>
            <w:shd w:val="clear" w:color="auto" w:fill="DEEAF6"/>
            <w:vAlign w:val="center"/>
          </w:tcPr>
          <w:p w14:paraId="4B99AA01" w14:textId="77777777" w:rsidR="000D2D85" w:rsidRDefault="000D2D85" w:rsidP="00457058">
            <w:pPr>
              <w:keepNext/>
              <w:keepLines/>
              <w:rPr>
                <w:b/>
                <w:bCs/>
              </w:rPr>
            </w:pPr>
            <w:r>
              <w:rPr>
                <w:b/>
                <w:bCs/>
              </w:rPr>
              <w:t>Task / Milestone / Deliverable</w:t>
            </w:r>
          </w:p>
        </w:tc>
        <w:tc>
          <w:tcPr>
            <w:tcW w:w="1853" w:type="dxa"/>
            <w:shd w:val="clear" w:color="auto" w:fill="DEEAF6"/>
            <w:tcMar>
              <w:left w:w="0" w:type="dxa"/>
              <w:right w:w="0" w:type="dxa"/>
            </w:tcMar>
            <w:vAlign w:val="center"/>
          </w:tcPr>
          <w:p w14:paraId="611BBB9B" w14:textId="77777777" w:rsidR="000D2D85" w:rsidRDefault="000D2D85" w:rsidP="00457058">
            <w:pPr>
              <w:pStyle w:val="StyleBoldBefore6ptAfter6ptCentered"/>
              <w:keepNext/>
              <w:keepLines/>
              <w:spacing w:before="0" w:after="0"/>
            </w:pPr>
            <w:r>
              <w:t>Target date</w:t>
            </w:r>
          </w:p>
        </w:tc>
        <w:tc>
          <w:tcPr>
            <w:tcW w:w="1275" w:type="dxa"/>
            <w:tcBorders>
              <w:bottom w:val="nil"/>
            </w:tcBorders>
            <w:shd w:val="clear" w:color="auto" w:fill="DEEAF6"/>
            <w:vAlign w:val="center"/>
          </w:tcPr>
          <w:p w14:paraId="7FF921F1" w14:textId="77777777" w:rsidR="000D2D85" w:rsidRDefault="000D2D85" w:rsidP="00457058">
            <w:pPr>
              <w:pStyle w:val="StyleBoldBefore6ptAfter6ptCentered"/>
              <w:keepNext/>
              <w:keepLines/>
              <w:spacing w:before="0" w:after="0"/>
            </w:pPr>
            <w:r>
              <w:t>Estimated cost</w:t>
            </w:r>
          </w:p>
        </w:tc>
      </w:tr>
      <w:tr w:rsidR="00130BEF" w14:paraId="09628DD0" w14:textId="77777777" w:rsidTr="004A4518">
        <w:trPr>
          <w:jc w:val="center"/>
        </w:trPr>
        <w:tc>
          <w:tcPr>
            <w:tcW w:w="606" w:type="dxa"/>
            <w:shd w:val="clear" w:color="auto" w:fill="E2EFD9"/>
            <w:vAlign w:val="center"/>
          </w:tcPr>
          <w:p w14:paraId="4A1114D9" w14:textId="77777777" w:rsidR="00130BEF" w:rsidRDefault="00130BEF" w:rsidP="003B21B1">
            <w:pPr>
              <w:keepNext/>
              <w:keepLines/>
              <w:jc w:val="center"/>
            </w:pPr>
            <w:r>
              <w:t>M0</w:t>
            </w:r>
          </w:p>
        </w:tc>
        <w:tc>
          <w:tcPr>
            <w:tcW w:w="5201" w:type="dxa"/>
            <w:shd w:val="clear" w:color="auto" w:fill="E2EFD9"/>
            <w:vAlign w:val="center"/>
          </w:tcPr>
          <w:p w14:paraId="0C599E8E" w14:textId="77777777" w:rsidR="00130BEF" w:rsidRDefault="00130BEF" w:rsidP="003B21B1">
            <w:pPr>
              <w:keepNext/>
              <w:keepLines/>
              <w:jc w:val="left"/>
            </w:pPr>
            <w:r>
              <w:t>Start of work</w:t>
            </w:r>
          </w:p>
        </w:tc>
        <w:tc>
          <w:tcPr>
            <w:tcW w:w="1853" w:type="dxa"/>
            <w:shd w:val="clear" w:color="auto" w:fill="E2EFD9"/>
            <w:tcMar>
              <w:left w:w="0" w:type="dxa"/>
              <w:right w:w="0" w:type="dxa"/>
            </w:tcMar>
            <w:vAlign w:val="center"/>
          </w:tcPr>
          <w:p w14:paraId="65245944" w14:textId="2BD32529" w:rsidR="00130BEF" w:rsidRDefault="000256F6" w:rsidP="00130BEF">
            <w:pPr>
              <w:keepNext/>
              <w:keepLines/>
              <w:tabs>
                <w:tab w:val="clear" w:pos="1418"/>
                <w:tab w:val="clear" w:pos="4678"/>
                <w:tab w:val="clear" w:pos="5954"/>
                <w:tab w:val="clear" w:pos="7088"/>
              </w:tabs>
              <w:jc w:val="center"/>
            </w:pPr>
            <w:r>
              <w:t xml:space="preserve">30 </w:t>
            </w:r>
            <w:r w:rsidR="00130BEF">
              <w:t>Jan 2017</w:t>
            </w:r>
          </w:p>
        </w:tc>
        <w:tc>
          <w:tcPr>
            <w:tcW w:w="1275" w:type="dxa"/>
            <w:shd w:val="clear" w:color="auto" w:fill="E2EFD9"/>
            <w:vAlign w:val="center"/>
          </w:tcPr>
          <w:p w14:paraId="3E8181EF" w14:textId="77777777" w:rsidR="00130BEF" w:rsidRDefault="00130BEF" w:rsidP="003B21B1">
            <w:pPr>
              <w:keepNext/>
              <w:keepLines/>
              <w:tabs>
                <w:tab w:val="clear" w:pos="1418"/>
                <w:tab w:val="clear" w:pos="4678"/>
                <w:tab w:val="clear" w:pos="5954"/>
                <w:tab w:val="clear" w:pos="7088"/>
              </w:tabs>
              <w:jc w:val="center"/>
            </w:pPr>
          </w:p>
        </w:tc>
      </w:tr>
      <w:tr w:rsidR="00130BEF" w14:paraId="7981D3B6" w14:textId="77777777" w:rsidTr="004A4518">
        <w:trPr>
          <w:jc w:val="center"/>
        </w:trPr>
        <w:tc>
          <w:tcPr>
            <w:tcW w:w="606" w:type="dxa"/>
            <w:vAlign w:val="center"/>
          </w:tcPr>
          <w:p w14:paraId="24E70BD4" w14:textId="77777777" w:rsidR="00130BEF" w:rsidRDefault="00130BEF" w:rsidP="003B21B1">
            <w:pPr>
              <w:keepNext/>
              <w:keepLines/>
              <w:jc w:val="center"/>
            </w:pPr>
            <w:r>
              <w:t>T0</w:t>
            </w:r>
          </w:p>
        </w:tc>
        <w:tc>
          <w:tcPr>
            <w:tcW w:w="5201" w:type="dxa"/>
            <w:vAlign w:val="center"/>
          </w:tcPr>
          <w:p w14:paraId="4EBD7E62" w14:textId="77777777" w:rsidR="00130BEF" w:rsidRDefault="00130BEF" w:rsidP="003B21B1">
            <w:pPr>
              <w:keepNext/>
              <w:keepLines/>
              <w:jc w:val="left"/>
            </w:pPr>
            <w:r>
              <w:t>Project management, reporting, meeting attendance</w:t>
            </w:r>
          </w:p>
        </w:tc>
        <w:tc>
          <w:tcPr>
            <w:tcW w:w="1853" w:type="dxa"/>
            <w:tcMar>
              <w:left w:w="0" w:type="dxa"/>
              <w:right w:w="0" w:type="dxa"/>
            </w:tcMar>
            <w:vAlign w:val="center"/>
          </w:tcPr>
          <w:p w14:paraId="56A6628C" w14:textId="77CF1FC8" w:rsidR="00130BEF" w:rsidRDefault="008019FE" w:rsidP="000256F6">
            <w:pPr>
              <w:keepNext/>
              <w:keepLines/>
              <w:tabs>
                <w:tab w:val="clear" w:pos="1418"/>
                <w:tab w:val="clear" w:pos="4678"/>
                <w:tab w:val="clear" w:pos="5954"/>
                <w:tab w:val="clear" w:pos="7088"/>
              </w:tabs>
              <w:jc w:val="center"/>
            </w:pPr>
            <w:ins w:id="78" w:author="Gavin Craik" w:date="2016-11-16T09:56:00Z">
              <w:r>
                <w:t xml:space="preserve">30 </w:t>
              </w:r>
            </w:ins>
            <w:r w:rsidR="00130BEF">
              <w:t xml:space="preserve">Jan– </w:t>
            </w:r>
            <w:ins w:id="79" w:author="Gavin Craik" w:date="2016-11-16T09:56:00Z">
              <w:r>
                <w:t xml:space="preserve">3 </w:t>
              </w:r>
            </w:ins>
            <w:r w:rsidR="00130BEF">
              <w:t>Apr 2017</w:t>
            </w:r>
          </w:p>
        </w:tc>
        <w:tc>
          <w:tcPr>
            <w:tcW w:w="1275" w:type="dxa"/>
            <w:vAlign w:val="center"/>
          </w:tcPr>
          <w:p w14:paraId="481F72BF" w14:textId="77777777" w:rsidR="00130BEF" w:rsidRDefault="00130BEF" w:rsidP="003B21B1">
            <w:pPr>
              <w:keepNext/>
              <w:keepLines/>
              <w:tabs>
                <w:tab w:val="clear" w:pos="1418"/>
                <w:tab w:val="clear" w:pos="4678"/>
                <w:tab w:val="clear" w:pos="5954"/>
                <w:tab w:val="clear" w:pos="7088"/>
              </w:tabs>
              <w:jc w:val="center"/>
            </w:pPr>
          </w:p>
        </w:tc>
      </w:tr>
      <w:tr w:rsidR="000D2D85" w14:paraId="61822045" w14:textId="77777777" w:rsidTr="004A4518">
        <w:trPr>
          <w:jc w:val="center"/>
        </w:trPr>
        <w:tc>
          <w:tcPr>
            <w:tcW w:w="606" w:type="dxa"/>
            <w:vAlign w:val="center"/>
          </w:tcPr>
          <w:p w14:paraId="04A3F484" w14:textId="77777777" w:rsidR="000D2D85" w:rsidRDefault="00693309" w:rsidP="00457058">
            <w:pPr>
              <w:keepNext/>
              <w:keepLines/>
              <w:jc w:val="center"/>
            </w:pPr>
            <w:bookmarkStart w:id="80" w:name="OLE_LINK1"/>
            <w:bookmarkStart w:id="81" w:name="OLE_LINK2"/>
            <w:r>
              <w:t>T1</w:t>
            </w:r>
          </w:p>
        </w:tc>
        <w:tc>
          <w:tcPr>
            <w:tcW w:w="5201" w:type="dxa"/>
            <w:vAlign w:val="center"/>
          </w:tcPr>
          <w:p w14:paraId="20E8281F" w14:textId="77777777" w:rsidR="000D2D85" w:rsidRDefault="00130BEF" w:rsidP="00457058">
            <w:pPr>
              <w:keepNext/>
              <w:keepLines/>
              <w:jc w:val="left"/>
            </w:pPr>
            <w:r>
              <w:t>General Review</w:t>
            </w:r>
          </w:p>
        </w:tc>
        <w:tc>
          <w:tcPr>
            <w:tcW w:w="1853" w:type="dxa"/>
            <w:tcMar>
              <w:left w:w="0" w:type="dxa"/>
              <w:right w:w="0" w:type="dxa"/>
            </w:tcMar>
            <w:vAlign w:val="center"/>
          </w:tcPr>
          <w:p w14:paraId="055801A3" w14:textId="7BD12AED" w:rsidR="000D2D85" w:rsidRDefault="000256F6" w:rsidP="00130BEF">
            <w:pPr>
              <w:keepNext/>
              <w:keepLines/>
              <w:tabs>
                <w:tab w:val="clear" w:pos="1418"/>
                <w:tab w:val="clear" w:pos="4678"/>
                <w:tab w:val="clear" w:pos="5954"/>
                <w:tab w:val="clear" w:pos="7088"/>
              </w:tabs>
              <w:jc w:val="center"/>
            </w:pPr>
            <w:r>
              <w:t xml:space="preserve">30 </w:t>
            </w:r>
            <w:r w:rsidR="000D2D85">
              <w:t xml:space="preserve">Jan – </w:t>
            </w:r>
            <w:r w:rsidR="00130BEF">
              <w:t>17</w:t>
            </w:r>
            <w:r w:rsidR="000D2D85">
              <w:t xml:space="preserve"> </w:t>
            </w:r>
            <w:r w:rsidR="00130BEF">
              <w:t>Mar</w:t>
            </w:r>
          </w:p>
        </w:tc>
        <w:tc>
          <w:tcPr>
            <w:tcW w:w="1275" w:type="dxa"/>
            <w:vAlign w:val="center"/>
          </w:tcPr>
          <w:p w14:paraId="1C436B8F" w14:textId="77777777" w:rsidR="000D2D85" w:rsidRDefault="000D2D85" w:rsidP="00457058">
            <w:pPr>
              <w:keepNext/>
              <w:keepLines/>
              <w:tabs>
                <w:tab w:val="clear" w:pos="1418"/>
                <w:tab w:val="clear" w:pos="4678"/>
                <w:tab w:val="clear" w:pos="5954"/>
                <w:tab w:val="clear" w:pos="7088"/>
              </w:tabs>
              <w:jc w:val="center"/>
            </w:pPr>
          </w:p>
        </w:tc>
      </w:tr>
      <w:tr w:rsidR="000D2D85" w14:paraId="43E17927" w14:textId="77777777" w:rsidTr="004A4518">
        <w:trPr>
          <w:jc w:val="center"/>
        </w:trPr>
        <w:tc>
          <w:tcPr>
            <w:tcW w:w="606" w:type="dxa"/>
            <w:vAlign w:val="center"/>
          </w:tcPr>
          <w:p w14:paraId="581CD04E" w14:textId="77777777" w:rsidR="000D2D85" w:rsidRDefault="000D2D85" w:rsidP="00693309">
            <w:pPr>
              <w:keepNext/>
              <w:keepLines/>
              <w:jc w:val="center"/>
            </w:pPr>
            <w:r>
              <w:t>T</w:t>
            </w:r>
            <w:r w:rsidR="00693309">
              <w:t>2</w:t>
            </w:r>
          </w:p>
        </w:tc>
        <w:tc>
          <w:tcPr>
            <w:tcW w:w="5201" w:type="dxa"/>
            <w:vAlign w:val="center"/>
          </w:tcPr>
          <w:p w14:paraId="647026FC" w14:textId="77777777" w:rsidR="000D2D85" w:rsidRDefault="00130BEF" w:rsidP="00457058">
            <w:pPr>
              <w:keepNext/>
              <w:keepLines/>
              <w:jc w:val="left"/>
            </w:pPr>
            <w:r>
              <w:t>TS Updates</w:t>
            </w:r>
          </w:p>
        </w:tc>
        <w:tc>
          <w:tcPr>
            <w:tcW w:w="1853" w:type="dxa"/>
            <w:tcMar>
              <w:left w:w="0" w:type="dxa"/>
              <w:right w:w="0" w:type="dxa"/>
            </w:tcMar>
            <w:vAlign w:val="center"/>
          </w:tcPr>
          <w:p w14:paraId="3D948BE8" w14:textId="2268B7EA" w:rsidR="000D2D85" w:rsidRDefault="000256F6" w:rsidP="00457058">
            <w:pPr>
              <w:keepNext/>
              <w:keepLines/>
              <w:tabs>
                <w:tab w:val="clear" w:pos="1418"/>
                <w:tab w:val="clear" w:pos="4678"/>
                <w:tab w:val="clear" w:pos="5954"/>
                <w:tab w:val="clear" w:pos="7088"/>
              </w:tabs>
              <w:jc w:val="center"/>
            </w:pPr>
            <w:r>
              <w:t xml:space="preserve">30 </w:t>
            </w:r>
            <w:r w:rsidR="00130BEF">
              <w:t>Jan – 17 Mar</w:t>
            </w:r>
          </w:p>
        </w:tc>
        <w:tc>
          <w:tcPr>
            <w:tcW w:w="1275" w:type="dxa"/>
            <w:vAlign w:val="center"/>
          </w:tcPr>
          <w:p w14:paraId="06C80E83" w14:textId="77777777" w:rsidR="000D2D85" w:rsidRDefault="000D2D85" w:rsidP="00457058">
            <w:pPr>
              <w:keepNext/>
              <w:keepLines/>
              <w:tabs>
                <w:tab w:val="clear" w:pos="1418"/>
                <w:tab w:val="clear" w:pos="4678"/>
                <w:tab w:val="clear" w:pos="5954"/>
                <w:tab w:val="clear" w:pos="7088"/>
              </w:tabs>
              <w:jc w:val="center"/>
            </w:pPr>
          </w:p>
        </w:tc>
      </w:tr>
      <w:tr w:rsidR="000D2D85" w14:paraId="0153B228" w14:textId="77777777" w:rsidTr="004A4518">
        <w:trPr>
          <w:jc w:val="center"/>
        </w:trPr>
        <w:tc>
          <w:tcPr>
            <w:tcW w:w="606" w:type="dxa"/>
            <w:vAlign w:val="center"/>
          </w:tcPr>
          <w:p w14:paraId="3BF1A489" w14:textId="77777777" w:rsidR="000D2D85" w:rsidRDefault="000D2D85" w:rsidP="00693309">
            <w:pPr>
              <w:keepNext/>
              <w:keepLines/>
              <w:jc w:val="center"/>
            </w:pPr>
            <w:r>
              <w:t>T</w:t>
            </w:r>
            <w:r w:rsidR="00693309">
              <w:t>3</w:t>
            </w:r>
          </w:p>
        </w:tc>
        <w:tc>
          <w:tcPr>
            <w:tcW w:w="5201" w:type="dxa"/>
            <w:vAlign w:val="center"/>
          </w:tcPr>
          <w:p w14:paraId="4041EDAB" w14:textId="2664628D" w:rsidR="000D2D85" w:rsidRDefault="00130BEF" w:rsidP="007D43B1">
            <w:pPr>
              <w:keepNext/>
              <w:keepLines/>
              <w:jc w:val="left"/>
            </w:pPr>
            <w:r w:rsidRPr="00130BEF">
              <w:t xml:space="preserve">TC ITS approval </w:t>
            </w:r>
          </w:p>
        </w:tc>
        <w:tc>
          <w:tcPr>
            <w:tcW w:w="1853" w:type="dxa"/>
            <w:tcMar>
              <w:left w:w="0" w:type="dxa"/>
              <w:right w:w="0" w:type="dxa"/>
            </w:tcMar>
            <w:vAlign w:val="center"/>
          </w:tcPr>
          <w:p w14:paraId="3C47810E" w14:textId="74258D31" w:rsidR="000D2D85" w:rsidRPr="00386BB6" w:rsidRDefault="000256F6" w:rsidP="005E2263">
            <w:pPr>
              <w:jc w:val="center"/>
            </w:pPr>
            <w:r>
              <w:t>3 Mar</w:t>
            </w:r>
            <w:r w:rsidR="00130BEF">
              <w:t xml:space="preserve"> – </w:t>
            </w:r>
            <w:r w:rsidR="005E2263">
              <w:t>3 Apr</w:t>
            </w:r>
            <w:r>
              <w:t xml:space="preserve"> 2017</w:t>
            </w:r>
          </w:p>
        </w:tc>
        <w:tc>
          <w:tcPr>
            <w:tcW w:w="1275" w:type="dxa"/>
            <w:vAlign w:val="center"/>
          </w:tcPr>
          <w:p w14:paraId="1E2EB7F3" w14:textId="77777777" w:rsidR="000D2D85" w:rsidRDefault="000D2D85" w:rsidP="00457058">
            <w:pPr>
              <w:keepNext/>
              <w:keepLines/>
              <w:tabs>
                <w:tab w:val="clear" w:pos="1418"/>
                <w:tab w:val="clear" w:pos="4678"/>
                <w:tab w:val="clear" w:pos="5954"/>
                <w:tab w:val="clear" w:pos="7088"/>
              </w:tabs>
              <w:jc w:val="center"/>
            </w:pPr>
          </w:p>
        </w:tc>
      </w:tr>
      <w:tr w:rsidR="008065E4" w14:paraId="4B4E2AE5" w14:textId="77777777" w:rsidTr="004A4518">
        <w:trPr>
          <w:jc w:val="center"/>
        </w:trPr>
        <w:tc>
          <w:tcPr>
            <w:tcW w:w="606" w:type="dxa"/>
            <w:shd w:val="clear" w:color="auto" w:fill="E2EFD9"/>
            <w:vAlign w:val="center"/>
          </w:tcPr>
          <w:p w14:paraId="02E669F3" w14:textId="44C6B66C" w:rsidR="008065E4" w:rsidRDefault="008065E4" w:rsidP="005B48A1">
            <w:pPr>
              <w:keepNext/>
              <w:keepLines/>
              <w:jc w:val="center"/>
            </w:pPr>
            <w:r>
              <w:t>M1</w:t>
            </w:r>
          </w:p>
        </w:tc>
        <w:tc>
          <w:tcPr>
            <w:tcW w:w="5201" w:type="dxa"/>
            <w:shd w:val="clear" w:color="auto" w:fill="E2EFD9"/>
            <w:vAlign w:val="center"/>
          </w:tcPr>
          <w:p w14:paraId="5C7B3258" w14:textId="5CAE9495" w:rsidR="008065E4" w:rsidRDefault="008065E4" w:rsidP="007D43B1">
            <w:pPr>
              <w:keepNext/>
              <w:keepLines/>
              <w:jc w:val="left"/>
            </w:pPr>
            <w:r w:rsidRPr="00693309">
              <w:t>Deliverables and STF Final Report approved by TC ITS</w:t>
            </w:r>
            <w:r w:rsidR="000256F6">
              <w:t xml:space="preserve"> </w:t>
            </w:r>
          </w:p>
        </w:tc>
        <w:tc>
          <w:tcPr>
            <w:tcW w:w="1853" w:type="dxa"/>
            <w:shd w:val="clear" w:color="auto" w:fill="E2EFD9"/>
            <w:tcMar>
              <w:left w:w="0" w:type="dxa"/>
              <w:right w:w="0" w:type="dxa"/>
            </w:tcMar>
            <w:vAlign w:val="center"/>
          </w:tcPr>
          <w:p w14:paraId="7D473F9A" w14:textId="5542D850" w:rsidR="008065E4" w:rsidRDefault="000256F6" w:rsidP="005B48A1">
            <w:pPr>
              <w:keepNext/>
              <w:keepLines/>
              <w:tabs>
                <w:tab w:val="clear" w:pos="1418"/>
                <w:tab w:val="clear" w:pos="4678"/>
                <w:tab w:val="clear" w:pos="5954"/>
                <w:tab w:val="clear" w:pos="7088"/>
              </w:tabs>
              <w:jc w:val="center"/>
            </w:pPr>
            <w:r>
              <w:t xml:space="preserve">3 </w:t>
            </w:r>
            <w:r w:rsidR="008065E4">
              <w:t>Apr 2017</w:t>
            </w:r>
          </w:p>
        </w:tc>
        <w:tc>
          <w:tcPr>
            <w:tcW w:w="1275" w:type="dxa"/>
            <w:shd w:val="clear" w:color="auto" w:fill="E2EFD9"/>
            <w:vAlign w:val="center"/>
          </w:tcPr>
          <w:p w14:paraId="3160028A" w14:textId="77777777" w:rsidR="008065E4" w:rsidRDefault="008065E4" w:rsidP="005B48A1">
            <w:pPr>
              <w:keepNext/>
              <w:keepLines/>
              <w:tabs>
                <w:tab w:val="clear" w:pos="1418"/>
                <w:tab w:val="clear" w:pos="4678"/>
                <w:tab w:val="clear" w:pos="5954"/>
                <w:tab w:val="clear" w:pos="7088"/>
              </w:tabs>
              <w:jc w:val="center"/>
            </w:pPr>
          </w:p>
        </w:tc>
      </w:tr>
      <w:tr w:rsidR="007D43B1" w14:paraId="2BBBCC27" w14:textId="77777777" w:rsidTr="00606C9F">
        <w:trPr>
          <w:jc w:val="center"/>
        </w:trPr>
        <w:tc>
          <w:tcPr>
            <w:tcW w:w="606" w:type="dxa"/>
            <w:vAlign w:val="center"/>
          </w:tcPr>
          <w:p w14:paraId="77290A43" w14:textId="6250EE13" w:rsidR="007D43B1" w:rsidRDefault="007D43B1" w:rsidP="00606C9F">
            <w:pPr>
              <w:keepNext/>
              <w:keepLines/>
              <w:jc w:val="center"/>
            </w:pPr>
            <w:r>
              <w:t>T4</w:t>
            </w:r>
          </w:p>
        </w:tc>
        <w:tc>
          <w:tcPr>
            <w:tcW w:w="5201" w:type="dxa"/>
            <w:vAlign w:val="center"/>
          </w:tcPr>
          <w:p w14:paraId="7C7B9FCE" w14:textId="46536DDE" w:rsidR="007D43B1" w:rsidRDefault="007D43B1" w:rsidP="00606C9F">
            <w:pPr>
              <w:keepNext/>
              <w:keepLines/>
              <w:jc w:val="left"/>
            </w:pPr>
            <w:r>
              <w:t>Publication</w:t>
            </w:r>
            <w:r w:rsidRPr="00130BEF">
              <w:t xml:space="preserve"> </w:t>
            </w:r>
          </w:p>
        </w:tc>
        <w:tc>
          <w:tcPr>
            <w:tcW w:w="1853" w:type="dxa"/>
            <w:tcMar>
              <w:left w:w="0" w:type="dxa"/>
              <w:right w:w="0" w:type="dxa"/>
            </w:tcMar>
            <w:vAlign w:val="center"/>
          </w:tcPr>
          <w:p w14:paraId="2DAE8F28" w14:textId="64512976" w:rsidR="007D43B1" w:rsidRPr="00386BB6" w:rsidRDefault="007D43B1" w:rsidP="00606C9F">
            <w:pPr>
              <w:jc w:val="center"/>
            </w:pPr>
            <w:r>
              <w:t>2 May 2017</w:t>
            </w:r>
          </w:p>
        </w:tc>
        <w:tc>
          <w:tcPr>
            <w:tcW w:w="1275" w:type="dxa"/>
            <w:vAlign w:val="center"/>
          </w:tcPr>
          <w:p w14:paraId="1CB6CBF9" w14:textId="77777777" w:rsidR="007D43B1" w:rsidRDefault="007D43B1" w:rsidP="00606C9F">
            <w:pPr>
              <w:keepNext/>
              <w:keepLines/>
              <w:tabs>
                <w:tab w:val="clear" w:pos="1418"/>
                <w:tab w:val="clear" w:pos="4678"/>
                <w:tab w:val="clear" w:pos="5954"/>
                <w:tab w:val="clear" w:pos="7088"/>
              </w:tabs>
              <w:jc w:val="center"/>
            </w:pPr>
          </w:p>
        </w:tc>
      </w:tr>
      <w:tr w:rsidR="007D43B1" w14:paraId="3C159F74" w14:textId="77777777" w:rsidTr="00AE3982">
        <w:trPr>
          <w:jc w:val="center"/>
        </w:trPr>
        <w:tc>
          <w:tcPr>
            <w:tcW w:w="606" w:type="dxa"/>
            <w:shd w:val="clear" w:color="auto" w:fill="E2EFD9" w:themeFill="accent6" w:themeFillTint="33"/>
            <w:vAlign w:val="center"/>
          </w:tcPr>
          <w:p w14:paraId="1F91B848" w14:textId="32D47CD1" w:rsidR="007D43B1" w:rsidRDefault="007D43B1" w:rsidP="008E0E7B">
            <w:pPr>
              <w:keepNext/>
              <w:keepLines/>
              <w:jc w:val="center"/>
            </w:pPr>
            <w:r>
              <w:t>M2</w:t>
            </w:r>
          </w:p>
        </w:tc>
        <w:tc>
          <w:tcPr>
            <w:tcW w:w="5201" w:type="dxa"/>
            <w:shd w:val="clear" w:color="auto" w:fill="E2EFD9" w:themeFill="accent6" w:themeFillTint="33"/>
            <w:vAlign w:val="center"/>
          </w:tcPr>
          <w:p w14:paraId="34575290" w14:textId="17C288C1" w:rsidR="007D43B1" w:rsidRDefault="007D43B1" w:rsidP="007D43B1">
            <w:pPr>
              <w:keepNext/>
              <w:keepLines/>
              <w:jc w:val="left"/>
            </w:pPr>
            <w:r w:rsidRPr="00693309">
              <w:t xml:space="preserve">Deliverables </w:t>
            </w:r>
            <w:r>
              <w:t xml:space="preserve">accepted by the ETSI Secretariat and published </w:t>
            </w:r>
          </w:p>
        </w:tc>
        <w:tc>
          <w:tcPr>
            <w:tcW w:w="1853" w:type="dxa"/>
            <w:shd w:val="clear" w:color="auto" w:fill="E2EFD9" w:themeFill="accent6" w:themeFillTint="33"/>
            <w:tcMar>
              <w:left w:w="0" w:type="dxa"/>
              <w:right w:w="0" w:type="dxa"/>
            </w:tcMar>
            <w:vAlign w:val="center"/>
          </w:tcPr>
          <w:p w14:paraId="15071ED4" w14:textId="71EC3CC1" w:rsidR="007D43B1" w:rsidRDefault="005E2263" w:rsidP="008E0E7B">
            <w:pPr>
              <w:keepNext/>
              <w:keepLines/>
              <w:tabs>
                <w:tab w:val="clear" w:pos="1418"/>
                <w:tab w:val="clear" w:pos="4678"/>
                <w:tab w:val="clear" w:pos="5954"/>
                <w:tab w:val="clear" w:pos="7088"/>
              </w:tabs>
              <w:jc w:val="center"/>
            </w:pPr>
            <w:r>
              <w:t>2 May</w:t>
            </w:r>
            <w:r w:rsidR="007D43B1">
              <w:t xml:space="preserve"> 2017</w:t>
            </w:r>
          </w:p>
        </w:tc>
        <w:tc>
          <w:tcPr>
            <w:tcW w:w="1275" w:type="dxa"/>
            <w:shd w:val="clear" w:color="auto" w:fill="E2EFD9" w:themeFill="accent6" w:themeFillTint="33"/>
            <w:vAlign w:val="center"/>
          </w:tcPr>
          <w:p w14:paraId="4D366D8D" w14:textId="77777777" w:rsidR="007D43B1" w:rsidRDefault="007D43B1" w:rsidP="008E0E7B">
            <w:pPr>
              <w:keepNext/>
              <w:keepLines/>
              <w:tabs>
                <w:tab w:val="clear" w:pos="1418"/>
                <w:tab w:val="clear" w:pos="4678"/>
                <w:tab w:val="clear" w:pos="5954"/>
                <w:tab w:val="clear" w:pos="7088"/>
              </w:tabs>
              <w:jc w:val="center"/>
            </w:pPr>
          </w:p>
        </w:tc>
      </w:tr>
      <w:tr w:rsidR="000D2D85" w:rsidRPr="00756D68" w14:paraId="06A98F04" w14:textId="77777777" w:rsidTr="004A4518">
        <w:trPr>
          <w:jc w:val="center"/>
        </w:trPr>
        <w:tc>
          <w:tcPr>
            <w:tcW w:w="7660" w:type="dxa"/>
            <w:gridSpan w:val="3"/>
            <w:shd w:val="clear" w:color="auto" w:fill="DEEAF6"/>
            <w:vAlign w:val="center"/>
          </w:tcPr>
          <w:p w14:paraId="10D066F7" w14:textId="77777777" w:rsidR="000D2D85" w:rsidRPr="00756D68" w:rsidRDefault="000D2D85" w:rsidP="00457058">
            <w:pPr>
              <w:keepNext/>
              <w:keepLines/>
              <w:tabs>
                <w:tab w:val="clear" w:pos="1418"/>
                <w:tab w:val="clear" w:pos="4678"/>
                <w:tab w:val="clear" w:pos="5954"/>
                <w:tab w:val="clear" w:pos="7088"/>
              </w:tabs>
              <w:spacing w:before="120" w:after="120"/>
              <w:jc w:val="left"/>
              <w:rPr>
                <w:b/>
              </w:rPr>
            </w:pPr>
            <w:r w:rsidRPr="00756D68">
              <w:rPr>
                <w:b/>
              </w:rPr>
              <w:t>Total</w:t>
            </w:r>
          </w:p>
        </w:tc>
        <w:tc>
          <w:tcPr>
            <w:tcW w:w="1275" w:type="dxa"/>
            <w:shd w:val="clear" w:color="auto" w:fill="DEEAF6"/>
            <w:tcMar>
              <w:left w:w="0" w:type="dxa"/>
              <w:right w:w="0" w:type="dxa"/>
            </w:tcMar>
            <w:vAlign w:val="center"/>
          </w:tcPr>
          <w:p w14:paraId="260AC80E" w14:textId="77777777" w:rsidR="000D2D85" w:rsidRPr="00756D68" w:rsidRDefault="00B66EC6" w:rsidP="00457058">
            <w:pPr>
              <w:keepNext/>
              <w:keepLines/>
              <w:tabs>
                <w:tab w:val="clear" w:pos="1418"/>
                <w:tab w:val="clear" w:pos="4678"/>
                <w:tab w:val="clear" w:pos="5954"/>
                <w:tab w:val="clear" w:pos="7088"/>
              </w:tabs>
              <w:spacing w:before="120" w:after="120"/>
              <w:jc w:val="center"/>
              <w:rPr>
                <w:b/>
              </w:rPr>
            </w:pPr>
            <w:r>
              <w:rPr>
                <w:b/>
              </w:rPr>
              <w:t>20</w:t>
            </w:r>
            <w:r w:rsidR="000D2D85">
              <w:rPr>
                <w:b/>
              </w:rPr>
              <w:t> 000</w:t>
            </w:r>
          </w:p>
        </w:tc>
      </w:tr>
      <w:bookmarkEnd w:id="80"/>
      <w:bookmarkEnd w:id="81"/>
    </w:tbl>
    <w:p w14:paraId="31E03C55" w14:textId="4B8A56A6" w:rsidR="000D2D85" w:rsidRDefault="000D2D85" w:rsidP="004A4518"/>
    <w:p w14:paraId="3C5B6185" w14:textId="77777777" w:rsidR="00646144" w:rsidRDefault="00646144" w:rsidP="000D2D85"/>
    <w:p w14:paraId="1BA39FDF" w14:textId="77777777" w:rsidR="000D2D85" w:rsidRPr="00194527" w:rsidRDefault="000D2D85" w:rsidP="00194527">
      <w:pPr>
        <w:pStyle w:val="Heading1"/>
      </w:pPr>
      <w:bookmarkStart w:id="82" w:name="_Toc229392240"/>
      <w:r w:rsidRPr="00194527">
        <w:t>Expertise required</w:t>
      </w:r>
    </w:p>
    <w:p w14:paraId="6F38F916" w14:textId="152B0CE7" w:rsidR="000D2D85" w:rsidRDefault="005E2263" w:rsidP="000D2D85">
      <w:pPr>
        <w:pStyle w:val="B0"/>
      </w:pPr>
      <w:r>
        <w:t>One</w:t>
      </w:r>
      <w:r w:rsidR="000D2D85" w:rsidRPr="00C26664">
        <w:t xml:space="preserve"> </w:t>
      </w:r>
      <w:r w:rsidR="00B81AC9">
        <w:t>contractor</w:t>
      </w:r>
      <w:r w:rsidR="000D2D85" w:rsidRPr="00C26664">
        <w:t xml:space="preserve"> to ensure the</w:t>
      </w:r>
      <w:r w:rsidR="000D2D85" w:rsidRPr="00A526B3">
        <w:t xml:space="preserve"> following </w:t>
      </w:r>
      <w:r w:rsidR="000D2D85">
        <w:t xml:space="preserve">mix </w:t>
      </w:r>
      <w:r w:rsidR="000D2D85" w:rsidRPr="00A526B3">
        <w:t>of skills:</w:t>
      </w:r>
    </w:p>
    <w:p w14:paraId="77B8C157" w14:textId="77777777" w:rsidR="000D2D85" w:rsidRPr="00B81AC9" w:rsidRDefault="000D2D85" w:rsidP="000D2D85">
      <w:pPr>
        <w:pStyle w:val="B1"/>
        <w:numPr>
          <w:ilvl w:val="0"/>
          <w:numId w:val="18"/>
        </w:numPr>
        <w:tabs>
          <w:tab w:val="left" w:pos="567"/>
          <w:tab w:val="left" w:pos="2835"/>
          <w:tab w:val="left" w:pos="5103"/>
          <w:tab w:val="left" w:pos="5954"/>
          <w:tab w:val="left" w:pos="7088"/>
        </w:tabs>
        <w:ind w:left="568" w:hanging="284"/>
        <w:jc w:val="both"/>
      </w:pPr>
      <w:r w:rsidRPr="00B81AC9">
        <w:t>expert knowledge of ETSI EN 302 636-4-1;</w:t>
      </w:r>
    </w:p>
    <w:p w14:paraId="05DE2CA8" w14:textId="77777777" w:rsidR="000D2D85" w:rsidRDefault="000D2D85" w:rsidP="000D2D85">
      <w:pPr>
        <w:pStyle w:val="B1"/>
        <w:numPr>
          <w:ilvl w:val="0"/>
          <w:numId w:val="18"/>
        </w:numPr>
        <w:tabs>
          <w:tab w:val="left" w:pos="567"/>
          <w:tab w:val="left" w:pos="2835"/>
          <w:tab w:val="left" w:pos="5103"/>
          <w:tab w:val="left" w:pos="5954"/>
          <w:tab w:val="left" w:pos="7088"/>
        </w:tabs>
        <w:ind w:left="568" w:hanging="284"/>
        <w:jc w:val="both"/>
      </w:pPr>
      <w:r>
        <w:t>expert knowledge of TTCN-3 (ES 201 873);</w:t>
      </w:r>
    </w:p>
    <w:p w14:paraId="3763DADC" w14:textId="77777777" w:rsidR="000D2D85" w:rsidRDefault="000D2D85" w:rsidP="000D2D85">
      <w:pPr>
        <w:pStyle w:val="B1"/>
        <w:numPr>
          <w:ilvl w:val="0"/>
          <w:numId w:val="18"/>
        </w:numPr>
        <w:tabs>
          <w:tab w:val="left" w:pos="567"/>
          <w:tab w:val="left" w:pos="2835"/>
          <w:tab w:val="left" w:pos="5103"/>
          <w:tab w:val="left" w:pos="5954"/>
          <w:tab w:val="left" w:pos="7088"/>
        </w:tabs>
        <w:ind w:left="568" w:hanging="284"/>
        <w:jc w:val="both"/>
      </w:pPr>
      <w:r>
        <w:t>expert knowledge in conformance testing;</w:t>
      </w:r>
    </w:p>
    <w:p w14:paraId="0CCFFBBF" w14:textId="77777777" w:rsidR="000D2D85" w:rsidRDefault="000D2D85" w:rsidP="000D2D85">
      <w:pPr>
        <w:pStyle w:val="B1"/>
        <w:numPr>
          <w:ilvl w:val="0"/>
          <w:numId w:val="18"/>
        </w:numPr>
        <w:tabs>
          <w:tab w:val="left" w:pos="567"/>
          <w:tab w:val="left" w:pos="2835"/>
          <w:tab w:val="left" w:pos="5103"/>
          <w:tab w:val="left" w:pos="5954"/>
          <w:tab w:val="left" w:pos="7088"/>
        </w:tabs>
        <w:ind w:left="568" w:hanging="284"/>
        <w:jc w:val="both"/>
      </w:pPr>
      <w:r>
        <w:t xml:space="preserve">expert knowledge in codec and adaptation layer </w:t>
      </w:r>
      <w:r w:rsidRPr="00237F44">
        <w:t>development</w:t>
      </w:r>
      <w:r>
        <w:t xml:space="preserve"> in Java;</w:t>
      </w:r>
    </w:p>
    <w:p w14:paraId="21F98F5A" w14:textId="77777777" w:rsidR="000D2D85" w:rsidRDefault="000D2D85" w:rsidP="000D2D85">
      <w:pPr>
        <w:pStyle w:val="B1"/>
        <w:numPr>
          <w:ilvl w:val="0"/>
          <w:numId w:val="18"/>
        </w:numPr>
        <w:tabs>
          <w:tab w:val="left" w:pos="567"/>
          <w:tab w:val="left" w:pos="2835"/>
          <w:tab w:val="left" w:pos="5103"/>
          <w:tab w:val="left" w:pos="5954"/>
          <w:tab w:val="left" w:pos="7088"/>
        </w:tabs>
        <w:ind w:left="568" w:hanging="284"/>
        <w:jc w:val="both"/>
      </w:pPr>
      <w:r>
        <w:t>expert knowledge of ITS Security implementations</w:t>
      </w:r>
    </w:p>
    <w:p w14:paraId="7DFD35AD" w14:textId="77777777" w:rsidR="000D2D85" w:rsidRDefault="000D2D85" w:rsidP="000D2D85"/>
    <w:p w14:paraId="760120B6" w14:textId="77777777" w:rsidR="000D2D85" w:rsidRPr="00A526B3" w:rsidRDefault="000D2D85" w:rsidP="000D2D85"/>
    <w:bookmarkEnd w:id="82"/>
    <w:p w14:paraId="2450D17E" w14:textId="77777777" w:rsidR="000D2D85" w:rsidRPr="00A526B3" w:rsidRDefault="000D2D85" w:rsidP="000D2D85">
      <w:pPr>
        <w:pStyle w:val="Part"/>
      </w:pPr>
      <w:r>
        <w:t>P</w:t>
      </w:r>
      <w:r w:rsidRPr="00A526B3">
        <w:t>art III:</w:t>
      </w:r>
      <w:r w:rsidRPr="00A526B3">
        <w:tab/>
        <w:t xml:space="preserve">Financial </w:t>
      </w:r>
      <w:r>
        <w:t>conditions</w:t>
      </w:r>
    </w:p>
    <w:p w14:paraId="4B818D7D" w14:textId="77777777" w:rsidR="000D2D85" w:rsidRPr="00194527" w:rsidRDefault="000D2D85" w:rsidP="00194527">
      <w:pPr>
        <w:pStyle w:val="Heading1"/>
      </w:pPr>
      <w:r w:rsidRPr="00194527">
        <w:t>Maximum budget</w:t>
      </w:r>
    </w:p>
    <w:p w14:paraId="441DCF86" w14:textId="77777777" w:rsidR="000D2D85" w:rsidRPr="00194527" w:rsidRDefault="000D2D85" w:rsidP="00646144">
      <w:pPr>
        <w:pStyle w:val="Heading2"/>
      </w:pPr>
      <w:r w:rsidRPr="00194527">
        <w:t>Contractors cost</w:t>
      </w:r>
    </w:p>
    <w:p w14:paraId="46AF1CB9" w14:textId="77777777" w:rsidR="000D2D85" w:rsidRPr="00A526B3" w:rsidRDefault="000D2D85" w:rsidP="000D2D85">
      <w:r>
        <w:t xml:space="preserve">Maximum budget </w:t>
      </w:r>
      <w:r w:rsidR="00A31D71">
        <w:rPr>
          <w:b/>
        </w:rPr>
        <w:t>20</w:t>
      </w:r>
      <w:r w:rsidRPr="009C5AAF">
        <w:rPr>
          <w:b/>
        </w:rPr>
        <w:t> 000 €</w:t>
      </w:r>
    </w:p>
    <w:p w14:paraId="46EDC544" w14:textId="77777777" w:rsidR="000D2D85" w:rsidRPr="00A526B3" w:rsidRDefault="000D2D85" w:rsidP="000D2D85"/>
    <w:p w14:paraId="2AB5964C" w14:textId="77777777" w:rsidR="000D2D85" w:rsidRPr="00194527" w:rsidRDefault="000D2D85" w:rsidP="00646144">
      <w:pPr>
        <w:pStyle w:val="Heading2"/>
      </w:pPr>
      <w:bookmarkStart w:id="83" w:name="_Toc229392253"/>
      <w:r w:rsidRPr="00194527">
        <w:t>Travel Costs</w:t>
      </w:r>
      <w:bookmarkEnd w:id="83"/>
    </w:p>
    <w:p w14:paraId="1353BE39" w14:textId="77777777" w:rsidR="000D2D85" w:rsidRDefault="00B81AC9" w:rsidP="00B81AC9">
      <w:pPr>
        <w:pStyle w:val="B1"/>
        <w:numPr>
          <w:ilvl w:val="0"/>
          <w:numId w:val="0"/>
        </w:numPr>
        <w:tabs>
          <w:tab w:val="left" w:pos="567"/>
          <w:tab w:val="left" w:pos="2835"/>
          <w:tab w:val="left" w:pos="5103"/>
          <w:tab w:val="left" w:pos="5954"/>
          <w:tab w:val="left" w:pos="7088"/>
        </w:tabs>
        <w:jc w:val="both"/>
      </w:pPr>
      <w:r>
        <w:t>N/A</w:t>
      </w:r>
    </w:p>
    <w:p w14:paraId="0EB557AB" w14:textId="77777777" w:rsidR="000D2D85" w:rsidRPr="00A526B3" w:rsidRDefault="000D2D85" w:rsidP="000D2D85"/>
    <w:p w14:paraId="5DF0EF1F" w14:textId="77777777" w:rsidR="000D2D85" w:rsidRPr="00194527" w:rsidRDefault="000D2D85" w:rsidP="00646144">
      <w:pPr>
        <w:pStyle w:val="Heading2"/>
      </w:pPr>
      <w:r w:rsidRPr="00194527">
        <w:t>Other Costs</w:t>
      </w:r>
    </w:p>
    <w:p w14:paraId="7F125458" w14:textId="77777777" w:rsidR="000D2D85" w:rsidRDefault="000D2D85" w:rsidP="000D2D85">
      <w:r>
        <w:t>N/A</w:t>
      </w:r>
    </w:p>
    <w:p w14:paraId="7D3ABD3C" w14:textId="77777777" w:rsidR="000D2D85" w:rsidRDefault="000D2D85" w:rsidP="000D2D85"/>
    <w:p w14:paraId="517A9E02" w14:textId="77777777" w:rsidR="000D2D85" w:rsidRPr="00A526B3" w:rsidRDefault="000D2D85" w:rsidP="00194527">
      <w:pPr>
        <w:pStyle w:val="Heading1"/>
      </w:pPr>
      <w:r>
        <w:t xml:space="preserve">Part </w:t>
      </w:r>
      <w:r w:rsidRPr="00A526B3">
        <w:t>I</w:t>
      </w:r>
      <w:r>
        <w:t>V</w:t>
      </w:r>
      <w:r w:rsidRPr="00A526B3">
        <w:t>:</w:t>
      </w:r>
      <w:r w:rsidRPr="00A526B3">
        <w:tab/>
      </w:r>
      <w:r>
        <w:t>STF performance evaluation criteria</w:t>
      </w:r>
    </w:p>
    <w:p w14:paraId="680C8C44" w14:textId="77777777" w:rsidR="000D2D85" w:rsidRPr="00194527" w:rsidRDefault="000D2D85" w:rsidP="00194527">
      <w:pPr>
        <w:pStyle w:val="Heading1"/>
      </w:pPr>
      <w:r w:rsidRPr="00194527">
        <w:t>Key Performance Indicators</w:t>
      </w:r>
    </w:p>
    <w:p w14:paraId="446DE8DD" w14:textId="77777777" w:rsidR="000D2D85" w:rsidRPr="004D5354" w:rsidRDefault="000D2D85" w:rsidP="000D2D85">
      <w:pPr>
        <w:pStyle w:val="B1spaced"/>
        <w:numPr>
          <w:ilvl w:val="0"/>
          <w:numId w:val="18"/>
        </w:numPr>
        <w:ind w:left="568" w:hanging="284"/>
      </w:pPr>
      <w:r w:rsidRPr="004D5354">
        <w:t>Quality of deliverables</w:t>
      </w:r>
    </w:p>
    <w:p w14:paraId="478B5029" w14:textId="77777777" w:rsidR="000D2D85" w:rsidRDefault="000D2D85" w:rsidP="000D2D85">
      <w:pPr>
        <w:pStyle w:val="B2"/>
        <w:tabs>
          <w:tab w:val="clear" w:pos="567"/>
        </w:tabs>
      </w:pPr>
      <w:r w:rsidRPr="00D227CE">
        <w:t>Approval of deliverables from the Reference TB according to schedule</w:t>
      </w:r>
    </w:p>
    <w:p w14:paraId="6255A428" w14:textId="076CBCFB" w:rsidR="007D43B1" w:rsidRPr="00D227CE" w:rsidRDefault="007D43B1" w:rsidP="000D2D85">
      <w:pPr>
        <w:pStyle w:val="B2"/>
        <w:tabs>
          <w:tab w:val="clear" w:pos="567"/>
        </w:tabs>
      </w:pPr>
      <w:r>
        <w:t xml:space="preserve">Deliverables </w:t>
      </w:r>
      <w:r w:rsidR="00D51075">
        <w:t xml:space="preserve">approved by TC ITS </w:t>
      </w:r>
      <w:r>
        <w:t>accepted</w:t>
      </w:r>
      <w:r w:rsidR="00D51075">
        <w:t xml:space="preserve"> by the ETSI Secretariat for publication</w:t>
      </w:r>
    </w:p>
    <w:p w14:paraId="468F019F" w14:textId="77777777" w:rsidR="000D2D85" w:rsidRPr="00296CB3" w:rsidRDefault="000D2D85" w:rsidP="000D2D85">
      <w:pPr>
        <w:pStyle w:val="B2"/>
        <w:tabs>
          <w:tab w:val="clear" w:pos="567"/>
        </w:tabs>
      </w:pPr>
      <w:r w:rsidRPr="00296CB3">
        <w:t>Respect of time scale, with reference to start/end dates in the approved ToR</w:t>
      </w:r>
    </w:p>
    <w:p w14:paraId="773E0A99" w14:textId="77777777" w:rsidR="000D2D85" w:rsidRDefault="000D2D85" w:rsidP="000D2D85"/>
    <w:p w14:paraId="2229879F" w14:textId="77777777" w:rsidR="000D2D85" w:rsidRPr="00A65393" w:rsidRDefault="000D2D85" w:rsidP="000D2D85">
      <w:r w:rsidRPr="00A65393">
        <w:t>In the course of the activity, the STF Leader will collect the relevant information, as necessary to measure the performance indicators.  The result will be presented in the Final Report.</w:t>
      </w:r>
    </w:p>
    <w:p w14:paraId="2E4491F0" w14:textId="77777777" w:rsidR="000D2D85" w:rsidRPr="001C0CBC" w:rsidRDefault="000D2D85" w:rsidP="000D2D85"/>
    <w:p w14:paraId="179F805A" w14:textId="77777777" w:rsidR="000D2D85" w:rsidRDefault="000D2D85" w:rsidP="00194527">
      <w:pPr>
        <w:pStyle w:val="Heading1"/>
      </w:pPr>
      <w:r w:rsidRPr="00194527">
        <w:t>Document history</w:t>
      </w:r>
    </w:p>
    <w:p w14:paraId="5D0BC034" w14:textId="77777777" w:rsidR="00B81AC9" w:rsidRDefault="00B81AC9" w:rsidP="00B81AC9">
      <w:pPr>
        <w:rPr>
          <w:lang w:val="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1629"/>
        <w:gridCol w:w="1817"/>
        <w:gridCol w:w="1330"/>
        <w:gridCol w:w="3798"/>
      </w:tblGrid>
      <w:tr w:rsidR="00B81AC9" w14:paraId="3D0769CF" w14:textId="77777777" w:rsidTr="00EA33EE">
        <w:tc>
          <w:tcPr>
            <w:tcW w:w="606" w:type="dxa"/>
            <w:vAlign w:val="center"/>
          </w:tcPr>
          <w:p w14:paraId="26D97DFB" w14:textId="77777777" w:rsidR="00B81AC9" w:rsidRDefault="00B81AC9" w:rsidP="003B21B1">
            <w:pPr>
              <w:pStyle w:val="TF"/>
              <w:keepNext/>
              <w:tabs>
                <w:tab w:val="left" w:pos="1418"/>
                <w:tab w:val="left" w:pos="4678"/>
                <w:tab w:val="left" w:pos="5954"/>
                <w:tab w:val="left" w:pos="7088"/>
              </w:tabs>
              <w:spacing w:before="0" w:after="0" w:line="240" w:lineRule="auto"/>
              <w:rPr>
                <w:b/>
                <w:bCs/>
                <w:lang w:val="fr-FR"/>
              </w:rPr>
            </w:pPr>
          </w:p>
        </w:tc>
        <w:tc>
          <w:tcPr>
            <w:tcW w:w="1629" w:type="dxa"/>
            <w:vAlign w:val="center"/>
          </w:tcPr>
          <w:p w14:paraId="00C2E007" w14:textId="77777777" w:rsidR="00B81AC9" w:rsidRDefault="00B81AC9" w:rsidP="003B21B1">
            <w:pPr>
              <w:keepNext/>
              <w:keepLines/>
              <w:jc w:val="center"/>
              <w:rPr>
                <w:b/>
                <w:bCs/>
              </w:rPr>
            </w:pPr>
            <w:r>
              <w:rPr>
                <w:b/>
                <w:bCs/>
              </w:rPr>
              <w:t>Date</w:t>
            </w:r>
          </w:p>
        </w:tc>
        <w:tc>
          <w:tcPr>
            <w:tcW w:w="1817" w:type="dxa"/>
            <w:vAlign w:val="center"/>
          </w:tcPr>
          <w:p w14:paraId="4F1917DA" w14:textId="77777777" w:rsidR="00B81AC9" w:rsidRDefault="00B81AC9" w:rsidP="003B21B1">
            <w:pPr>
              <w:keepNext/>
              <w:keepLines/>
              <w:jc w:val="center"/>
              <w:rPr>
                <w:b/>
                <w:bCs/>
              </w:rPr>
            </w:pPr>
            <w:r>
              <w:rPr>
                <w:b/>
                <w:bCs/>
              </w:rPr>
              <w:t>Author</w:t>
            </w:r>
          </w:p>
        </w:tc>
        <w:tc>
          <w:tcPr>
            <w:tcW w:w="1330" w:type="dxa"/>
            <w:vAlign w:val="center"/>
          </w:tcPr>
          <w:p w14:paraId="10B4DF97" w14:textId="77777777" w:rsidR="00B81AC9" w:rsidRDefault="00B81AC9" w:rsidP="003B21B1">
            <w:pPr>
              <w:keepNext/>
              <w:keepLines/>
              <w:jc w:val="center"/>
              <w:rPr>
                <w:b/>
                <w:bCs/>
              </w:rPr>
            </w:pPr>
            <w:r>
              <w:rPr>
                <w:b/>
                <w:bCs/>
              </w:rPr>
              <w:t>Status</w:t>
            </w:r>
          </w:p>
        </w:tc>
        <w:tc>
          <w:tcPr>
            <w:tcW w:w="3798" w:type="dxa"/>
          </w:tcPr>
          <w:p w14:paraId="05F2572F" w14:textId="77777777" w:rsidR="00B81AC9" w:rsidRDefault="00B81AC9" w:rsidP="003B21B1">
            <w:pPr>
              <w:keepNext/>
              <w:keepLines/>
              <w:rPr>
                <w:b/>
                <w:bCs/>
              </w:rPr>
            </w:pPr>
            <w:r>
              <w:rPr>
                <w:b/>
                <w:bCs/>
              </w:rPr>
              <w:t>Comments</w:t>
            </w:r>
          </w:p>
        </w:tc>
      </w:tr>
      <w:tr w:rsidR="00B81AC9" w14:paraId="51253888" w14:textId="77777777" w:rsidTr="00EA33EE">
        <w:tc>
          <w:tcPr>
            <w:tcW w:w="606" w:type="dxa"/>
          </w:tcPr>
          <w:p w14:paraId="60730BD4" w14:textId="77777777" w:rsidR="00B81AC9" w:rsidRPr="00DE6347" w:rsidRDefault="00B81AC9">
            <w:pPr>
              <w:jc w:val="center"/>
            </w:pPr>
            <w:r w:rsidRPr="00DE6347">
              <w:t>0</w:t>
            </w:r>
            <w:r w:rsidR="00646144">
              <w:t>1</w:t>
            </w:r>
          </w:p>
        </w:tc>
        <w:tc>
          <w:tcPr>
            <w:tcW w:w="1629" w:type="dxa"/>
          </w:tcPr>
          <w:p w14:paraId="3899B7DB" w14:textId="77777777" w:rsidR="00B81AC9" w:rsidRPr="00DE6347" w:rsidRDefault="00A31D71" w:rsidP="00A31D71">
            <w:pPr>
              <w:jc w:val="center"/>
            </w:pPr>
            <w:r>
              <w:t>30</w:t>
            </w:r>
            <w:r w:rsidR="00B81AC9" w:rsidRPr="00DE6347">
              <w:t>-</w:t>
            </w:r>
            <w:r>
              <w:t>Sep</w:t>
            </w:r>
            <w:r w:rsidR="00B81AC9" w:rsidRPr="00DE6347">
              <w:t>-</w:t>
            </w:r>
            <w:r w:rsidR="00B81AC9">
              <w:t>2016</w:t>
            </w:r>
          </w:p>
        </w:tc>
        <w:tc>
          <w:tcPr>
            <w:tcW w:w="1817" w:type="dxa"/>
          </w:tcPr>
          <w:p w14:paraId="7C2F1F5A" w14:textId="77777777" w:rsidR="00B81AC9" w:rsidRDefault="00B81AC9" w:rsidP="003B21B1">
            <w:pPr>
              <w:keepNext/>
              <w:keepLines/>
              <w:jc w:val="center"/>
            </w:pPr>
            <w:r>
              <w:t>Sebastian Müller</w:t>
            </w:r>
          </w:p>
        </w:tc>
        <w:tc>
          <w:tcPr>
            <w:tcW w:w="1330" w:type="dxa"/>
          </w:tcPr>
          <w:p w14:paraId="36D2B4E2" w14:textId="77777777" w:rsidR="00B81AC9" w:rsidRDefault="00B81AC9" w:rsidP="003B21B1">
            <w:pPr>
              <w:keepNext/>
              <w:keepLines/>
              <w:jc w:val="center"/>
            </w:pPr>
            <w:r>
              <w:t>First draft</w:t>
            </w:r>
          </w:p>
        </w:tc>
        <w:tc>
          <w:tcPr>
            <w:tcW w:w="3798" w:type="dxa"/>
          </w:tcPr>
          <w:p w14:paraId="4C721F3D" w14:textId="77777777" w:rsidR="00B81AC9" w:rsidRDefault="00B81AC9" w:rsidP="003B21B1">
            <w:pPr>
              <w:keepNext/>
              <w:keepLines/>
            </w:pPr>
          </w:p>
        </w:tc>
      </w:tr>
      <w:tr w:rsidR="00646144" w14:paraId="4E1D8FCB" w14:textId="77777777" w:rsidTr="00EA33EE">
        <w:tc>
          <w:tcPr>
            <w:tcW w:w="606" w:type="dxa"/>
          </w:tcPr>
          <w:p w14:paraId="1BF69D4A" w14:textId="77777777" w:rsidR="00646144" w:rsidRPr="00DE6347" w:rsidRDefault="00646144" w:rsidP="003B21B1">
            <w:pPr>
              <w:jc w:val="center"/>
            </w:pPr>
            <w:r>
              <w:t>0.2</w:t>
            </w:r>
          </w:p>
        </w:tc>
        <w:tc>
          <w:tcPr>
            <w:tcW w:w="1629" w:type="dxa"/>
          </w:tcPr>
          <w:p w14:paraId="5EFCD83A" w14:textId="77777777" w:rsidR="00646144" w:rsidRDefault="00646144" w:rsidP="00A31D71">
            <w:pPr>
              <w:jc w:val="center"/>
            </w:pPr>
            <w:r>
              <w:t>12-Oct-2016</w:t>
            </w:r>
          </w:p>
        </w:tc>
        <w:tc>
          <w:tcPr>
            <w:tcW w:w="1817" w:type="dxa"/>
          </w:tcPr>
          <w:p w14:paraId="250019B1" w14:textId="77777777" w:rsidR="00646144" w:rsidRDefault="00646144" w:rsidP="003B21B1">
            <w:pPr>
              <w:keepNext/>
              <w:keepLines/>
              <w:jc w:val="center"/>
            </w:pPr>
            <w:r>
              <w:t>Alberto Berrini</w:t>
            </w:r>
          </w:p>
        </w:tc>
        <w:tc>
          <w:tcPr>
            <w:tcW w:w="1330" w:type="dxa"/>
          </w:tcPr>
          <w:p w14:paraId="0FE64F01" w14:textId="77777777" w:rsidR="00646144" w:rsidRDefault="00646144" w:rsidP="003B21B1">
            <w:pPr>
              <w:keepNext/>
              <w:keepLines/>
              <w:jc w:val="center"/>
            </w:pPr>
            <w:r>
              <w:t>For OCG/Board consultation</w:t>
            </w:r>
          </w:p>
        </w:tc>
        <w:tc>
          <w:tcPr>
            <w:tcW w:w="3798" w:type="dxa"/>
          </w:tcPr>
          <w:p w14:paraId="11719994" w14:textId="77777777" w:rsidR="00646144" w:rsidRDefault="00646144" w:rsidP="003B21B1">
            <w:pPr>
              <w:keepNext/>
              <w:keepLines/>
            </w:pPr>
            <w:r>
              <w:t>Note on feasibility of time scale.</w:t>
            </w:r>
          </w:p>
        </w:tc>
      </w:tr>
      <w:tr w:rsidR="00600371" w:rsidRPr="00D51075" w14:paraId="083ADB8C" w14:textId="77777777" w:rsidTr="00EA33EE">
        <w:tc>
          <w:tcPr>
            <w:tcW w:w="606" w:type="dxa"/>
          </w:tcPr>
          <w:p w14:paraId="74D79A8B" w14:textId="28D9FAEC" w:rsidR="00600371" w:rsidRDefault="00600371" w:rsidP="003B21B1">
            <w:pPr>
              <w:jc w:val="center"/>
            </w:pPr>
            <w:r>
              <w:t>0.3</w:t>
            </w:r>
          </w:p>
        </w:tc>
        <w:tc>
          <w:tcPr>
            <w:tcW w:w="1629" w:type="dxa"/>
          </w:tcPr>
          <w:p w14:paraId="0E50BD43" w14:textId="0BA89AB0" w:rsidR="00600371" w:rsidRDefault="00600371" w:rsidP="00A31D71">
            <w:pPr>
              <w:jc w:val="center"/>
            </w:pPr>
            <w:r>
              <w:t>26-Oct-2016</w:t>
            </w:r>
          </w:p>
        </w:tc>
        <w:tc>
          <w:tcPr>
            <w:tcW w:w="1817" w:type="dxa"/>
          </w:tcPr>
          <w:p w14:paraId="6BDF8F40" w14:textId="77777777" w:rsidR="00600371" w:rsidRDefault="00600371" w:rsidP="003B21B1">
            <w:pPr>
              <w:keepNext/>
              <w:keepLines/>
              <w:jc w:val="center"/>
            </w:pPr>
            <w:r>
              <w:t>Alberto Berrini</w:t>
            </w:r>
          </w:p>
          <w:p w14:paraId="4A796312" w14:textId="7D8D8605" w:rsidR="007C396D" w:rsidRDefault="007C396D" w:rsidP="003B21B1">
            <w:pPr>
              <w:keepNext/>
              <w:keepLines/>
              <w:jc w:val="center"/>
            </w:pPr>
            <w:r>
              <w:t>Gavin Craik</w:t>
            </w:r>
          </w:p>
        </w:tc>
        <w:tc>
          <w:tcPr>
            <w:tcW w:w="1330" w:type="dxa"/>
          </w:tcPr>
          <w:p w14:paraId="2DDA7811" w14:textId="77777777" w:rsidR="00600371" w:rsidRDefault="00600371" w:rsidP="003B21B1">
            <w:pPr>
              <w:keepNext/>
              <w:keepLines/>
              <w:jc w:val="center"/>
            </w:pPr>
          </w:p>
        </w:tc>
        <w:tc>
          <w:tcPr>
            <w:tcW w:w="3798" w:type="dxa"/>
          </w:tcPr>
          <w:p w14:paraId="313CE571" w14:textId="5036B8EA" w:rsidR="00600371" w:rsidRPr="00FB4FFB" w:rsidRDefault="00AE3982" w:rsidP="00AE3982">
            <w:pPr>
              <w:keepNext/>
              <w:keepLines/>
            </w:pPr>
            <w:r w:rsidRPr="00FB4FFB">
              <w:t>Start date, v</w:t>
            </w:r>
            <w:r w:rsidR="007C396D" w:rsidRPr="00FB4FFB">
              <w:t>arious comments</w:t>
            </w:r>
          </w:p>
        </w:tc>
      </w:tr>
      <w:tr w:rsidR="00FB4FFB" w:rsidRPr="00D51075" w14:paraId="7BA996E0" w14:textId="77777777" w:rsidTr="00EA33EE">
        <w:tc>
          <w:tcPr>
            <w:tcW w:w="606" w:type="dxa"/>
          </w:tcPr>
          <w:p w14:paraId="3E042F4A" w14:textId="340DFD85" w:rsidR="00FB4FFB" w:rsidRDefault="00FB4FFB" w:rsidP="003B21B1">
            <w:pPr>
              <w:jc w:val="center"/>
            </w:pPr>
            <w:r>
              <w:t>0.4</w:t>
            </w:r>
          </w:p>
        </w:tc>
        <w:tc>
          <w:tcPr>
            <w:tcW w:w="1629" w:type="dxa"/>
          </w:tcPr>
          <w:p w14:paraId="419701EC" w14:textId="17C3B1C2" w:rsidR="00FB4FFB" w:rsidRDefault="00FB4FFB" w:rsidP="00A31D71">
            <w:pPr>
              <w:jc w:val="center"/>
            </w:pPr>
            <w:r>
              <w:t>07-Nov-2016</w:t>
            </w:r>
          </w:p>
        </w:tc>
        <w:tc>
          <w:tcPr>
            <w:tcW w:w="1817" w:type="dxa"/>
          </w:tcPr>
          <w:p w14:paraId="5931A4FB" w14:textId="767AAA85" w:rsidR="00FB4FFB" w:rsidRDefault="00FB4FFB" w:rsidP="00FB4FFB">
            <w:pPr>
              <w:keepNext/>
              <w:keepLines/>
              <w:jc w:val="center"/>
            </w:pPr>
            <w:r>
              <w:t>Andrea Lorelli Sebastian Müller</w:t>
            </w:r>
          </w:p>
        </w:tc>
        <w:tc>
          <w:tcPr>
            <w:tcW w:w="1330" w:type="dxa"/>
          </w:tcPr>
          <w:p w14:paraId="609320C0" w14:textId="6ED3A7FF" w:rsidR="00FB4FFB" w:rsidRDefault="00FB4FFB" w:rsidP="003B21B1">
            <w:pPr>
              <w:keepNext/>
              <w:keepLines/>
              <w:jc w:val="center"/>
            </w:pPr>
            <w:r>
              <w:t>Board approval</w:t>
            </w:r>
          </w:p>
        </w:tc>
        <w:tc>
          <w:tcPr>
            <w:tcW w:w="3798" w:type="dxa"/>
          </w:tcPr>
          <w:p w14:paraId="075C515A" w14:textId="4BCF67F3" w:rsidR="00FB4FFB" w:rsidRPr="00FB4FFB" w:rsidRDefault="00FB4FFB" w:rsidP="00AE3982">
            <w:pPr>
              <w:keepNext/>
              <w:keepLines/>
            </w:pPr>
            <w:r w:rsidRPr="00FB4FFB">
              <w:t xml:space="preserve">List supporting members </w:t>
            </w:r>
            <w:r>
              <w:t>(confirmed)</w:t>
            </w:r>
          </w:p>
        </w:tc>
      </w:tr>
      <w:tr w:rsidR="008019FE" w:rsidRPr="00D51075" w14:paraId="1146CA1F" w14:textId="77777777" w:rsidTr="00EA33EE">
        <w:trPr>
          <w:ins w:id="84" w:author="Gavin Craik" w:date="2016-11-16T09:57:00Z"/>
        </w:trPr>
        <w:tc>
          <w:tcPr>
            <w:tcW w:w="606" w:type="dxa"/>
          </w:tcPr>
          <w:p w14:paraId="4F15EB21" w14:textId="63C4B45E" w:rsidR="008019FE" w:rsidRDefault="008019FE" w:rsidP="003B21B1">
            <w:pPr>
              <w:jc w:val="center"/>
              <w:rPr>
                <w:ins w:id="85" w:author="Gavin Craik" w:date="2016-11-16T09:57:00Z"/>
              </w:rPr>
            </w:pPr>
            <w:ins w:id="86" w:author="Gavin Craik" w:date="2016-11-16T09:57:00Z">
              <w:r>
                <w:t>0.5</w:t>
              </w:r>
              <w:bookmarkStart w:id="87" w:name="_GoBack"/>
              <w:bookmarkEnd w:id="87"/>
            </w:ins>
          </w:p>
        </w:tc>
        <w:tc>
          <w:tcPr>
            <w:tcW w:w="1629" w:type="dxa"/>
          </w:tcPr>
          <w:p w14:paraId="16EA2057" w14:textId="0C486154" w:rsidR="008019FE" w:rsidRDefault="008019FE" w:rsidP="00A31D71">
            <w:pPr>
              <w:jc w:val="center"/>
              <w:rPr>
                <w:ins w:id="88" w:author="Gavin Craik" w:date="2016-11-16T09:57:00Z"/>
              </w:rPr>
            </w:pPr>
            <w:ins w:id="89" w:author="Gavin Craik" w:date="2016-11-16T09:58:00Z">
              <w:r>
                <w:t>16-Nov-2016</w:t>
              </w:r>
            </w:ins>
          </w:p>
        </w:tc>
        <w:tc>
          <w:tcPr>
            <w:tcW w:w="1817" w:type="dxa"/>
          </w:tcPr>
          <w:p w14:paraId="2EE76ACB" w14:textId="06C7EF5A" w:rsidR="008019FE" w:rsidRDefault="006E408C" w:rsidP="00FB4FFB">
            <w:pPr>
              <w:keepNext/>
              <w:keepLines/>
              <w:jc w:val="center"/>
              <w:rPr>
                <w:ins w:id="90" w:author="Gavin Craik" w:date="2016-11-16T09:57:00Z"/>
              </w:rPr>
            </w:pPr>
            <w:ins w:id="91" w:author="Gavin Craik" w:date="2016-11-16T09:58:00Z">
              <w:r>
                <w:t>Gavin Craik</w:t>
              </w:r>
            </w:ins>
          </w:p>
        </w:tc>
        <w:tc>
          <w:tcPr>
            <w:tcW w:w="1330" w:type="dxa"/>
          </w:tcPr>
          <w:p w14:paraId="7EF8C8A1" w14:textId="3F360C3D" w:rsidR="008019FE" w:rsidRDefault="006E408C" w:rsidP="003B21B1">
            <w:pPr>
              <w:keepNext/>
              <w:keepLines/>
              <w:jc w:val="center"/>
              <w:rPr>
                <w:ins w:id="92" w:author="Gavin Craik" w:date="2016-11-16T09:57:00Z"/>
              </w:rPr>
            </w:pPr>
            <w:ins w:id="93" w:author="Gavin Craik" w:date="2016-11-16T09:58:00Z">
              <w:r>
                <w:t>CfE</w:t>
              </w:r>
            </w:ins>
          </w:p>
        </w:tc>
        <w:tc>
          <w:tcPr>
            <w:tcW w:w="3798" w:type="dxa"/>
          </w:tcPr>
          <w:p w14:paraId="2935D55B" w14:textId="17805103" w:rsidR="008019FE" w:rsidRPr="00FB4FFB" w:rsidRDefault="006E408C" w:rsidP="00AE3982">
            <w:pPr>
              <w:keepNext/>
              <w:keepLines/>
              <w:rPr>
                <w:ins w:id="94" w:author="Gavin Craik" w:date="2016-11-16T09:57:00Z"/>
              </w:rPr>
            </w:pPr>
            <w:ins w:id="95" w:author="Gavin Craik" w:date="2016-11-16T09:58:00Z">
              <w:r>
                <w:t>Editorials</w:t>
              </w:r>
            </w:ins>
          </w:p>
        </w:tc>
      </w:tr>
    </w:tbl>
    <w:p w14:paraId="5F222E18" w14:textId="2DC17301" w:rsidR="00B81AC9" w:rsidRPr="004A4518" w:rsidRDefault="00B81AC9" w:rsidP="00B81AC9">
      <w:pPr>
        <w:rPr>
          <w:lang w:val="fr-FR"/>
        </w:rPr>
      </w:pPr>
    </w:p>
    <w:sectPr w:rsidR="00B81AC9" w:rsidRPr="004A4518" w:rsidSect="009273D8">
      <w:headerReference w:type="default" r:id="rId11"/>
      <w:footerReference w:type="default" r:id="rId12"/>
      <w:type w:val="continuous"/>
      <w:pgSz w:w="11907" w:h="16840"/>
      <w:pgMar w:top="1134" w:right="1418" w:bottom="1134" w:left="1418"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CFA1CA" w14:textId="77777777" w:rsidR="00152177" w:rsidRDefault="00152177">
      <w:r>
        <w:separator/>
      </w:r>
    </w:p>
  </w:endnote>
  <w:endnote w:type="continuationSeparator" w:id="0">
    <w:p w14:paraId="64F3A915" w14:textId="77777777" w:rsidR="00152177" w:rsidRDefault="00152177">
      <w:r>
        <w:continuationSeparator/>
      </w:r>
    </w:p>
  </w:endnote>
  <w:endnote w:type="continuationNotice" w:id="1">
    <w:p w14:paraId="0DD1A1C9" w14:textId="77777777" w:rsidR="00152177" w:rsidRDefault="001521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99ECE" w14:textId="77777777" w:rsidR="00D4487F" w:rsidRDefault="00D448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C88FA1" w14:textId="77777777" w:rsidR="00152177" w:rsidRDefault="00152177">
      <w:r>
        <w:separator/>
      </w:r>
    </w:p>
  </w:footnote>
  <w:footnote w:type="continuationSeparator" w:id="0">
    <w:p w14:paraId="3CBB57B1" w14:textId="77777777" w:rsidR="00152177" w:rsidRDefault="00152177">
      <w:r>
        <w:continuationSeparator/>
      </w:r>
    </w:p>
  </w:footnote>
  <w:footnote w:type="continuationNotice" w:id="1">
    <w:p w14:paraId="361AFAF6" w14:textId="77777777" w:rsidR="00152177" w:rsidRDefault="0015217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F3645" w14:textId="77777777" w:rsidR="002A26BB" w:rsidRPr="008065E4" w:rsidRDefault="002A26BB" w:rsidP="002A26BB">
    <w:pPr>
      <w:jc w:val="right"/>
      <w:rPr>
        <w:b/>
        <w:i/>
        <w:sz w:val="24"/>
      </w:rPr>
    </w:pPr>
    <w:r w:rsidRPr="008065E4">
      <w:rPr>
        <w:b/>
        <w:i/>
        <w:sz w:val="24"/>
      </w:rPr>
      <w:t>ToR STF</w:t>
    </w:r>
    <w:r w:rsidR="00B642D6" w:rsidRPr="008065E4">
      <w:rPr>
        <w:b/>
        <w:i/>
        <w:sz w:val="24"/>
      </w:rPr>
      <w:t xml:space="preserve"> BB</w:t>
    </w:r>
  </w:p>
  <w:p w14:paraId="22E1CFF5" w14:textId="77777777" w:rsidR="002A26BB" w:rsidRPr="008065E4" w:rsidRDefault="002A26BB" w:rsidP="002A26BB">
    <w:pPr>
      <w:jc w:val="right"/>
      <w:rPr>
        <w:i/>
      </w:rPr>
    </w:pPr>
    <w:r w:rsidRPr="008065E4">
      <w:rPr>
        <w:i/>
      </w:rPr>
      <w:t xml:space="preserve">Page </w:t>
    </w:r>
    <w:r w:rsidRPr="002A26BB">
      <w:rPr>
        <w:i/>
        <w:lang w:val="fr-FR"/>
      </w:rPr>
      <w:fldChar w:fldCharType="begin"/>
    </w:r>
    <w:r w:rsidRPr="008065E4">
      <w:rPr>
        <w:i/>
      </w:rPr>
      <w:instrText xml:space="preserve"> PAGE   \* MERGEFORMAT </w:instrText>
    </w:r>
    <w:r w:rsidRPr="002A26BB">
      <w:rPr>
        <w:i/>
        <w:lang w:val="fr-FR"/>
      </w:rPr>
      <w:fldChar w:fldCharType="separate"/>
    </w:r>
    <w:r w:rsidR="009A1D69">
      <w:rPr>
        <w:i/>
        <w:noProof/>
      </w:rPr>
      <w:t>7</w:t>
    </w:r>
    <w:r w:rsidRPr="002A26BB">
      <w:rPr>
        <w:i/>
        <w:lang w:val="fr-FR"/>
      </w:rPr>
      <w:fldChar w:fldCharType="end"/>
    </w:r>
    <w:r w:rsidRPr="008065E4">
      <w:rPr>
        <w:i/>
      </w:rPr>
      <w:t xml:space="preserve"> of </w:t>
    </w:r>
    <w:r w:rsidRPr="002A26BB">
      <w:rPr>
        <w:i/>
        <w:lang w:val="fr-FR"/>
      </w:rPr>
      <w:fldChar w:fldCharType="begin"/>
    </w:r>
    <w:r w:rsidRPr="008065E4">
      <w:rPr>
        <w:i/>
      </w:rPr>
      <w:instrText xml:space="preserve"> NUMPAGES   \* MERGEFORMAT </w:instrText>
    </w:r>
    <w:r w:rsidRPr="002A26BB">
      <w:rPr>
        <w:i/>
        <w:lang w:val="fr-FR"/>
      </w:rPr>
      <w:fldChar w:fldCharType="separate"/>
    </w:r>
    <w:r w:rsidR="009A1D69">
      <w:rPr>
        <w:i/>
        <w:noProof/>
      </w:rPr>
      <w:t>7</w:t>
    </w:r>
    <w:r w:rsidRPr="002A26BB">
      <w:rPr>
        <w:i/>
        <w:lang w:val="fr-FR"/>
      </w:rPr>
      <w:fldChar w:fldCharType="end"/>
    </w:r>
  </w:p>
  <w:p w14:paraId="4BF3AA24" w14:textId="77777777" w:rsidR="002A26BB" w:rsidRPr="008065E4" w:rsidRDefault="002A26BB" w:rsidP="002A26BB">
    <w:pPr>
      <w:jc w:val="righ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97780"/>
    <w:multiLevelType w:val="hybridMultilevel"/>
    <w:tmpl w:val="19B83040"/>
    <w:lvl w:ilvl="0" w:tplc="89F860E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C06E7E"/>
    <w:multiLevelType w:val="hybridMultilevel"/>
    <w:tmpl w:val="E152CCFC"/>
    <w:lvl w:ilvl="0" w:tplc="561C087A">
      <w:start w:val="1"/>
      <w:numFmt w:val="lowerLetter"/>
      <w:pStyle w:val="Numberedlistab"/>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 w15:restartNumberingAfterBreak="0">
    <w:nsid w:val="10FD5FC5"/>
    <w:multiLevelType w:val="multilevel"/>
    <w:tmpl w:val="4E86CA58"/>
    <w:styleLink w:val="ListStyleAnnexes"/>
    <w:lvl w:ilvl="0">
      <w:start w:val="1"/>
      <w:numFmt w:val="upperLetter"/>
      <w:pStyle w:val="Annex"/>
      <w:lvlText w:val="Annex %1"/>
      <w:lvlJc w:val="left"/>
      <w:pPr>
        <w:ind w:left="720" w:firstLine="0"/>
      </w:pPr>
      <w:rPr>
        <w:rFonts w:hint="default"/>
      </w:rPr>
    </w:lvl>
    <w:lvl w:ilvl="1">
      <w:start w:val="1"/>
      <w:numFmt w:val="decimal"/>
      <w:pStyle w:val="Annexlevel1"/>
      <w:lvlText w:val="%1.%2"/>
      <w:lvlJc w:val="left"/>
      <w:pPr>
        <w:ind w:left="1440" w:hanging="360"/>
      </w:pPr>
      <w:rPr>
        <w:rFonts w:hint="default"/>
      </w:rPr>
    </w:lvl>
    <w:lvl w:ilvl="2">
      <w:start w:val="1"/>
      <w:numFmt w:val="decimal"/>
      <w:pStyle w:val="Annexlevel2"/>
      <w:lvlText w:val="%1.%2.%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 w15:restartNumberingAfterBreak="0">
    <w:nsid w:val="1B30417F"/>
    <w:multiLevelType w:val="hybridMultilevel"/>
    <w:tmpl w:val="CC28A46A"/>
    <w:lvl w:ilvl="0" w:tplc="08090001">
      <w:start w:val="1"/>
      <w:numFmt w:val="bullet"/>
      <w:lvlText w:val=""/>
      <w:lvlJc w:val="left"/>
      <w:pPr>
        <w:tabs>
          <w:tab w:val="num" w:pos="720"/>
        </w:tabs>
        <w:ind w:left="720" w:hanging="360"/>
      </w:pPr>
      <w:rPr>
        <w:rFonts w:ascii="Symbol" w:hAnsi="Symbol" w:hint="default"/>
      </w:rPr>
    </w:lvl>
    <w:lvl w:ilvl="1" w:tplc="16867B24">
      <w:start w:val="1"/>
      <w:numFmt w:val="bullet"/>
      <w:pStyle w:val="B2"/>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BF3229"/>
    <w:multiLevelType w:val="hybridMultilevel"/>
    <w:tmpl w:val="05446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173220"/>
    <w:multiLevelType w:val="multilevel"/>
    <w:tmpl w:val="4E86CA58"/>
    <w:numStyleLink w:val="ListStyleAnnexes"/>
  </w:abstractNum>
  <w:abstractNum w:abstractNumId="6" w15:restartNumberingAfterBreak="0">
    <w:nsid w:val="26AB22B0"/>
    <w:multiLevelType w:val="hybridMultilevel"/>
    <w:tmpl w:val="F1C485C2"/>
    <w:lvl w:ilvl="0" w:tplc="317CEF7C">
      <w:start w:val="1"/>
      <w:numFmt w:val="bullet"/>
      <w:lvlText w:val=""/>
      <w:legacy w:legacy="1" w:legacySpace="0" w:legacyIndent="360"/>
      <w:lvlJc w:val="left"/>
      <w:pPr>
        <w:ind w:left="92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270F1D99"/>
    <w:multiLevelType w:val="hybridMultilevel"/>
    <w:tmpl w:val="4E50C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F978E9"/>
    <w:multiLevelType w:val="hybridMultilevel"/>
    <w:tmpl w:val="4AE21F4A"/>
    <w:lvl w:ilvl="0" w:tplc="9F0E6002">
      <w:start w:val="1"/>
      <w:numFmt w:val="bullet"/>
      <w:pStyle w:val="B1"/>
      <w:lvlText w:val=""/>
      <w:lvlJc w:val="left"/>
      <w:pPr>
        <w:tabs>
          <w:tab w:val="num" w:pos="927"/>
        </w:tabs>
        <w:ind w:left="851" w:hanging="284"/>
      </w:pPr>
      <w:rPr>
        <w:rFonts w:ascii="Symbol" w:hAnsi="Symbol" w:cs="Symbol" w:hint="default"/>
        <w:color w:val="auto"/>
      </w:rPr>
    </w:lvl>
    <w:lvl w:ilvl="1" w:tplc="04090003">
      <w:start w:val="1"/>
      <w:numFmt w:val="bullet"/>
      <w:lvlText w:val="o"/>
      <w:lvlJc w:val="left"/>
      <w:pPr>
        <w:tabs>
          <w:tab w:val="num" w:pos="1723"/>
        </w:tabs>
        <w:ind w:left="1723" w:hanging="360"/>
      </w:pPr>
      <w:rPr>
        <w:rFonts w:ascii="Courier New" w:hAnsi="Courier New" w:cs="Courier New" w:hint="default"/>
      </w:rPr>
    </w:lvl>
    <w:lvl w:ilvl="2" w:tplc="04090005">
      <w:start w:val="1"/>
      <w:numFmt w:val="bullet"/>
      <w:lvlText w:val=""/>
      <w:lvlJc w:val="left"/>
      <w:pPr>
        <w:tabs>
          <w:tab w:val="num" w:pos="2443"/>
        </w:tabs>
        <w:ind w:left="2443" w:hanging="360"/>
      </w:pPr>
      <w:rPr>
        <w:rFonts w:ascii="Wingdings" w:hAnsi="Wingdings" w:cs="Wingdings" w:hint="default"/>
      </w:rPr>
    </w:lvl>
    <w:lvl w:ilvl="3" w:tplc="04090001">
      <w:start w:val="1"/>
      <w:numFmt w:val="bullet"/>
      <w:lvlText w:val=""/>
      <w:lvlJc w:val="left"/>
      <w:pPr>
        <w:tabs>
          <w:tab w:val="num" w:pos="3163"/>
        </w:tabs>
        <w:ind w:left="3163" w:hanging="360"/>
      </w:pPr>
      <w:rPr>
        <w:rFonts w:ascii="Symbol" w:hAnsi="Symbol" w:cs="Symbol" w:hint="default"/>
      </w:rPr>
    </w:lvl>
    <w:lvl w:ilvl="4" w:tplc="04090003">
      <w:start w:val="1"/>
      <w:numFmt w:val="bullet"/>
      <w:lvlText w:val="o"/>
      <w:lvlJc w:val="left"/>
      <w:pPr>
        <w:tabs>
          <w:tab w:val="num" w:pos="3883"/>
        </w:tabs>
        <w:ind w:left="3883" w:hanging="360"/>
      </w:pPr>
      <w:rPr>
        <w:rFonts w:ascii="Courier New" w:hAnsi="Courier New" w:cs="Courier New" w:hint="default"/>
      </w:rPr>
    </w:lvl>
    <w:lvl w:ilvl="5" w:tplc="04090005">
      <w:start w:val="1"/>
      <w:numFmt w:val="bullet"/>
      <w:lvlText w:val=""/>
      <w:lvlJc w:val="left"/>
      <w:pPr>
        <w:tabs>
          <w:tab w:val="num" w:pos="4603"/>
        </w:tabs>
        <w:ind w:left="4603" w:hanging="360"/>
      </w:pPr>
      <w:rPr>
        <w:rFonts w:ascii="Wingdings" w:hAnsi="Wingdings" w:cs="Wingdings" w:hint="default"/>
      </w:rPr>
    </w:lvl>
    <w:lvl w:ilvl="6" w:tplc="04090001">
      <w:start w:val="1"/>
      <w:numFmt w:val="bullet"/>
      <w:lvlText w:val=""/>
      <w:lvlJc w:val="left"/>
      <w:pPr>
        <w:tabs>
          <w:tab w:val="num" w:pos="5323"/>
        </w:tabs>
        <w:ind w:left="5323" w:hanging="360"/>
      </w:pPr>
      <w:rPr>
        <w:rFonts w:ascii="Symbol" w:hAnsi="Symbol" w:cs="Symbol" w:hint="default"/>
      </w:rPr>
    </w:lvl>
    <w:lvl w:ilvl="7" w:tplc="04090003">
      <w:start w:val="1"/>
      <w:numFmt w:val="bullet"/>
      <w:lvlText w:val="o"/>
      <w:lvlJc w:val="left"/>
      <w:pPr>
        <w:tabs>
          <w:tab w:val="num" w:pos="6043"/>
        </w:tabs>
        <w:ind w:left="6043" w:hanging="360"/>
      </w:pPr>
      <w:rPr>
        <w:rFonts w:ascii="Courier New" w:hAnsi="Courier New" w:cs="Courier New" w:hint="default"/>
      </w:rPr>
    </w:lvl>
    <w:lvl w:ilvl="8" w:tplc="04090005">
      <w:start w:val="1"/>
      <w:numFmt w:val="bullet"/>
      <w:lvlText w:val=""/>
      <w:lvlJc w:val="left"/>
      <w:pPr>
        <w:tabs>
          <w:tab w:val="num" w:pos="6763"/>
        </w:tabs>
        <w:ind w:left="6763" w:hanging="360"/>
      </w:pPr>
      <w:rPr>
        <w:rFonts w:ascii="Wingdings" w:hAnsi="Wingdings" w:cs="Wingdings" w:hint="default"/>
      </w:rPr>
    </w:lvl>
  </w:abstractNum>
  <w:abstractNum w:abstractNumId="9" w15:restartNumberingAfterBreak="0">
    <w:nsid w:val="36BF7E71"/>
    <w:multiLevelType w:val="multilevel"/>
    <w:tmpl w:val="05D86786"/>
    <w:lvl w:ilvl="0">
      <w:start w:val="1"/>
      <w:numFmt w:val="decimal"/>
      <w:lvlText w:val="%1"/>
      <w:lvlJc w:val="left"/>
      <w:pPr>
        <w:tabs>
          <w:tab w:val="num" w:pos="567"/>
        </w:tabs>
        <w:ind w:left="0" w:firstLine="0"/>
      </w:pPr>
      <w:rPr>
        <w:rFonts w:ascii="Arial" w:hAnsi="Arial" w:hint="default"/>
        <w:b/>
        <w:i w:val="0"/>
        <w:sz w:val="24"/>
        <w:szCs w:val="24"/>
      </w:rPr>
    </w:lvl>
    <w:lvl w:ilvl="1">
      <w:start w:val="1"/>
      <w:numFmt w:val="decimal"/>
      <w:lvlText w:val="%1.%2"/>
      <w:lvlJc w:val="left"/>
      <w:pPr>
        <w:tabs>
          <w:tab w:val="num" w:pos="567"/>
        </w:tabs>
        <w:ind w:left="0" w:firstLine="0"/>
      </w:pPr>
      <w:rPr>
        <w:rFonts w:hint="default"/>
      </w:rPr>
    </w:lvl>
    <w:lvl w:ilvl="2">
      <w:start w:val="1"/>
      <w:numFmt w:val="decimal"/>
      <w:pStyle w:val="Heading3"/>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428415E7"/>
    <w:multiLevelType w:val="multilevel"/>
    <w:tmpl w:val="92100ADA"/>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4EB06D64"/>
    <w:multiLevelType w:val="hybridMultilevel"/>
    <w:tmpl w:val="7420872E"/>
    <w:lvl w:ilvl="0" w:tplc="6EC4DA66">
      <w:start w:val="1"/>
      <w:numFmt w:val="decimal"/>
      <w:pStyle w:val="Numberedlist12"/>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 w15:restartNumberingAfterBreak="0">
    <w:nsid w:val="507B54B1"/>
    <w:multiLevelType w:val="hybridMultilevel"/>
    <w:tmpl w:val="E2102B6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4" w15:restartNumberingAfterBreak="0">
    <w:nsid w:val="556E11D3"/>
    <w:multiLevelType w:val="hybridMultilevel"/>
    <w:tmpl w:val="024A0EE8"/>
    <w:lvl w:ilvl="0" w:tplc="27C8AD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C185918"/>
    <w:multiLevelType w:val="hybridMultilevel"/>
    <w:tmpl w:val="B3264A40"/>
    <w:lvl w:ilvl="0" w:tplc="CB82F7E4">
      <w:start w:val="1"/>
      <w:numFmt w:val="bullet"/>
      <w:pStyle w:val="GuidelineB1"/>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16" w15:restartNumberingAfterBreak="0">
    <w:nsid w:val="6B1C67F9"/>
    <w:multiLevelType w:val="multilevel"/>
    <w:tmpl w:val="88106958"/>
    <w:lvl w:ilvl="0">
      <w:start w:val="1"/>
      <w:numFmt w:val="decimal"/>
      <w:pStyle w:val="Heading1"/>
      <w:lvlText w:val="%1"/>
      <w:lvlJc w:val="left"/>
      <w:pPr>
        <w:tabs>
          <w:tab w:val="num" w:pos="567"/>
        </w:tabs>
        <w:ind w:left="0" w:firstLine="0"/>
      </w:pPr>
      <w:rPr>
        <w:rFonts w:ascii="Arial" w:hAnsi="Arial" w:hint="default"/>
        <w:b/>
        <w:i w:val="0"/>
        <w:sz w:val="24"/>
        <w:szCs w:val="24"/>
      </w:rPr>
    </w:lvl>
    <w:lvl w:ilvl="1">
      <w:start w:val="1"/>
      <w:numFmt w:val="decimal"/>
      <w:pStyle w:val="Heading2"/>
      <w:lvlText w:val="%1.%2"/>
      <w:lvlJc w:val="left"/>
      <w:pPr>
        <w:tabs>
          <w:tab w:val="num" w:pos="4537"/>
        </w:tabs>
        <w:ind w:left="3970" w:firstLine="0"/>
      </w:pPr>
      <w:rPr>
        <w:rFonts w:hint="default"/>
      </w:rPr>
    </w:lvl>
    <w:lvl w:ilvl="2">
      <w:start w:val="1"/>
      <w:numFmt w:val="decimal"/>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6C704633"/>
    <w:multiLevelType w:val="hybridMultilevel"/>
    <w:tmpl w:val="F67CB4E8"/>
    <w:lvl w:ilvl="0" w:tplc="D1505F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F44A45"/>
    <w:multiLevelType w:val="hybridMultilevel"/>
    <w:tmpl w:val="0DE0B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3"/>
  </w:num>
  <w:num w:numId="4">
    <w:abstractNumId w:val="9"/>
  </w:num>
  <w:num w:numId="5">
    <w:abstractNumId w:val="2"/>
  </w:num>
  <w:num w:numId="6">
    <w:abstractNumId w:val="5"/>
  </w:num>
  <w:num w:numId="7">
    <w:abstractNumId w:val="15"/>
  </w:num>
  <w:num w:numId="8">
    <w:abstractNumId w:val="16"/>
  </w:num>
  <w:num w:numId="9">
    <w:abstractNumId w:val="1"/>
    <w:lvlOverride w:ilvl="0">
      <w:startOverride w:val="1"/>
    </w:lvlOverride>
  </w:num>
  <w:num w:numId="10">
    <w:abstractNumId w:val="11"/>
  </w:num>
  <w:num w:numId="11">
    <w:abstractNumId w:val="10"/>
  </w:num>
  <w:num w:numId="12">
    <w:abstractNumId w:val="13"/>
  </w:num>
  <w:num w:numId="13">
    <w:abstractNumId w:val="18"/>
  </w:num>
  <w:num w:numId="14">
    <w:abstractNumId w:val="12"/>
  </w:num>
  <w:num w:numId="15">
    <w:abstractNumId w:val="1"/>
  </w:num>
  <w:num w:numId="16">
    <w:abstractNumId w:val="7"/>
  </w:num>
  <w:num w:numId="17">
    <w:abstractNumId w:val="0"/>
  </w:num>
  <w:num w:numId="18">
    <w:abstractNumId w:val="17"/>
  </w:num>
  <w:num w:numId="19">
    <w:abstractNumId w:val="4"/>
  </w:num>
  <w:num w:numId="20">
    <w:abstractNumId w:val="14"/>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avin Craik">
    <w15:presenceInfo w15:providerId="AD" w15:userId="S-1-5-21-2034197439-752511010-549785860-11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67"/>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D0D"/>
    <w:rsid w:val="00004DF9"/>
    <w:rsid w:val="00023A6C"/>
    <w:rsid w:val="000256F6"/>
    <w:rsid w:val="00027BD7"/>
    <w:rsid w:val="00030C7C"/>
    <w:rsid w:val="00035E0F"/>
    <w:rsid w:val="00036FB9"/>
    <w:rsid w:val="0004158F"/>
    <w:rsid w:val="00041D97"/>
    <w:rsid w:val="00042300"/>
    <w:rsid w:val="00047537"/>
    <w:rsid w:val="000633C1"/>
    <w:rsid w:val="00067A31"/>
    <w:rsid w:val="0007388A"/>
    <w:rsid w:val="00083911"/>
    <w:rsid w:val="00085066"/>
    <w:rsid w:val="00090D42"/>
    <w:rsid w:val="000A1222"/>
    <w:rsid w:val="000A2433"/>
    <w:rsid w:val="000A6769"/>
    <w:rsid w:val="000B32E7"/>
    <w:rsid w:val="000C27C6"/>
    <w:rsid w:val="000D2D85"/>
    <w:rsid w:val="000D3F90"/>
    <w:rsid w:val="000E09A4"/>
    <w:rsid w:val="000E642D"/>
    <w:rsid w:val="000F2D9E"/>
    <w:rsid w:val="00101648"/>
    <w:rsid w:val="0010598D"/>
    <w:rsid w:val="001126B7"/>
    <w:rsid w:val="0011359F"/>
    <w:rsid w:val="00114928"/>
    <w:rsid w:val="001156E2"/>
    <w:rsid w:val="00130BEF"/>
    <w:rsid w:val="00133B6F"/>
    <w:rsid w:val="00143BFB"/>
    <w:rsid w:val="0014707A"/>
    <w:rsid w:val="00152177"/>
    <w:rsid w:val="00172B1E"/>
    <w:rsid w:val="00190FCC"/>
    <w:rsid w:val="001916C9"/>
    <w:rsid w:val="001932A5"/>
    <w:rsid w:val="00194527"/>
    <w:rsid w:val="001A63A2"/>
    <w:rsid w:val="001B0DAB"/>
    <w:rsid w:val="001B6D30"/>
    <w:rsid w:val="001D3AE0"/>
    <w:rsid w:val="001E1355"/>
    <w:rsid w:val="001F6978"/>
    <w:rsid w:val="0020200F"/>
    <w:rsid w:val="0020450C"/>
    <w:rsid w:val="00213182"/>
    <w:rsid w:val="002179C7"/>
    <w:rsid w:val="0023133E"/>
    <w:rsid w:val="00237157"/>
    <w:rsid w:val="00246B4C"/>
    <w:rsid w:val="00270CA5"/>
    <w:rsid w:val="00276292"/>
    <w:rsid w:val="00284507"/>
    <w:rsid w:val="00286039"/>
    <w:rsid w:val="0029346B"/>
    <w:rsid w:val="002967EE"/>
    <w:rsid w:val="002A26BB"/>
    <w:rsid w:val="002A4060"/>
    <w:rsid w:val="002B3737"/>
    <w:rsid w:val="002B7F14"/>
    <w:rsid w:val="002D1F53"/>
    <w:rsid w:val="002E04BC"/>
    <w:rsid w:val="002E25B9"/>
    <w:rsid w:val="00301EAE"/>
    <w:rsid w:val="00303338"/>
    <w:rsid w:val="00310C71"/>
    <w:rsid w:val="00311825"/>
    <w:rsid w:val="00312F06"/>
    <w:rsid w:val="003134BF"/>
    <w:rsid w:val="00330B35"/>
    <w:rsid w:val="00332941"/>
    <w:rsid w:val="00333E29"/>
    <w:rsid w:val="00334B5B"/>
    <w:rsid w:val="00334F17"/>
    <w:rsid w:val="00336705"/>
    <w:rsid w:val="0033742F"/>
    <w:rsid w:val="00342C1C"/>
    <w:rsid w:val="0034549B"/>
    <w:rsid w:val="0034599E"/>
    <w:rsid w:val="00351FCF"/>
    <w:rsid w:val="003537A7"/>
    <w:rsid w:val="003559B9"/>
    <w:rsid w:val="0036682D"/>
    <w:rsid w:val="0036797D"/>
    <w:rsid w:val="0037202D"/>
    <w:rsid w:val="003727C4"/>
    <w:rsid w:val="00373A32"/>
    <w:rsid w:val="0037450F"/>
    <w:rsid w:val="00383999"/>
    <w:rsid w:val="003930E3"/>
    <w:rsid w:val="003A26A3"/>
    <w:rsid w:val="003A2B1B"/>
    <w:rsid w:val="003A574B"/>
    <w:rsid w:val="003B1C9C"/>
    <w:rsid w:val="003B21B1"/>
    <w:rsid w:val="003B3696"/>
    <w:rsid w:val="003B437F"/>
    <w:rsid w:val="003D7A0B"/>
    <w:rsid w:val="003E1404"/>
    <w:rsid w:val="003E69FE"/>
    <w:rsid w:val="003F0CDA"/>
    <w:rsid w:val="003F3387"/>
    <w:rsid w:val="00402F17"/>
    <w:rsid w:val="004102FA"/>
    <w:rsid w:val="00410481"/>
    <w:rsid w:val="004176AE"/>
    <w:rsid w:val="00422E08"/>
    <w:rsid w:val="0042612C"/>
    <w:rsid w:val="004316A5"/>
    <w:rsid w:val="0043194C"/>
    <w:rsid w:val="0044390C"/>
    <w:rsid w:val="004439B7"/>
    <w:rsid w:val="00457058"/>
    <w:rsid w:val="00473315"/>
    <w:rsid w:val="004738BB"/>
    <w:rsid w:val="00481F20"/>
    <w:rsid w:val="00486659"/>
    <w:rsid w:val="004901C0"/>
    <w:rsid w:val="004967CD"/>
    <w:rsid w:val="004967D2"/>
    <w:rsid w:val="004A04B1"/>
    <w:rsid w:val="004A191B"/>
    <w:rsid w:val="004A205E"/>
    <w:rsid w:val="004A213D"/>
    <w:rsid w:val="004A4518"/>
    <w:rsid w:val="004A6ECA"/>
    <w:rsid w:val="004E0BB9"/>
    <w:rsid w:val="004E34BF"/>
    <w:rsid w:val="004E4D0D"/>
    <w:rsid w:val="004F1DAF"/>
    <w:rsid w:val="004F2E1A"/>
    <w:rsid w:val="004F6F6C"/>
    <w:rsid w:val="00503D09"/>
    <w:rsid w:val="00506983"/>
    <w:rsid w:val="005203E7"/>
    <w:rsid w:val="005401AC"/>
    <w:rsid w:val="00542721"/>
    <w:rsid w:val="005510D7"/>
    <w:rsid w:val="00553235"/>
    <w:rsid w:val="00555F00"/>
    <w:rsid w:val="00571BCB"/>
    <w:rsid w:val="005827A2"/>
    <w:rsid w:val="00583470"/>
    <w:rsid w:val="00587773"/>
    <w:rsid w:val="005A0F1C"/>
    <w:rsid w:val="005A5ED7"/>
    <w:rsid w:val="005B2629"/>
    <w:rsid w:val="005B39B8"/>
    <w:rsid w:val="005B4A76"/>
    <w:rsid w:val="005B58E9"/>
    <w:rsid w:val="005D0842"/>
    <w:rsid w:val="005D1851"/>
    <w:rsid w:val="005E2263"/>
    <w:rsid w:val="005E567D"/>
    <w:rsid w:val="00600371"/>
    <w:rsid w:val="006061A3"/>
    <w:rsid w:val="00607391"/>
    <w:rsid w:val="006075E0"/>
    <w:rsid w:val="00611A76"/>
    <w:rsid w:val="00614602"/>
    <w:rsid w:val="00624000"/>
    <w:rsid w:val="0062751A"/>
    <w:rsid w:val="00645150"/>
    <w:rsid w:val="00646144"/>
    <w:rsid w:val="00652E27"/>
    <w:rsid w:val="006540FF"/>
    <w:rsid w:val="00663BDF"/>
    <w:rsid w:val="00677689"/>
    <w:rsid w:val="00684968"/>
    <w:rsid w:val="00686923"/>
    <w:rsid w:val="00693309"/>
    <w:rsid w:val="00696899"/>
    <w:rsid w:val="00697509"/>
    <w:rsid w:val="006A06DB"/>
    <w:rsid w:val="006B5CC3"/>
    <w:rsid w:val="006B7F0E"/>
    <w:rsid w:val="006D4DDC"/>
    <w:rsid w:val="006D7117"/>
    <w:rsid w:val="006E0498"/>
    <w:rsid w:val="006E14DC"/>
    <w:rsid w:val="006E2AD8"/>
    <w:rsid w:val="006E408C"/>
    <w:rsid w:val="006F0340"/>
    <w:rsid w:val="007059DA"/>
    <w:rsid w:val="00705F43"/>
    <w:rsid w:val="007131AE"/>
    <w:rsid w:val="00720C17"/>
    <w:rsid w:val="007257B5"/>
    <w:rsid w:val="00740F76"/>
    <w:rsid w:val="00744998"/>
    <w:rsid w:val="00752CC7"/>
    <w:rsid w:val="00755EFE"/>
    <w:rsid w:val="0075714E"/>
    <w:rsid w:val="00763525"/>
    <w:rsid w:val="00764FE1"/>
    <w:rsid w:val="00771F98"/>
    <w:rsid w:val="00774A02"/>
    <w:rsid w:val="00786BC0"/>
    <w:rsid w:val="007925F1"/>
    <w:rsid w:val="007A0724"/>
    <w:rsid w:val="007A267A"/>
    <w:rsid w:val="007A528C"/>
    <w:rsid w:val="007A5442"/>
    <w:rsid w:val="007B5D32"/>
    <w:rsid w:val="007C396D"/>
    <w:rsid w:val="007C479C"/>
    <w:rsid w:val="007D43B1"/>
    <w:rsid w:val="007D6360"/>
    <w:rsid w:val="007E0EFC"/>
    <w:rsid w:val="008019FE"/>
    <w:rsid w:val="00802C4B"/>
    <w:rsid w:val="0080361C"/>
    <w:rsid w:val="008054E9"/>
    <w:rsid w:val="008065E4"/>
    <w:rsid w:val="008229C8"/>
    <w:rsid w:val="0085273D"/>
    <w:rsid w:val="00860D7A"/>
    <w:rsid w:val="00883C80"/>
    <w:rsid w:val="00887D01"/>
    <w:rsid w:val="0089038A"/>
    <w:rsid w:val="0089609C"/>
    <w:rsid w:val="008B2420"/>
    <w:rsid w:val="008B35CC"/>
    <w:rsid w:val="008B3E90"/>
    <w:rsid w:val="008C1C80"/>
    <w:rsid w:val="008C1DC4"/>
    <w:rsid w:val="008C4457"/>
    <w:rsid w:val="008E6470"/>
    <w:rsid w:val="008F703B"/>
    <w:rsid w:val="008F7347"/>
    <w:rsid w:val="00902F42"/>
    <w:rsid w:val="00902FBF"/>
    <w:rsid w:val="009062F7"/>
    <w:rsid w:val="009102F2"/>
    <w:rsid w:val="00913499"/>
    <w:rsid w:val="009157B7"/>
    <w:rsid w:val="009273D8"/>
    <w:rsid w:val="009301DE"/>
    <w:rsid w:val="009346F1"/>
    <w:rsid w:val="00940747"/>
    <w:rsid w:val="00947DEC"/>
    <w:rsid w:val="0095612D"/>
    <w:rsid w:val="0096010A"/>
    <w:rsid w:val="0096134E"/>
    <w:rsid w:val="009663FD"/>
    <w:rsid w:val="00967659"/>
    <w:rsid w:val="009863EF"/>
    <w:rsid w:val="00997123"/>
    <w:rsid w:val="009A1D69"/>
    <w:rsid w:val="009A2916"/>
    <w:rsid w:val="009B4480"/>
    <w:rsid w:val="009B58BC"/>
    <w:rsid w:val="009C1A8C"/>
    <w:rsid w:val="009C44C7"/>
    <w:rsid w:val="009D1217"/>
    <w:rsid w:val="009D3C6C"/>
    <w:rsid w:val="009D3D86"/>
    <w:rsid w:val="009E0666"/>
    <w:rsid w:val="009F4C71"/>
    <w:rsid w:val="00A00AD9"/>
    <w:rsid w:val="00A01D35"/>
    <w:rsid w:val="00A024AA"/>
    <w:rsid w:val="00A0271F"/>
    <w:rsid w:val="00A039C3"/>
    <w:rsid w:val="00A07099"/>
    <w:rsid w:val="00A072D8"/>
    <w:rsid w:val="00A17CC1"/>
    <w:rsid w:val="00A31D71"/>
    <w:rsid w:val="00A32EF0"/>
    <w:rsid w:val="00A36BA1"/>
    <w:rsid w:val="00A41147"/>
    <w:rsid w:val="00A423A9"/>
    <w:rsid w:val="00A4262E"/>
    <w:rsid w:val="00A5374B"/>
    <w:rsid w:val="00A61908"/>
    <w:rsid w:val="00A63AE0"/>
    <w:rsid w:val="00A63D15"/>
    <w:rsid w:val="00A721B1"/>
    <w:rsid w:val="00A74175"/>
    <w:rsid w:val="00A74DFF"/>
    <w:rsid w:val="00A76A7E"/>
    <w:rsid w:val="00A82863"/>
    <w:rsid w:val="00A83050"/>
    <w:rsid w:val="00A86A6F"/>
    <w:rsid w:val="00A906B1"/>
    <w:rsid w:val="00A96D6B"/>
    <w:rsid w:val="00AA454D"/>
    <w:rsid w:val="00AA6E6E"/>
    <w:rsid w:val="00AA7DC2"/>
    <w:rsid w:val="00AC103F"/>
    <w:rsid w:val="00AC34E8"/>
    <w:rsid w:val="00AC3EB2"/>
    <w:rsid w:val="00AC7807"/>
    <w:rsid w:val="00AD61C4"/>
    <w:rsid w:val="00AE3982"/>
    <w:rsid w:val="00AF1CF3"/>
    <w:rsid w:val="00AF3FDD"/>
    <w:rsid w:val="00B0264B"/>
    <w:rsid w:val="00B06A60"/>
    <w:rsid w:val="00B12E24"/>
    <w:rsid w:val="00B24133"/>
    <w:rsid w:val="00B536D2"/>
    <w:rsid w:val="00B642D6"/>
    <w:rsid w:val="00B66EC6"/>
    <w:rsid w:val="00B7774A"/>
    <w:rsid w:val="00B81AC9"/>
    <w:rsid w:val="00B94B0F"/>
    <w:rsid w:val="00BA09E3"/>
    <w:rsid w:val="00BB17BB"/>
    <w:rsid w:val="00BB67E1"/>
    <w:rsid w:val="00BC59C7"/>
    <w:rsid w:val="00BD0952"/>
    <w:rsid w:val="00BD1024"/>
    <w:rsid w:val="00BD5E6F"/>
    <w:rsid w:val="00BD5EDC"/>
    <w:rsid w:val="00BE352B"/>
    <w:rsid w:val="00BE3710"/>
    <w:rsid w:val="00BE5671"/>
    <w:rsid w:val="00BE6DC7"/>
    <w:rsid w:val="00BF3C31"/>
    <w:rsid w:val="00C06900"/>
    <w:rsid w:val="00C10E92"/>
    <w:rsid w:val="00C14B13"/>
    <w:rsid w:val="00C374FE"/>
    <w:rsid w:val="00C435B8"/>
    <w:rsid w:val="00C47BCA"/>
    <w:rsid w:val="00C50611"/>
    <w:rsid w:val="00C54423"/>
    <w:rsid w:val="00C56F9B"/>
    <w:rsid w:val="00C57EDA"/>
    <w:rsid w:val="00C90DAF"/>
    <w:rsid w:val="00CA4C36"/>
    <w:rsid w:val="00CB3C53"/>
    <w:rsid w:val="00CB6593"/>
    <w:rsid w:val="00CC1031"/>
    <w:rsid w:val="00CC2B77"/>
    <w:rsid w:val="00CE6106"/>
    <w:rsid w:val="00CF4048"/>
    <w:rsid w:val="00D00D3A"/>
    <w:rsid w:val="00D03C5C"/>
    <w:rsid w:val="00D163F1"/>
    <w:rsid w:val="00D2407D"/>
    <w:rsid w:val="00D4487F"/>
    <w:rsid w:val="00D51075"/>
    <w:rsid w:val="00D60951"/>
    <w:rsid w:val="00D61692"/>
    <w:rsid w:val="00D62EB1"/>
    <w:rsid w:val="00D64A8F"/>
    <w:rsid w:val="00D66FDE"/>
    <w:rsid w:val="00D70F8E"/>
    <w:rsid w:val="00D82C37"/>
    <w:rsid w:val="00D93ACD"/>
    <w:rsid w:val="00DA1F6E"/>
    <w:rsid w:val="00DA3C93"/>
    <w:rsid w:val="00DA4C70"/>
    <w:rsid w:val="00DC1A4F"/>
    <w:rsid w:val="00E016A0"/>
    <w:rsid w:val="00E02610"/>
    <w:rsid w:val="00E04855"/>
    <w:rsid w:val="00E14A8D"/>
    <w:rsid w:val="00E2057F"/>
    <w:rsid w:val="00E34E9E"/>
    <w:rsid w:val="00E41D46"/>
    <w:rsid w:val="00E5603F"/>
    <w:rsid w:val="00E5635A"/>
    <w:rsid w:val="00E61225"/>
    <w:rsid w:val="00E63085"/>
    <w:rsid w:val="00E63973"/>
    <w:rsid w:val="00E90951"/>
    <w:rsid w:val="00E92F95"/>
    <w:rsid w:val="00EA33EE"/>
    <w:rsid w:val="00EA76E1"/>
    <w:rsid w:val="00EB0B4C"/>
    <w:rsid w:val="00EB0F41"/>
    <w:rsid w:val="00EB4E18"/>
    <w:rsid w:val="00EB54CF"/>
    <w:rsid w:val="00EB71AA"/>
    <w:rsid w:val="00ED67A5"/>
    <w:rsid w:val="00EE082C"/>
    <w:rsid w:val="00EF04A9"/>
    <w:rsid w:val="00EF59F4"/>
    <w:rsid w:val="00EF601D"/>
    <w:rsid w:val="00F1468C"/>
    <w:rsid w:val="00F24604"/>
    <w:rsid w:val="00F2785A"/>
    <w:rsid w:val="00F326B2"/>
    <w:rsid w:val="00F32EB9"/>
    <w:rsid w:val="00F34BAC"/>
    <w:rsid w:val="00F42756"/>
    <w:rsid w:val="00F43FDF"/>
    <w:rsid w:val="00F45663"/>
    <w:rsid w:val="00F46EEF"/>
    <w:rsid w:val="00F61CF4"/>
    <w:rsid w:val="00F713F4"/>
    <w:rsid w:val="00F71966"/>
    <w:rsid w:val="00F76264"/>
    <w:rsid w:val="00F77E4B"/>
    <w:rsid w:val="00F77E6D"/>
    <w:rsid w:val="00F86150"/>
    <w:rsid w:val="00F923EB"/>
    <w:rsid w:val="00F94B42"/>
    <w:rsid w:val="00F9547F"/>
    <w:rsid w:val="00FA7DD1"/>
    <w:rsid w:val="00FB240E"/>
    <w:rsid w:val="00FB4FFB"/>
    <w:rsid w:val="00FB6868"/>
    <w:rsid w:val="00FF43DA"/>
    <w:rsid w:val="00FF77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chartTrackingRefBased/>
  <w15:docId w15:val="{DFEF4594-F6C3-4D19-BA60-F210BE8A2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iPriority="99" w:unhideWhenUsed="1" w:qFormat="1"/>
    <w:lsdException w:name="heading 7" w:semiHidden="1" w:unhideWhenUsed="1" w:qFormat="1"/>
    <w:lsdException w:name="heading 8" w:qFormat="1"/>
    <w:lsdException w:name="heading 9" w:semiHidden="1" w:unhideWhenUsed="1" w:qFormat="1"/>
    <w:lsdException w:name="toc 1" w:uiPriority="99"/>
    <w:lsdException w:name="toc 2" w:uiPriority="99"/>
    <w:lsdException w:name="toc 3" w:uiPriority="9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List Bullet" w:uiPriority="99"/>
    <w:lsdException w:name="List Number" w:uiPriority="99"/>
    <w:lsdException w:name="Title" w:qFormat="1"/>
    <w:lsdException w:name="Default Paragraph Font" w:uiPriority="1"/>
    <w:lsdException w:name="Subtitle" w:qFormat="1"/>
    <w:lsdException w:name="Strong" w:qFormat="1"/>
    <w:lsdException w:name="Emphasis" w:uiPriority="99" w:qFormat="1"/>
    <w:lsdException w:name="Plain Text" w:uiPriority="99"/>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150"/>
    <w:pPr>
      <w:tabs>
        <w:tab w:val="left" w:pos="567"/>
        <w:tab w:val="left" w:pos="1418"/>
        <w:tab w:val="left" w:pos="4678"/>
        <w:tab w:val="left" w:pos="5954"/>
        <w:tab w:val="left" w:pos="7088"/>
      </w:tabs>
      <w:overflowPunct w:val="0"/>
      <w:autoSpaceDE w:val="0"/>
      <w:autoSpaceDN w:val="0"/>
      <w:adjustRightInd w:val="0"/>
      <w:jc w:val="both"/>
      <w:textAlignment w:val="baseline"/>
    </w:pPr>
    <w:rPr>
      <w:rFonts w:ascii="Arial" w:hAnsi="Arial"/>
      <w:lang w:eastAsia="en-US"/>
    </w:rPr>
  </w:style>
  <w:style w:type="paragraph" w:styleId="Heading1">
    <w:name w:val="heading 1"/>
    <w:aliases w:val="H1"/>
    <w:next w:val="Normal"/>
    <w:link w:val="Heading1Char"/>
    <w:qFormat/>
    <w:rsid w:val="00DA4C70"/>
    <w:pPr>
      <w:keepNext/>
      <w:keepLines/>
      <w:numPr>
        <w:numId w:val="8"/>
      </w:numPr>
      <w:tabs>
        <w:tab w:val="left" w:pos="1418"/>
      </w:tabs>
      <w:overflowPunct w:val="0"/>
      <w:autoSpaceDE w:val="0"/>
      <w:autoSpaceDN w:val="0"/>
      <w:adjustRightInd w:val="0"/>
      <w:spacing w:after="240"/>
      <w:jc w:val="both"/>
      <w:textAlignment w:val="baseline"/>
      <w:outlineLvl w:val="0"/>
    </w:pPr>
    <w:rPr>
      <w:rFonts w:ascii="Arial" w:hAnsi="Arial"/>
      <w:b/>
      <w:sz w:val="24"/>
      <w:lang w:val="en-US" w:eastAsia="en-US"/>
    </w:rPr>
  </w:style>
  <w:style w:type="paragraph" w:styleId="Heading2">
    <w:name w:val="heading 2"/>
    <w:basedOn w:val="Normal"/>
    <w:next w:val="Normal"/>
    <w:link w:val="Heading2Char"/>
    <w:qFormat/>
    <w:rsid w:val="00646144"/>
    <w:pPr>
      <w:keepNext/>
      <w:keepLines/>
      <w:numPr>
        <w:ilvl w:val="1"/>
        <w:numId w:val="8"/>
      </w:numPr>
      <w:tabs>
        <w:tab w:val="clear" w:pos="1418"/>
        <w:tab w:val="clear" w:pos="4537"/>
        <w:tab w:val="clear" w:pos="4678"/>
        <w:tab w:val="clear" w:pos="5954"/>
        <w:tab w:val="clear" w:pos="7088"/>
        <w:tab w:val="num" w:pos="567"/>
      </w:tabs>
      <w:spacing w:after="240"/>
      <w:ind w:left="567" w:hanging="567"/>
      <w:jc w:val="left"/>
      <w:outlineLvl w:val="1"/>
    </w:pPr>
    <w:rPr>
      <w:b/>
    </w:rPr>
  </w:style>
  <w:style w:type="paragraph" w:styleId="Heading3">
    <w:name w:val="heading 3"/>
    <w:next w:val="Normal"/>
    <w:link w:val="Heading3Char"/>
    <w:qFormat/>
    <w:rsid w:val="00213182"/>
    <w:pPr>
      <w:keepNext/>
      <w:keepLines/>
      <w:numPr>
        <w:ilvl w:val="2"/>
        <w:numId w:val="4"/>
      </w:numPr>
      <w:tabs>
        <w:tab w:val="clear" w:pos="567"/>
        <w:tab w:val="left" w:pos="1260"/>
      </w:tabs>
      <w:overflowPunct w:val="0"/>
      <w:autoSpaceDE w:val="0"/>
      <w:autoSpaceDN w:val="0"/>
      <w:adjustRightInd w:val="0"/>
      <w:spacing w:after="120" w:line="240" w:lineRule="atLeast"/>
      <w:ind w:left="692" w:hanging="692"/>
      <w:jc w:val="both"/>
      <w:textAlignment w:val="baseline"/>
      <w:outlineLvl w:val="2"/>
    </w:pPr>
    <w:rPr>
      <w:rFonts w:ascii="Arial" w:hAnsi="Arial"/>
      <w:b/>
      <w:lang w:val="fr-FR" w:eastAsia="en-US"/>
    </w:rPr>
  </w:style>
  <w:style w:type="paragraph" w:styleId="Heading4">
    <w:name w:val="heading 4"/>
    <w:next w:val="Normal"/>
    <w:qFormat/>
    <w:pPr>
      <w:keepNext/>
      <w:keepLines/>
      <w:tabs>
        <w:tab w:val="left" w:pos="1418"/>
      </w:tabs>
      <w:overflowPunct w:val="0"/>
      <w:autoSpaceDE w:val="0"/>
      <w:autoSpaceDN w:val="0"/>
      <w:adjustRightInd w:val="0"/>
      <w:spacing w:after="240" w:line="240" w:lineRule="atLeast"/>
      <w:ind w:left="1418" w:hanging="1418"/>
      <w:jc w:val="both"/>
      <w:textAlignment w:val="baseline"/>
      <w:outlineLvl w:val="3"/>
    </w:pPr>
    <w:rPr>
      <w:rFonts w:ascii="Arial" w:hAnsi="Arial"/>
      <w:b/>
      <w:lang w:eastAsia="en-US"/>
    </w:rPr>
  </w:style>
  <w:style w:type="paragraph" w:styleId="Heading5">
    <w:name w:val="heading 5"/>
    <w:next w:val="Normal"/>
    <w:qFormat/>
    <w:pPr>
      <w:keepNext/>
      <w:keepLines/>
      <w:tabs>
        <w:tab w:val="left" w:pos="1701"/>
      </w:tabs>
      <w:overflowPunct w:val="0"/>
      <w:autoSpaceDE w:val="0"/>
      <w:autoSpaceDN w:val="0"/>
      <w:adjustRightInd w:val="0"/>
      <w:spacing w:after="240" w:line="240" w:lineRule="atLeast"/>
      <w:ind w:left="1701" w:hanging="1701"/>
      <w:jc w:val="both"/>
      <w:textAlignment w:val="baseline"/>
      <w:outlineLvl w:val="4"/>
    </w:pPr>
    <w:rPr>
      <w:rFonts w:ascii="Arial" w:hAnsi="Arial"/>
      <w:b/>
      <w:lang w:eastAsia="en-US"/>
    </w:rPr>
  </w:style>
  <w:style w:type="paragraph" w:styleId="Heading6">
    <w:name w:val="heading 6"/>
    <w:basedOn w:val="Normal"/>
    <w:next w:val="Normal"/>
    <w:link w:val="Heading6Char"/>
    <w:uiPriority w:val="99"/>
    <w:qFormat/>
    <w:rsid w:val="000D2D85"/>
    <w:pPr>
      <w:tabs>
        <w:tab w:val="clear" w:pos="567"/>
        <w:tab w:val="clear" w:pos="1418"/>
        <w:tab w:val="clear" w:pos="4678"/>
        <w:tab w:val="clear" w:pos="5954"/>
        <w:tab w:val="clear" w:pos="7088"/>
      </w:tabs>
      <w:overflowPunct/>
      <w:autoSpaceDE/>
      <w:autoSpaceDN/>
      <w:adjustRightInd/>
      <w:spacing w:before="240" w:after="60"/>
      <w:jc w:val="left"/>
      <w:textAlignment w:val="auto"/>
      <w:outlineLvl w:val="5"/>
    </w:pPr>
    <w:rPr>
      <w:rFonts w:ascii="Calibri" w:hAnsi="Calibri"/>
      <w:b/>
      <w:bCs/>
      <w:sz w:val="22"/>
      <w:szCs w:val="22"/>
    </w:rPr>
  </w:style>
  <w:style w:type="paragraph" w:styleId="Heading8">
    <w:name w:val="heading 8"/>
    <w:basedOn w:val="Heading5"/>
    <w:next w:val="Normal"/>
    <w:qFormat/>
    <w:rsid w:val="00D163F1"/>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
    <w:name w:val="B1"/>
    <w:basedOn w:val="Normal"/>
    <w:link w:val="B1Char"/>
    <w:qFormat/>
    <w:rsid w:val="008B3E90"/>
    <w:pPr>
      <w:keepNext/>
      <w:keepLines/>
      <w:numPr>
        <w:numId w:val="2"/>
      </w:numPr>
      <w:tabs>
        <w:tab w:val="clear" w:pos="567"/>
        <w:tab w:val="clear" w:pos="927"/>
        <w:tab w:val="clear" w:pos="1418"/>
        <w:tab w:val="clear" w:pos="4678"/>
        <w:tab w:val="clear" w:pos="5954"/>
        <w:tab w:val="clear" w:pos="7088"/>
        <w:tab w:val="num" w:pos="851"/>
      </w:tabs>
      <w:jc w:val="left"/>
    </w:pPr>
  </w:style>
  <w:style w:type="paragraph" w:customStyle="1" w:styleId="B2">
    <w:name w:val="B2"/>
    <w:basedOn w:val="Normal"/>
    <w:rsid w:val="00334B5B"/>
    <w:pPr>
      <w:keepNext/>
      <w:keepLines/>
      <w:numPr>
        <w:ilvl w:val="1"/>
        <w:numId w:val="3"/>
      </w:numPr>
      <w:tabs>
        <w:tab w:val="clear" w:pos="1440"/>
        <w:tab w:val="clear" w:pos="4678"/>
        <w:tab w:val="clear" w:pos="5954"/>
        <w:tab w:val="clear" w:pos="7088"/>
        <w:tab w:val="left" w:pos="851"/>
      </w:tabs>
      <w:ind w:left="851" w:hanging="284"/>
    </w:pPr>
  </w:style>
  <w:style w:type="paragraph" w:customStyle="1" w:styleId="B3">
    <w:name w:val="B3"/>
    <w:pPr>
      <w:tabs>
        <w:tab w:val="left" w:pos="1701"/>
      </w:tabs>
      <w:overflowPunct w:val="0"/>
      <w:autoSpaceDE w:val="0"/>
      <w:autoSpaceDN w:val="0"/>
      <w:adjustRightInd w:val="0"/>
      <w:spacing w:line="240" w:lineRule="atLeast"/>
      <w:ind w:left="1701" w:hanging="567"/>
      <w:jc w:val="both"/>
      <w:textAlignment w:val="baseline"/>
    </w:pPr>
    <w:rPr>
      <w:rFonts w:ascii="Arial" w:hAnsi="Arial"/>
      <w:lang w:eastAsia="en-US"/>
    </w:rPr>
  </w:style>
  <w:style w:type="paragraph" w:customStyle="1" w:styleId="B4">
    <w:name w:val="B4"/>
    <w:pPr>
      <w:tabs>
        <w:tab w:val="left" w:pos="2268"/>
      </w:tabs>
      <w:overflowPunct w:val="0"/>
      <w:autoSpaceDE w:val="0"/>
      <w:autoSpaceDN w:val="0"/>
      <w:adjustRightInd w:val="0"/>
      <w:spacing w:line="240" w:lineRule="atLeast"/>
      <w:ind w:left="2268" w:hanging="567"/>
      <w:jc w:val="both"/>
      <w:textAlignment w:val="baseline"/>
    </w:pPr>
    <w:rPr>
      <w:rFonts w:ascii="Arial" w:hAnsi="Arial"/>
      <w:lang w:eastAsia="en-US"/>
    </w:rPr>
  </w:style>
  <w:style w:type="paragraph" w:customStyle="1" w:styleId="B5">
    <w:name w:val="B5"/>
    <w:pPr>
      <w:tabs>
        <w:tab w:val="left" w:pos="2835"/>
      </w:tabs>
      <w:overflowPunct w:val="0"/>
      <w:autoSpaceDE w:val="0"/>
      <w:autoSpaceDN w:val="0"/>
      <w:adjustRightInd w:val="0"/>
      <w:spacing w:line="240" w:lineRule="atLeast"/>
      <w:ind w:left="2835" w:hanging="567"/>
      <w:jc w:val="both"/>
      <w:textAlignment w:val="baseline"/>
    </w:pPr>
    <w:rPr>
      <w:rFonts w:ascii="Arial" w:hAnsi="Arial"/>
      <w:lang w:eastAsia="en-US"/>
    </w:rPr>
  </w:style>
  <w:style w:type="character" w:styleId="CommentReference">
    <w:name w:val="annotation reference"/>
    <w:uiPriority w:val="99"/>
    <w:semiHidden/>
    <w:rPr>
      <w:sz w:val="16"/>
    </w:rPr>
  </w:style>
  <w:style w:type="paragraph" w:styleId="CommentText">
    <w:name w:val="annotation text"/>
    <w:basedOn w:val="Normal"/>
    <w:link w:val="CommentTextChar1"/>
    <w:uiPriority w:val="99"/>
    <w:semiHidden/>
  </w:style>
  <w:style w:type="paragraph" w:customStyle="1" w:styleId="HeaderLeft">
    <w:name w:val="Header Left"/>
    <w:basedOn w:val="Header"/>
    <w:qFormat/>
    <w:rsid w:val="00D163F1"/>
    <w:pPr>
      <w:jc w:val="left"/>
    </w:pPr>
  </w:style>
  <w:style w:type="paragraph" w:styleId="Header">
    <w:name w:val="header"/>
    <w:basedOn w:val="ZT"/>
    <w:link w:val="HeaderChar"/>
    <w:uiPriority w:val="99"/>
    <w:rsid w:val="00D163F1"/>
    <w:pPr>
      <w:spacing w:after="240"/>
    </w:pPr>
  </w:style>
  <w:style w:type="paragraph" w:customStyle="1" w:styleId="ZT">
    <w:name w:val="ZT"/>
    <w:rsid w:val="00AF3FDD"/>
    <w:pPr>
      <w:keepNext/>
      <w:keepLines/>
      <w:pBdr>
        <w:top w:val="single" w:sz="4" w:space="1" w:color="auto"/>
        <w:left w:val="single" w:sz="4" w:space="4" w:color="auto"/>
        <w:bottom w:val="single" w:sz="4" w:space="1" w:color="auto"/>
        <w:right w:val="single" w:sz="4" w:space="4" w:color="auto"/>
      </w:pBdr>
      <w:overflowPunct w:val="0"/>
      <w:autoSpaceDE w:val="0"/>
      <w:autoSpaceDN w:val="0"/>
      <w:adjustRightInd w:val="0"/>
      <w:spacing w:after="96" w:line="240" w:lineRule="atLeast"/>
      <w:jc w:val="center"/>
      <w:textAlignment w:val="baseline"/>
    </w:pPr>
    <w:rPr>
      <w:rFonts w:ascii="Arial" w:hAnsi="Arial"/>
      <w:b/>
      <w:sz w:val="32"/>
      <w:lang w:eastAsia="en-US"/>
    </w:rPr>
  </w:style>
  <w:style w:type="paragraph" w:styleId="Footer">
    <w:name w:val="footer"/>
    <w:basedOn w:val="Normal"/>
    <w:link w:val="FooterChar"/>
    <w:uiPriority w:val="99"/>
    <w:pPr>
      <w:tabs>
        <w:tab w:val="clear" w:pos="1418"/>
        <w:tab w:val="clear" w:pos="4678"/>
        <w:tab w:val="clear" w:pos="5954"/>
        <w:tab w:val="clear" w:pos="7088"/>
        <w:tab w:val="center" w:pos="4819"/>
        <w:tab w:val="right" w:pos="9071"/>
      </w:tabs>
    </w:pPr>
  </w:style>
  <w:style w:type="character" w:styleId="FootnoteReference">
    <w:name w:val="footnote reference"/>
    <w:uiPriority w:val="99"/>
    <w:semiHidden/>
    <w:rPr>
      <w:b/>
      <w:position w:val="6"/>
      <w:sz w:val="16"/>
    </w:rPr>
  </w:style>
  <w:style w:type="paragraph" w:styleId="FootnoteText">
    <w:name w:val="footnote text"/>
    <w:link w:val="FootnoteTextChar"/>
    <w:uiPriority w:val="99"/>
    <w:semiHidden/>
    <w:pPr>
      <w:keepNext/>
      <w:keepLines/>
      <w:tabs>
        <w:tab w:val="left" w:pos="454"/>
      </w:tabs>
      <w:overflowPunct w:val="0"/>
      <w:autoSpaceDE w:val="0"/>
      <w:autoSpaceDN w:val="0"/>
      <w:adjustRightInd w:val="0"/>
      <w:ind w:left="454" w:hanging="454"/>
      <w:jc w:val="both"/>
      <w:textAlignment w:val="baseline"/>
    </w:pPr>
    <w:rPr>
      <w:rFonts w:ascii="Arial" w:hAnsi="Arial"/>
      <w:sz w:val="16"/>
      <w:lang w:eastAsia="en-US"/>
    </w:rPr>
  </w:style>
  <w:style w:type="paragraph" w:styleId="Index1">
    <w:name w:val="index 1"/>
    <w:basedOn w:val="Normal"/>
    <w:semiHidden/>
  </w:style>
  <w:style w:type="paragraph" w:styleId="Index2">
    <w:name w:val="index 2"/>
    <w:basedOn w:val="Normal"/>
    <w:semiHidden/>
    <w:pPr>
      <w:ind w:left="567"/>
    </w:pPr>
  </w:style>
  <w:style w:type="paragraph" w:styleId="IndexHeading">
    <w:name w:val="index heading"/>
    <w:basedOn w:val="Normal"/>
    <w:semiHidden/>
    <w:pPr>
      <w:keepNext/>
      <w:keepLines/>
      <w:spacing w:before="240"/>
    </w:pPr>
    <w:rPr>
      <w:b/>
      <w:sz w:val="24"/>
    </w:rPr>
  </w:style>
  <w:style w:type="paragraph" w:styleId="NormalIndent">
    <w:name w:val="Normal Indent"/>
    <w:basedOn w:val="Normal"/>
    <w:rsid w:val="00645150"/>
    <w:pPr>
      <w:ind w:left="567"/>
    </w:pPr>
  </w:style>
  <w:style w:type="paragraph" w:styleId="TOC1">
    <w:name w:val="toc 1"/>
    <w:uiPriority w:val="99"/>
    <w:semiHidden/>
    <w:pPr>
      <w:keepLines/>
      <w:tabs>
        <w:tab w:val="left" w:pos="567"/>
        <w:tab w:val="right" w:leader="dot" w:pos="9356"/>
      </w:tabs>
      <w:overflowPunct w:val="0"/>
      <w:autoSpaceDE w:val="0"/>
      <w:autoSpaceDN w:val="0"/>
      <w:adjustRightInd w:val="0"/>
      <w:spacing w:before="240" w:line="240" w:lineRule="atLeast"/>
      <w:ind w:left="567" w:right="284" w:hanging="567"/>
      <w:jc w:val="both"/>
      <w:textAlignment w:val="baseline"/>
    </w:pPr>
    <w:rPr>
      <w:rFonts w:ascii="Arial" w:hAnsi="Arial"/>
      <w:lang w:eastAsia="en-US"/>
    </w:rPr>
  </w:style>
  <w:style w:type="paragraph" w:styleId="TOC2">
    <w:name w:val="toc 2"/>
    <w:uiPriority w:val="99"/>
    <w:semiHidden/>
    <w:pPr>
      <w:keepLines/>
      <w:tabs>
        <w:tab w:val="left" w:pos="1418"/>
        <w:tab w:val="right" w:leader="dot" w:pos="9356"/>
      </w:tabs>
      <w:overflowPunct w:val="0"/>
      <w:autoSpaceDE w:val="0"/>
      <w:autoSpaceDN w:val="0"/>
      <w:adjustRightInd w:val="0"/>
      <w:spacing w:line="240" w:lineRule="atLeast"/>
      <w:ind w:left="1418" w:right="284" w:hanging="851"/>
      <w:jc w:val="both"/>
      <w:textAlignment w:val="baseline"/>
    </w:pPr>
    <w:rPr>
      <w:rFonts w:ascii="Arial" w:hAnsi="Arial"/>
      <w:lang w:eastAsia="en-US"/>
    </w:rPr>
  </w:style>
  <w:style w:type="paragraph" w:styleId="TOC3">
    <w:name w:val="toc 3"/>
    <w:uiPriority w:val="99"/>
    <w:semiHidden/>
    <w:pPr>
      <w:keepLines/>
      <w:tabs>
        <w:tab w:val="left" w:pos="2552"/>
        <w:tab w:val="right" w:leader="dot" w:pos="9356"/>
      </w:tabs>
      <w:overflowPunct w:val="0"/>
      <w:autoSpaceDE w:val="0"/>
      <w:autoSpaceDN w:val="0"/>
      <w:adjustRightInd w:val="0"/>
      <w:spacing w:line="240" w:lineRule="atLeast"/>
      <w:ind w:left="2552" w:right="284" w:hanging="1134"/>
      <w:jc w:val="both"/>
      <w:textAlignment w:val="baseline"/>
    </w:pPr>
    <w:rPr>
      <w:rFonts w:ascii="Arial" w:hAnsi="Arial"/>
      <w:lang w:eastAsia="en-US"/>
    </w:rPr>
  </w:style>
  <w:style w:type="paragraph" w:styleId="TOC4">
    <w:name w:val="toc 4"/>
    <w:semiHidden/>
    <w:pPr>
      <w:keepLines/>
      <w:tabs>
        <w:tab w:val="left" w:pos="3969"/>
        <w:tab w:val="right" w:leader="dot" w:pos="9356"/>
      </w:tabs>
      <w:overflowPunct w:val="0"/>
      <w:autoSpaceDE w:val="0"/>
      <w:autoSpaceDN w:val="0"/>
      <w:adjustRightInd w:val="0"/>
      <w:spacing w:line="240" w:lineRule="atLeast"/>
      <w:ind w:left="3969" w:right="284" w:hanging="1418"/>
      <w:jc w:val="both"/>
      <w:textAlignment w:val="baseline"/>
    </w:pPr>
    <w:rPr>
      <w:rFonts w:ascii="Arial" w:hAnsi="Arial"/>
      <w:lang w:eastAsia="en-US"/>
    </w:rPr>
  </w:style>
  <w:style w:type="paragraph" w:styleId="TOC5">
    <w:name w:val="toc 5"/>
    <w:semiHidden/>
    <w:pPr>
      <w:keepLines/>
      <w:tabs>
        <w:tab w:val="left" w:pos="5670"/>
        <w:tab w:val="right" w:leader="dot" w:pos="9356"/>
      </w:tabs>
      <w:overflowPunct w:val="0"/>
      <w:autoSpaceDE w:val="0"/>
      <w:autoSpaceDN w:val="0"/>
      <w:adjustRightInd w:val="0"/>
      <w:spacing w:line="240" w:lineRule="atLeast"/>
      <w:ind w:left="5670" w:right="284" w:hanging="1701"/>
      <w:jc w:val="both"/>
      <w:textAlignment w:val="baseline"/>
    </w:pPr>
    <w:rPr>
      <w:rFonts w:ascii="Arial" w:hAnsi="Arial"/>
      <w:lang w:eastAsia="en-US"/>
    </w:rPr>
  </w:style>
  <w:style w:type="paragraph" w:styleId="TOC8">
    <w:name w:val="toc 8"/>
    <w:basedOn w:val="TOC1"/>
    <w:semiHidden/>
    <w:pPr>
      <w:tabs>
        <w:tab w:val="clear" w:pos="567"/>
        <w:tab w:val="left" w:pos="2268"/>
      </w:tabs>
      <w:ind w:left="2268" w:hanging="2268"/>
    </w:pPr>
  </w:style>
  <w:style w:type="paragraph" w:customStyle="1" w:styleId="ZB">
    <w:name w:val="ZB"/>
    <w:pPr>
      <w:keepNext/>
      <w:keepLines/>
      <w:tabs>
        <w:tab w:val="left" w:pos="5387"/>
      </w:tabs>
      <w:overflowPunct w:val="0"/>
      <w:autoSpaceDE w:val="0"/>
      <w:autoSpaceDN w:val="0"/>
      <w:adjustRightInd w:val="0"/>
      <w:spacing w:after="240" w:line="240" w:lineRule="atLeast"/>
      <w:textAlignment w:val="baseline"/>
    </w:pPr>
    <w:rPr>
      <w:rFonts w:ascii="Arial" w:hAnsi="Arial"/>
      <w:b/>
      <w:sz w:val="32"/>
      <w:lang w:eastAsia="en-US"/>
    </w:rPr>
  </w:style>
  <w:style w:type="paragraph" w:styleId="BodyText">
    <w:name w:val="Body Text"/>
    <w:basedOn w:val="Normal"/>
    <w:pPr>
      <w:spacing w:after="120"/>
    </w:pPr>
  </w:style>
  <w:style w:type="character" w:styleId="Hyperlink">
    <w:name w:val="Hyperlink"/>
    <w:rPr>
      <w:color w:val="0000FF"/>
      <w:u w:val="single"/>
    </w:rPr>
  </w:style>
  <w:style w:type="paragraph" w:customStyle="1" w:styleId="Guideline">
    <w:name w:val="Guideline"/>
    <w:basedOn w:val="Normal"/>
    <w:rPr>
      <w:i/>
    </w:rPr>
  </w:style>
  <w:style w:type="paragraph" w:customStyle="1" w:styleId="B0">
    <w:name w:val="B0"/>
    <w:basedOn w:val="Normal"/>
    <w:next w:val="B1"/>
    <w:qFormat/>
    <w:rsid w:val="005E567D"/>
    <w:pPr>
      <w:keepNext/>
      <w:keepLines/>
      <w:spacing w:after="120"/>
      <w:outlineLvl w:val="0"/>
    </w:pPr>
  </w:style>
  <w:style w:type="paragraph" w:customStyle="1" w:styleId="NormalIndent2">
    <w:name w:val="Normal Indent 2"/>
    <w:basedOn w:val="NormalIndent"/>
    <w:rsid w:val="00645150"/>
    <w:pPr>
      <w:tabs>
        <w:tab w:val="clear" w:pos="567"/>
      </w:tabs>
      <w:ind w:left="1418"/>
    </w:pPr>
  </w:style>
  <w:style w:type="paragraph" w:customStyle="1" w:styleId="TOC">
    <w:name w:val="TOC"/>
    <w:basedOn w:val="Normal"/>
    <w:next w:val="Normal"/>
    <w:rsid w:val="003537A7"/>
    <w:pPr>
      <w:keepNext/>
      <w:tabs>
        <w:tab w:val="clear" w:pos="567"/>
        <w:tab w:val="right" w:leader="dot" w:pos="9000"/>
      </w:tabs>
      <w:ind w:right="70"/>
    </w:pPr>
  </w:style>
  <w:style w:type="paragraph" w:customStyle="1" w:styleId="B1After6pt">
    <w:name w:val="B1 + After:  6 pt"/>
    <w:basedOn w:val="B1"/>
    <w:qFormat/>
    <w:rsid w:val="008B3E90"/>
    <w:pPr>
      <w:spacing w:after="120"/>
    </w:pPr>
  </w:style>
  <w:style w:type="paragraph" w:customStyle="1" w:styleId="FP">
    <w:name w:val="FP"/>
    <w:rsid w:val="00351FCF"/>
    <w:pPr>
      <w:overflowPunct w:val="0"/>
      <w:autoSpaceDE w:val="0"/>
      <w:autoSpaceDN w:val="0"/>
      <w:adjustRightInd w:val="0"/>
      <w:spacing w:line="240" w:lineRule="atLeast"/>
      <w:textAlignment w:val="baseline"/>
    </w:pPr>
    <w:rPr>
      <w:rFonts w:ascii="Arial" w:hAnsi="Arial"/>
      <w:lang w:eastAsia="en-US"/>
    </w:rPr>
  </w:style>
  <w:style w:type="paragraph" w:styleId="BodyText2">
    <w:name w:val="Body Text 2"/>
    <w:basedOn w:val="Normal"/>
    <w:link w:val="BodyText2Char"/>
    <w:rsid w:val="00351FCF"/>
    <w:pPr>
      <w:pBdr>
        <w:top w:val="single" w:sz="6" w:space="6" w:color="auto" w:shadow="1"/>
        <w:left w:val="single" w:sz="6" w:space="4" w:color="auto" w:shadow="1"/>
        <w:bottom w:val="single" w:sz="6" w:space="6" w:color="auto" w:shadow="1"/>
        <w:right w:val="single" w:sz="6" w:space="4" w:color="auto" w:shadow="1"/>
      </w:pBdr>
      <w:tabs>
        <w:tab w:val="clear" w:pos="567"/>
        <w:tab w:val="clear" w:pos="1418"/>
        <w:tab w:val="clear" w:pos="4678"/>
        <w:tab w:val="clear" w:pos="5954"/>
        <w:tab w:val="clear" w:pos="7088"/>
        <w:tab w:val="left" w:pos="1134"/>
        <w:tab w:val="left" w:pos="4536"/>
        <w:tab w:val="left" w:pos="9072"/>
      </w:tabs>
      <w:jc w:val="left"/>
    </w:pPr>
    <w:rPr>
      <w:lang w:val="x-none"/>
    </w:rPr>
  </w:style>
  <w:style w:type="character" w:customStyle="1" w:styleId="BodyText2Char">
    <w:name w:val="Body Text 2 Char"/>
    <w:link w:val="BodyText2"/>
    <w:rsid w:val="00351FCF"/>
    <w:rPr>
      <w:rFonts w:ascii="Arial" w:hAnsi="Arial"/>
      <w:lang w:eastAsia="en-US"/>
    </w:rPr>
  </w:style>
  <w:style w:type="character" w:styleId="FollowedHyperlink">
    <w:name w:val="FollowedHyperlink"/>
    <w:rsid w:val="009102F2"/>
    <w:rPr>
      <w:color w:val="800080"/>
      <w:u w:val="single"/>
    </w:rPr>
  </w:style>
  <w:style w:type="paragraph" w:customStyle="1" w:styleId="Annex">
    <w:name w:val="Annex"/>
    <w:basedOn w:val="Normal"/>
    <w:next w:val="Normal"/>
    <w:qFormat/>
    <w:rsid w:val="002B3737"/>
    <w:pPr>
      <w:numPr>
        <w:numId w:val="6"/>
      </w:numPr>
      <w:pBdr>
        <w:top w:val="single" w:sz="4" w:space="3" w:color="auto"/>
        <w:left w:val="single" w:sz="4" w:space="3" w:color="auto"/>
        <w:bottom w:val="single" w:sz="4" w:space="3" w:color="auto"/>
        <w:right w:val="single" w:sz="4" w:space="3" w:color="auto"/>
      </w:pBdr>
      <w:tabs>
        <w:tab w:val="clear" w:pos="567"/>
        <w:tab w:val="clear" w:pos="1418"/>
        <w:tab w:val="clear" w:pos="4678"/>
        <w:tab w:val="clear" w:pos="5954"/>
        <w:tab w:val="clear" w:pos="7088"/>
      </w:tabs>
      <w:spacing w:after="240"/>
      <w:ind w:left="0"/>
      <w:jc w:val="center"/>
    </w:pPr>
    <w:rPr>
      <w:b/>
      <w:sz w:val="32"/>
      <w:szCs w:val="28"/>
    </w:rPr>
  </w:style>
  <w:style w:type="paragraph" w:customStyle="1" w:styleId="Annexlevel1">
    <w:name w:val="Annex level 1"/>
    <w:basedOn w:val="Normal"/>
    <w:next w:val="Normal"/>
    <w:qFormat/>
    <w:rsid w:val="00A86A6F"/>
    <w:pPr>
      <w:keepNext/>
      <w:keepLines/>
      <w:numPr>
        <w:ilvl w:val="1"/>
        <w:numId w:val="6"/>
      </w:numPr>
      <w:tabs>
        <w:tab w:val="clear" w:pos="1418"/>
      </w:tabs>
      <w:spacing w:after="240"/>
      <w:ind w:left="567" w:hanging="567"/>
      <w:jc w:val="left"/>
    </w:pPr>
    <w:rPr>
      <w:b/>
      <w:sz w:val="24"/>
      <w:szCs w:val="24"/>
    </w:rPr>
  </w:style>
  <w:style w:type="paragraph" w:customStyle="1" w:styleId="Annexlevel2">
    <w:name w:val="Annex level 2"/>
    <w:basedOn w:val="Normal"/>
    <w:next w:val="Normal"/>
    <w:qFormat/>
    <w:rsid w:val="00A86A6F"/>
    <w:pPr>
      <w:keepNext/>
      <w:keepLines/>
      <w:numPr>
        <w:ilvl w:val="2"/>
        <w:numId w:val="6"/>
      </w:numPr>
      <w:tabs>
        <w:tab w:val="clear" w:pos="567"/>
        <w:tab w:val="clear" w:pos="1418"/>
        <w:tab w:val="left" w:pos="851"/>
      </w:tabs>
      <w:spacing w:after="120"/>
      <w:ind w:left="851" w:hanging="851"/>
      <w:jc w:val="left"/>
    </w:pPr>
    <w:rPr>
      <w:b/>
    </w:rPr>
  </w:style>
  <w:style w:type="table" w:styleId="TableGrid">
    <w:name w:val="Table Grid"/>
    <w:basedOn w:val="TableNormal"/>
    <w:uiPriority w:val="99"/>
    <w:rsid w:val="00270C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FF43DA"/>
    <w:rPr>
      <w:rFonts w:ascii="Segoe UI" w:hAnsi="Segoe UI" w:cs="Segoe UI"/>
      <w:sz w:val="18"/>
      <w:szCs w:val="18"/>
    </w:rPr>
  </w:style>
  <w:style w:type="character" w:customStyle="1" w:styleId="BalloonTextChar">
    <w:name w:val="Balloon Text Char"/>
    <w:link w:val="BalloonText"/>
    <w:uiPriority w:val="99"/>
    <w:rsid w:val="00FF43DA"/>
    <w:rPr>
      <w:rFonts w:ascii="Segoe UI" w:hAnsi="Segoe UI" w:cs="Segoe UI"/>
      <w:sz w:val="18"/>
      <w:szCs w:val="18"/>
      <w:lang w:eastAsia="en-US"/>
    </w:rPr>
  </w:style>
  <w:style w:type="character" w:customStyle="1" w:styleId="B1Char">
    <w:name w:val="B1 Char"/>
    <w:link w:val="B1"/>
    <w:rsid w:val="008B3E90"/>
    <w:rPr>
      <w:rFonts w:ascii="Arial" w:hAnsi="Arial"/>
      <w:lang w:eastAsia="en-US"/>
    </w:rPr>
  </w:style>
  <w:style w:type="numbering" w:customStyle="1" w:styleId="ListStyleAnnexes">
    <w:name w:val="List_Style_Annexes"/>
    <w:rsid w:val="00A86A6F"/>
    <w:pPr>
      <w:numPr>
        <w:numId w:val="5"/>
      </w:numPr>
    </w:pPr>
  </w:style>
  <w:style w:type="paragraph" w:customStyle="1" w:styleId="GuidelineB0">
    <w:name w:val="Guideline B0"/>
    <w:basedOn w:val="B0"/>
    <w:rsid w:val="00D66FDE"/>
    <w:pPr>
      <w:tabs>
        <w:tab w:val="clear" w:pos="567"/>
        <w:tab w:val="clear" w:pos="1418"/>
        <w:tab w:val="left" w:pos="2268"/>
      </w:tabs>
    </w:pPr>
    <w:rPr>
      <w:i/>
      <w:iCs/>
    </w:rPr>
  </w:style>
  <w:style w:type="paragraph" w:customStyle="1" w:styleId="GuidelineB1">
    <w:name w:val="Guideline B1"/>
    <w:basedOn w:val="B1"/>
    <w:rsid w:val="00D66FDE"/>
    <w:pPr>
      <w:numPr>
        <w:numId w:val="7"/>
      </w:numPr>
      <w:tabs>
        <w:tab w:val="left" w:pos="567"/>
      </w:tabs>
      <w:ind w:left="567" w:hanging="283"/>
    </w:pPr>
    <w:rPr>
      <w:i/>
      <w:iCs/>
    </w:rPr>
  </w:style>
  <w:style w:type="paragraph" w:customStyle="1" w:styleId="GuidelineIndent">
    <w:name w:val="Guideline Indent"/>
    <w:basedOn w:val="Guideline"/>
    <w:rsid w:val="00D66FDE"/>
    <w:pPr>
      <w:tabs>
        <w:tab w:val="clear" w:pos="567"/>
      </w:tabs>
      <w:ind w:left="567"/>
    </w:pPr>
    <w:rPr>
      <w:iCs/>
    </w:rPr>
  </w:style>
  <w:style w:type="character" w:customStyle="1" w:styleId="Heading6Char">
    <w:name w:val="Heading 6 Char"/>
    <w:link w:val="Heading6"/>
    <w:uiPriority w:val="99"/>
    <w:rsid w:val="000D2D85"/>
    <w:rPr>
      <w:rFonts w:ascii="Calibri" w:hAnsi="Calibri"/>
      <w:b/>
      <w:bCs/>
      <w:sz w:val="22"/>
      <w:szCs w:val="22"/>
      <w:lang w:eastAsia="en-US"/>
    </w:rPr>
  </w:style>
  <w:style w:type="paragraph" w:customStyle="1" w:styleId="EW">
    <w:name w:val="EW"/>
    <w:next w:val="Normal"/>
    <w:rsid w:val="000D2D85"/>
    <w:pPr>
      <w:tabs>
        <w:tab w:val="left" w:pos="2268"/>
      </w:tabs>
      <w:overflowPunct w:val="0"/>
      <w:autoSpaceDE w:val="0"/>
      <w:autoSpaceDN w:val="0"/>
      <w:adjustRightInd w:val="0"/>
      <w:spacing w:line="240" w:lineRule="atLeast"/>
      <w:ind w:left="2268" w:hanging="2268"/>
      <w:jc w:val="both"/>
      <w:textAlignment w:val="baseline"/>
    </w:pPr>
    <w:rPr>
      <w:rFonts w:ascii="Arial" w:hAnsi="Arial"/>
      <w:lang w:eastAsia="en-US"/>
    </w:rPr>
  </w:style>
  <w:style w:type="paragraph" w:customStyle="1" w:styleId="EX">
    <w:name w:val="EX"/>
    <w:next w:val="Normal"/>
    <w:uiPriority w:val="99"/>
    <w:rsid w:val="000D2D85"/>
    <w:pPr>
      <w:tabs>
        <w:tab w:val="left" w:pos="2268"/>
      </w:tabs>
      <w:overflowPunct w:val="0"/>
      <w:autoSpaceDE w:val="0"/>
      <w:autoSpaceDN w:val="0"/>
      <w:adjustRightInd w:val="0"/>
      <w:spacing w:after="240" w:line="240" w:lineRule="atLeast"/>
      <w:ind w:left="2268" w:hanging="2268"/>
      <w:jc w:val="both"/>
      <w:textAlignment w:val="baseline"/>
    </w:pPr>
    <w:rPr>
      <w:rFonts w:ascii="Arial" w:hAnsi="Arial"/>
      <w:lang w:eastAsia="en-US"/>
    </w:rPr>
  </w:style>
  <w:style w:type="paragraph" w:customStyle="1" w:styleId="H6">
    <w:name w:val="H6"/>
    <w:next w:val="Normal"/>
    <w:rsid w:val="000D2D85"/>
    <w:pPr>
      <w:keepNext/>
      <w:keepLines/>
      <w:tabs>
        <w:tab w:val="left" w:pos="1985"/>
      </w:tabs>
      <w:overflowPunct w:val="0"/>
      <w:autoSpaceDE w:val="0"/>
      <w:autoSpaceDN w:val="0"/>
      <w:adjustRightInd w:val="0"/>
      <w:spacing w:after="240" w:line="240" w:lineRule="atLeast"/>
      <w:ind w:left="1985" w:hanging="1985"/>
      <w:jc w:val="both"/>
      <w:textAlignment w:val="baseline"/>
    </w:pPr>
    <w:rPr>
      <w:rFonts w:ascii="Arial" w:hAnsi="Arial"/>
      <w:b/>
      <w:lang w:eastAsia="en-US"/>
    </w:rPr>
  </w:style>
  <w:style w:type="paragraph" w:customStyle="1" w:styleId="HE">
    <w:name w:val="HE"/>
    <w:next w:val="Normal"/>
    <w:rsid w:val="000D2D85"/>
    <w:pPr>
      <w:overflowPunct w:val="0"/>
      <w:autoSpaceDE w:val="0"/>
      <w:autoSpaceDN w:val="0"/>
      <w:adjustRightInd w:val="0"/>
      <w:spacing w:line="240" w:lineRule="atLeast"/>
      <w:textAlignment w:val="baseline"/>
    </w:pPr>
    <w:rPr>
      <w:rFonts w:ascii="Arial" w:hAnsi="Arial"/>
      <w:b/>
      <w:lang w:eastAsia="en-US"/>
    </w:rPr>
  </w:style>
  <w:style w:type="paragraph" w:customStyle="1" w:styleId="HO">
    <w:name w:val="HO"/>
    <w:next w:val="Normal"/>
    <w:rsid w:val="000D2D85"/>
    <w:pPr>
      <w:overflowPunct w:val="0"/>
      <w:autoSpaceDE w:val="0"/>
      <w:autoSpaceDN w:val="0"/>
      <w:adjustRightInd w:val="0"/>
      <w:spacing w:line="240" w:lineRule="atLeast"/>
      <w:jc w:val="right"/>
      <w:textAlignment w:val="baseline"/>
    </w:pPr>
    <w:rPr>
      <w:rFonts w:ascii="Arial" w:hAnsi="Arial"/>
      <w:b/>
      <w:lang w:eastAsia="en-US"/>
    </w:rPr>
  </w:style>
  <w:style w:type="paragraph" w:customStyle="1" w:styleId="LD">
    <w:name w:val="LD"/>
    <w:rsid w:val="000D2D85"/>
    <w:pPr>
      <w:keepNext/>
      <w:keepLines/>
      <w:overflowPunct w:val="0"/>
      <w:autoSpaceDE w:val="0"/>
      <w:autoSpaceDN w:val="0"/>
      <w:adjustRightInd w:val="0"/>
      <w:textAlignment w:val="baseline"/>
    </w:pPr>
    <w:rPr>
      <w:rFonts w:ascii="Arial" w:hAnsi="Arial"/>
      <w:sz w:val="24"/>
      <w:lang w:eastAsia="en-US"/>
    </w:rPr>
  </w:style>
  <w:style w:type="paragraph" w:customStyle="1" w:styleId="NO">
    <w:name w:val="NO"/>
    <w:next w:val="Normal"/>
    <w:rsid w:val="000D2D85"/>
    <w:pPr>
      <w:tabs>
        <w:tab w:val="left" w:pos="1701"/>
      </w:tabs>
      <w:overflowPunct w:val="0"/>
      <w:autoSpaceDE w:val="0"/>
      <w:autoSpaceDN w:val="0"/>
      <w:adjustRightInd w:val="0"/>
      <w:spacing w:after="240" w:line="240" w:lineRule="atLeast"/>
      <w:ind w:left="1701" w:hanging="1134"/>
      <w:jc w:val="both"/>
      <w:textAlignment w:val="baseline"/>
    </w:pPr>
    <w:rPr>
      <w:rFonts w:ascii="Arial" w:hAnsi="Arial"/>
      <w:lang w:eastAsia="en-US"/>
    </w:rPr>
  </w:style>
  <w:style w:type="paragraph" w:customStyle="1" w:styleId="NW">
    <w:name w:val="NW"/>
    <w:basedOn w:val="NO"/>
    <w:next w:val="Normal"/>
    <w:rsid w:val="000D2D85"/>
    <w:pPr>
      <w:spacing w:after="0"/>
    </w:pPr>
  </w:style>
  <w:style w:type="paragraph" w:customStyle="1" w:styleId="WP">
    <w:name w:val="WP"/>
    <w:next w:val="Normal"/>
    <w:rsid w:val="000D2D85"/>
    <w:pPr>
      <w:overflowPunct w:val="0"/>
      <w:autoSpaceDE w:val="0"/>
      <w:autoSpaceDN w:val="0"/>
      <w:adjustRightInd w:val="0"/>
      <w:spacing w:line="240" w:lineRule="atLeast"/>
      <w:jc w:val="both"/>
      <w:textAlignment w:val="baseline"/>
    </w:pPr>
    <w:rPr>
      <w:rFonts w:ascii="Arial" w:hAnsi="Arial"/>
      <w:lang w:eastAsia="en-US"/>
    </w:rPr>
  </w:style>
  <w:style w:type="paragraph" w:customStyle="1" w:styleId="TAJ">
    <w:name w:val="TAJ"/>
    <w:basedOn w:val="WP"/>
    <w:rsid w:val="000D2D85"/>
    <w:pPr>
      <w:keepNext/>
      <w:keepLines/>
      <w:spacing w:before="12" w:after="12"/>
      <w:ind w:left="57" w:right="57"/>
    </w:pPr>
  </w:style>
  <w:style w:type="paragraph" w:customStyle="1" w:styleId="TAC">
    <w:name w:val="TAC"/>
    <w:basedOn w:val="TAJ"/>
    <w:rsid w:val="000D2D85"/>
    <w:pPr>
      <w:jc w:val="center"/>
    </w:pPr>
  </w:style>
  <w:style w:type="paragraph" w:customStyle="1" w:styleId="TAH">
    <w:name w:val="TAH"/>
    <w:basedOn w:val="TAC"/>
    <w:rsid w:val="000D2D85"/>
    <w:rPr>
      <w:b/>
    </w:rPr>
  </w:style>
  <w:style w:type="paragraph" w:customStyle="1" w:styleId="TAL">
    <w:name w:val="TAL"/>
    <w:basedOn w:val="TAJ"/>
    <w:link w:val="TALChar"/>
    <w:rsid w:val="000D2D85"/>
    <w:pPr>
      <w:jc w:val="left"/>
    </w:pPr>
  </w:style>
  <w:style w:type="paragraph" w:customStyle="1" w:styleId="TAN">
    <w:name w:val="TAN"/>
    <w:basedOn w:val="NO"/>
    <w:rsid w:val="000D2D85"/>
    <w:pPr>
      <w:keepNext/>
      <w:keepLines/>
      <w:tabs>
        <w:tab w:val="clear" w:pos="1701"/>
        <w:tab w:val="left" w:pos="1247"/>
      </w:tabs>
      <w:spacing w:before="12" w:after="12"/>
      <w:ind w:left="1247" w:right="57" w:hanging="1191"/>
    </w:pPr>
  </w:style>
  <w:style w:type="paragraph" w:customStyle="1" w:styleId="TB">
    <w:name w:val="TB"/>
    <w:rsid w:val="000D2D85"/>
    <w:pPr>
      <w:keepNext/>
      <w:keepLines/>
      <w:pBdr>
        <w:top w:val="single" w:sz="6" w:space="0" w:color="auto"/>
        <w:left w:val="single" w:sz="6" w:space="0" w:color="auto"/>
        <w:bottom w:val="single" w:sz="6" w:space="0" w:color="auto"/>
        <w:right w:val="single" w:sz="6" w:space="0" w:color="auto"/>
      </w:pBdr>
      <w:overflowPunct w:val="0"/>
      <w:autoSpaceDE w:val="0"/>
      <w:autoSpaceDN w:val="0"/>
      <w:adjustRightInd w:val="0"/>
      <w:spacing w:line="240" w:lineRule="atLeast"/>
      <w:textAlignment w:val="baseline"/>
    </w:pPr>
    <w:rPr>
      <w:rFonts w:ascii="Arial" w:hAnsi="Arial"/>
      <w:lang w:eastAsia="en-US"/>
    </w:rPr>
  </w:style>
  <w:style w:type="paragraph" w:customStyle="1" w:styleId="TC">
    <w:name w:val="TC"/>
    <w:rsid w:val="000D2D85"/>
    <w:pPr>
      <w:keepNext/>
      <w:keepLines/>
      <w:overflowPunct w:val="0"/>
      <w:autoSpaceDE w:val="0"/>
      <w:autoSpaceDN w:val="0"/>
      <w:adjustRightInd w:val="0"/>
      <w:jc w:val="center"/>
      <w:textAlignment w:val="baseline"/>
    </w:pPr>
    <w:rPr>
      <w:rFonts w:ascii="Arial" w:hAnsi="Arial"/>
      <w:sz w:val="24"/>
      <w:lang w:eastAsia="en-US"/>
    </w:rPr>
  </w:style>
  <w:style w:type="paragraph" w:customStyle="1" w:styleId="TF">
    <w:name w:val="TF"/>
    <w:next w:val="Normal"/>
    <w:rsid w:val="000D2D85"/>
    <w:pPr>
      <w:keepLines/>
      <w:overflowPunct w:val="0"/>
      <w:autoSpaceDE w:val="0"/>
      <w:autoSpaceDN w:val="0"/>
      <w:adjustRightInd w:val="0"/>
      <w:spacing w:before="240" w:after="240" w:line="240" w:lineRule="atLeast"/>
      <w:jc w:val="center"/>
      <w:textAlignment w:val="baseline"/>
    </w:pPr>
    <w:rPr>
      <w:rFonts w:ascii="Arial" w:hAnsi="Arial"/>
      <w:lang w:eastAsia="en-US"/>
    </w:rPr>
  </w:style>
  <w:style w:type="paragraph" w:customStyle="1" w:styleId="TH">
    <w:name w:val="TH"/>
    <w:next w:val="Normal"/>
    <w:rsid w:val="000D2D85"/>
    <w:pPr>
      <w:keepNext/>
      <w:keepLines/>
      <w:overflowPunct w:val="0"/>
      <w:autoSpaceDE w:val="0"/>
      <w:autoSpaceDN w:val="0"/>
      <w:adjustRightInd w:val="0"/>
      <w:spacing w:after="240" w:line="240" w:lineRule="atLeast"/>
      <w:jc w:val="center"/>
      <w:textAlignment w:val="baseline"/>
    </w:pPr>
    <w:rPr>
      <w:rFonts w:ascii="Arial" w:hAnsi="Arial"/>
      <w:lang w:eastAsia="en-US"/>
    </w:rPr>
  </w:style>
  <w:style w:type="paragraph" w:customStyle="1" w:styleId="TT">
    <w:name w:val="TT"/>
    <w:next w:val="Normal"/>
    <w:rsid w:val="000D2D85"/>
    <w:pPr>
      <w:overflowPunct w:val="0"/>
      <w:autoSpaceDE w:val="0"/>
      <w:autoSpaceDN w:val="0"/>
      <w:adjustRightInd w:val="0"/>
      <w:spacing w:after="960" w:line="240" w:lineRule="atLeast"/>
      <w:jc w:val="center"/>
      <w:textAlignment w:val="baseline"/>
    </w:pPr>
    <w:rPr>
      <w:rFonts w:ascii="Arial" w:hAnsi="Arial"/>
      <w:b/>
      <w:sz w:val="24"/>
      <w:lang w:eastAsia="en-US"/>
    </w:rPr>
  </w:style>
  <w:style w:type="paragraph" w:customStyle="1" w:styleId="ZA">
    <w:name w:val="ZA"/>
    <w:rsid w:val="000D2D85"/>
    <w:pPr>
      <w:keepNext/>
      <w:keepLines/>
      <w:tabs>
        <w:tab w:val="left" w:pos="142"/>
        <w:tab w:val="left" w:pos="6464"/>
        <w:tab w:val="left" w:pos="6804"/>
      </w:tabs>
      <w:overflowPunct w:val="0"/>
      <w:autoSpaceDE w:val="0"/>
      <w:autoSpaceDN w:val="0"/>
      <w:adjustRightInd w:val="0"/>
      <w:spacing w:line="480" w:lineRule="exact"/>
      <w:textAlignment w:val="baseline"/>
    </w:pPr>
    <w:rPr>
      <w:rFonts w:ascii="Arial" w:hAnsi="Arial"/>
      <w:lang w:eastAsia="en-US"/>
    </w:rPr>
  </w:style>
  <w:style w:type="paragraph" w:customStyle="1" w:styleId="ZC">
    <w:name w:val="ZC"/>
    <w:rsid w:val="000D2D85"/>
    <w:pPr>
      <w:keepNext/>
      <w:keepLines/>
      <w:overflowPunct w:val="0"/>
      <w:autoSpaceDE w:val="0"/>
      <w:autoSpaceDN w:val="0"/>
      <w:adjustRightInd w:val="0"/>
      <w:spacing w:line="360" w:lineRule="atLeast"/>
      <w:jc w:val="center"/>
      <w:textAlignment w:val="baseline"/>
    </w:pPr>
    <w:rPr>
      <w:rFonts w:ascii="Arial" w:hAnsi="Arial"/>
      <w:lang w:eastAsia="en-US"/>
    </w:rPr>
  </w:style>
  <w:style w:type="paragraph" w:customStyle="1" w:styleId="ZE">
    <w:name w:val="ZE"/>
    <w:rsid w:val="000D2D85"/>
    <w:pPr>
      <w:overflowPunct w:val="0"/>
      <w:autoSpaceDE w:val="0"/>
      <w:autoSpaceDN w:val="0"/>
      <w:adjustRightInd w:val="0"/>
      <w:spacing w:after="960" w:line="408" w:lineRule="atLeast"/>
      <w:jc w:val="center"/>
      <w:textAlignment w:val="baseline"/>
    </w:pPr>
    <w:rPr>
      <w:rFonts w:ascii="Arial" w:hAnsi="Arial"/>
      <w:lang w:eastAsia="en-US"/>
    </w:rPr>
  </w:style>
  <w:style w:type="paragraph" w:customStyle="1" w:styleId="ZK">
    <w:name w:val="ZK"/>
    <w:rsid w:val="000D2D85"/>
    <w:pPr>
      <w:keepNext/>
      <w:keepLines/>
      <w:tabs>
        <w:tab w:val="left" w:pos="1191"/>
      </w:tabs>
      <w:overflowPunct w:val="0"/>
      <w:autoSpaceDE w:val="0"/>
      <w:autoSpaceDN w:val="0"/>
      <w:adjustRightInd w:val="0"/>
      <w:spacing w:after="240" w:line="240" w:lineRule="atLeast"/>
      <w:ind w:left="1191" w:right="113" w:hanging="1191"/>
      <w:jc w:val="both"/>
      <w:textAlignment w:val="baseline"/>
    </w:pPr>
    <w:rPr>
      <w:rFonts w:ascii="Arial" w:hAnsi="Arial"/>
      <w:lang w:eastAsia="en-US"/>
    </w:rPr>
  </w:style>
  <w:style w:type="paragraph" w:customStyle="1" w:styleId="ZU">
    <w:name w:val="ZU"/>
    <w:rsid w:val="000D2D85"/>
    <w:pPr>
      <w:keepNext/>
      <w:keepLines/>
      <w:tabs>
        <w:tab w:val="left" w:pos="624"/>
      </w:tabs>
      <w:overflowPunct w:val="0"/>
      <w:autoSpaceDE w:val="0"/>
      <w:autoSpaceDN w:val="0"/>
      <w:adjustRightInd w:val="0"/>
      <w:spacing w:after="240" w:line="240" w:lineRule="atLeast"/>
      <w:ind w:left="624" w:right="113" w:hanging="624"/>
      <w:jc w:val="both"/>
      <w:textAlignment w:val="baseline"/>
    </w:pPr>
    <w:rPr>
      <w:rFonts w:ascii="Arial" w:hAnsi="Arial"/>
      <w:lang w:eastAsia="en-US"/>
    </w:rPr>
  </w:style>
  <w:style w:type="paragraph" w:customStyle="1" w:styleId="ZW">
    <w:name w:val="ZW"/>
    <w:rsid w:val="000D2D85"/>
    <w:pPr>
      <w:keepNext/>
      <w:keepLines/>
      <w:tabs>
        <w:tab w:val="left" w:pos="5387"/>
      </w:tabs>
      <w:overflowPunct w:val="0"/>
      <w:autoSpaceDE w:val="0"/>
      <w:autoSpaceDN w:val="0"/>
      <w:adjustRightInd w:val="0"/>
      <w:spacing w:after="240" w:line="240" w:lineRule="atLeast"/>
      <w:textAlignment w:val="baseline"/>
    </w:pPr>
    <w:rPr>
      <w:rFonts w:ascii="Arial" w:hAnsi="Arial"/>
      <w:lang w:eastAsia="en-US"/>
    </w:rPr>
  </w:style>
  <w:style w:type="paragraph" w:customStyle="1" w:styleId="normal2">
    <w:name w:val="normal2"/>
    <w:basedOn w:val="Normal"/>
    <w:rsid w:val="000D2D85"/>
    <w:p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pPr>
    <w:rPr>
      <w:rFonts w:cs="Arial"/>
      <w:lang w:val="en-US"/>
    </w:rPr>
  </w:style>
  <w:style w:type="paragraph" w:customStyle="1" w:styleId="Part">
    <w:name w:val="Part"/>
    <w:basedOn w:val="Normal"/>
    <w:next w:val="Normal"/>
    <w:rsid w:val="000D2D85"/>
    <w:pPr>
      <w:keepNext/>
      <w:tabs>
        <w:tab w:val="clear" w:pos="567"/>
        <w:tab w:val="clear" w:pos="1418"/>
        <w:tab w:val="clear" w:pos="4678"/>
        <w:tab w:val="clear" w:pos="5954"/>
        <w:tab w:val="clear" w:pos="7088"/>
        <w:tab w:val="left" w:pos="360"/>
      </w:tabs>
      <w:overflowPunct/>
      <w:autoSpaceDE/>
      <w:autoSpaceDN/>
      <w:adjustRightInd/>
      <w:spacing w:after="240"/>
      <w:jc w:val="left"/>
      <w:textAlignment w:val="auto"/>
    </w:pPr>
    <w:rPr>
      <w:b/>
      <w:snapToGrid w:val="0"/>
      <w:sz w:val="24"/>
      <w:u w:val="single"/>
    </w:rPr>
  </w:style>
  <w:style w:type="paragraph" w:customStyle="1" w:styleId="B0Bold">
    <w:name w:val="B0 + Bold"/>
    <w:basedOn w:val="B0"/>
    <w:next w:val="Normal"/>
    <w:rsid w:val="000D2D85"/>
    <w:pPr>
      <w:tabs>
        <w:tab w:val="clear" w:pos="567"/>
        <w:tab w:val="clear" w:pos="1418"/>
        <w:tab w:val="left" w:pos="2268"/>
      </w:tabs>
      <w:contextualSpacing/>
      <w:outlineLvl w:val="9"/>
    </w:pPr>
    <w:rPr>
      <w:b/>
      <w:bCs/>
    </w:rPr>
  </w:style>
  <w:style w:type="paragraph" w:customStyle="1" w:styleId="Numberedlistab">
    <w:name w:val="Numbered list a) b)"/>
    <w:basedOn w:val="Normal"/>
    <w:qFormat/>
    <w:rsid w:val="000D2D85"/>
    <w:pPr>
      <w:keepNext/>
      <w:keepLines/>
      <w:numPr>
        <w:numId w:val="9"/>
      </w:numPr>
      <w:tabs>
        <w:tab w:val="clear" w:pos="1418"/>
        <w:tab w:val="clear" w:pos="4678"/>
        <w:tab w:val="clear" w:pos="5954"/>
        <w:tab w:val="clear" w:pos="7088"/>
      </w:tabs>
      <w:spacing w:after="120"/>
      <w:ind w:left="567" w:hanging="283"/>
    </w:pPr>
  </w:style>
  <w:style w:type="paragraph" w:customStyle="1" w:styleId="B1spaced">
    <w:name w:val="B1 spaced"/>
    <w:basedOn w:val="B1"/>
    <w:qFormat/>
    <w:rsid w:val="000D2D85"/>
    <w:pPr>
      <w:tabs>
        <w:tab w:val="clear" w:pos="851"/>
        <w:tab w:val="left" w:pos="567"/>
        <w:tab w:val="left" w:pos="2835"/>
        <w:tab w:val="left" w:pos="5103"/>
        <w:tab w:val="left" w:pos="5954"/>
        <w:tab w:val="left" w:pos="7088"/>
      </w:tabs>
      <w:spacing w:after="120"/>
      <w:ind w:left="568"/>
      <w:jc w:val="both"/>
    </w:pPr>
    <w:rPr>
      <w:rFonts w:cs="Arial"/>
      <w:iCs/>
    </w:rPr>
  </w:style>
  <w:style w:type="paragraph" w:customStyle="1" w:styleId="Numberedlist12">
    <w:name w:val="Numbered list 1. 2."/>
    <w:basedOn w:val="Numberedlistab"/>
    <w:qFormat/>
    <w:rsid w:val="000D2D85"/>
    <w:pPr>
      <w:numPr>
        <w:numId w:val="10"/>
      </w:numPr>
    </w:pPr>
  </w:style>
  <w:style w:type="paragraph" w:customStyle="1" w:styleId="Boldtitle">
    <w:name w:val="Bold title"/>
    <w:basedOn w:val="Footer"/>
    <w:next w:val="Normal"/>
    <w:qFormat/>
    <w:rsid w:val="000D2D85"/>
    <w:pPr>
      <w:keepNext/>
      <w:keepLines/>
      <w:tabs>
        <w:tab w:val="clear" w:pos="567"/>
        <w:tab w:val="clear" w:pos="4819"/>
        <w:tab w:val="left" w:pos="1418"/>
        <w:tab w:val="left" w:pos="4678"/>
        <w:tab w:val="left" w:pos="5954"/>
        <w:tab w:val="left" w:pos="7088"/>
      </w:tabs>
      <w:spacing w:after="120"/>
    </w:pPr>
    <w:rPr>
      <w:b/>
    </w:rPr>
  </w:style>
  <w:style w:type="character" w:customStyle="1" w:styleId="Heading1Char">
    <w:name w:val="Heading 1 Char"/>
    <w:aliases w:val="H1 Char"/>
    <w:link w:val="Heading1"/>
    <w:rsid w:val="000D2D85"/>
    <w:rPr>
      <w:rFonts w:ascii="Arial" w:hAnsi="Arial"/>
      <w:b/>
      <w:sz w:val="24"/>
      <w:lang w:val="en-US" w:eastAsia="en-US"/>
    </w:rPr>
  </w:style>
  <w:style w:type="character" w:customStyle="1" w:styleId="Heading2Char">
    <w:name w:val="Heading 2 Char"/>
    <w:link w:val="Heading2"/>
    <w:rsid w:val="00646144"/>
    <w:rPr>
      <w:rFonts w:ascii="Arial" w:hAnsi="Arial"/>
      <w:b/>
      <w:lang w:eastAsia="en-US"/>
    </w:rPr>
  </w:style>
  <w:style w:type="character" w:customStyle="1" w:styleId="Heading3Char">
    <w:name w:val="Heading 3 Char"/>
    <w:link w:val="Heading3"/>
    <w:rsid w:val="000D2D85"/>
    <w:rPr>
      <w:rFonts w:ascii="Arial" w:hAnsi="Arial"/>
      <w:b/>
      <w:lang w:val="fr-FR" w:eastAsia="en-US"/>
    </w:rPr>
  </w:style>
  <w:style w:type="character" w:customStyle="1" w:styleId="FootnoteTextChar">
    <w:name w:val="Footnote Text Char"/>
    <w:link w:val="FootnoteText"/>
    <w:uiPriority w:val="99"/>
    <w:semiHidden/>
    <w:rsid w:val="000D2D85"/>
    <w:rPr>
      <w:rFonts w:ascii="Arial" w:hAnsi="Arial"/>
      <w:sz w:val="16"/>
      <w:lang w:eastAsia="en-US"/>
    </w:rPr>
  </w:style>
  <w:style w:type="paragraph" w:customStyle="1" w:styleId="Tabletext">
    <w:name w:val="Table text"/>
    <w:basedOn w:val="Normal"/>
    <w:uiPriority w:val="99"/>
    <w:rsid w:val="000D2D85"/>
    <w:pPr>
      <w:tabs>
        <w:tab w:val="clear" w:pos="567"/>
        <w:tab w:val="clear" w:pos="1418"/>
        <w:tab w:val="clear" w:pos="4678"/>
        <w:tab w:val="clear" w:pos="5954"/>
        <w:tab w:val="clear" w:pos="7088"/>
      </w:tabs>
      <w:overflowPunct/>
      <w:autoSpaceDE/>
      <w:autoSpaceDN/>
      <w:adjustRightInd/>
      <w:textAlignment w:val="auto"/>
    </w:pPr>
    <w:rPr>
      <w:rFonts w:ascii="Times New Roman" w:hAnsi="Times New Roman"/>
    </w:rPr>
  </w:style>
  <w:style w:type="paragraph" w:styleId="EndnoteText">
    <w:name w:val="endnote text"/>
    <w:basedOn w:val="Normal"/>
    <w:link w:val="EndnoteTextChar"/>
    <w:uiPriority w:val="99"/>
    <w:rsid w:val="000D2D85"/>
    <w:pPr>
      <w:tabs>
        <w:tab w:val="clear" w:pos="567"/>
        <w:tab w:val="clear" w:pos="1418"/>
        <w:tab w:val="clear" w:pos="4678"/>
        <w:tab w:val="clear" w:pos="5954"/>
        <w:tab w:val="clear" w:pos="7088"/>
      </w:tabs>
      <w:overflowPunct/>
      <w:autoSpaceDE/>
      <w:autoSpaceDN/>
      <w:adjustRightInd/>
      <w:jc w:val="left"/>
      <w:textAlignment w:val="auto"/>
    </w:pPr>
    <w:rPr>
      <w:rFonts w:ascii="Times New Roman" w:hAnsi="Times New Roman"/>
    </w:rPr>
  </w:style>
  <w:style w:type="character" w:customStyle="1" w:styleId="EndnoteTextChar">
    <w:name w:val="Endnote Text Char"/>
    <w:link w:val="EndnoteText"/>
    <w:uiPriority w:val="99"/>
    <w:rsid w:val="000D2D85"/>
    <w:rPr>
      <w:lang w:eastAsia="en-US"/>
    </w:rPr>
  </w:style>
  <w:style w:type="character" w:styleId="EndnoteReference">
    <w:name w:val="endnote reference"/>
    <w:uiPriority w:val="99"/>
    <w:rsid w:val="000D2D85"/>
    <w:rPr>
      <w:rFonts w:cs="Times New Roman"/>
      <w:vertAlign w:val="superscript"/>
    </w:rPr>
  </w:style>
  <w:style w:type="character" w:customStyle="1" w:styleId="HeaderChar">
    <w:name w:val="Header Char"/>
    <w:link w:val="Header"/>
    <w:uiPriority w:val="99"/>
    <w:rsid w:val="000D2D85"/>
    <w:rPr>
      <w:rFonts w:ascii="Arial" w:hAnsi="Arial"/>
      <w:b/>
      <w:sz w:val="32"/>
      <w:lang w:eastAsia="en-US"/>
    </w:rPr>
  </w:style>
  <w:style w:type="character" w:customStyle="1" w:styleId="FooterChar">
    <w:name w:val="Footer Char"/>
    <w:link w:val="Footer"/>
    <w:uiPriority w:val="99"/>
    <w:rsid w:val="000D2D85"/>
    <w:rPr>
      <w:rFonts w:ascii="Arial" w:hAnsi="Arial"/>
      <w:lang w:eastAsia="en-US"/>
    </w:rPr>
  </w:style>
  <w:style w:type="character" w:customStyle="1" w:styleId="CommentTextChar">
    <w:name w:val="Comment Text Char"/>
    <w:uiPriority w:val="99"/>
    <w:rsid w:val="000D2D85"/>
    <w:rPr>
      <w:rFonts w:cs="Times New Roman"/>
      <w:snapToGrid w:val="0"/>
      <w:lang w:eastAsia="en-US"/>
    </w:rPr>
  </w:style>
  <w:style w:type="paragraph" w:styleId="CommentSubject">
    <w:name w:val="annotation subject"/>
    <w:basedOn w:val="CommentText"/>
    <w:next w:val="CommentText"/>
    <w:link w:val="CommentSubjectChar"/>
    <w:uiPriority w:val="99"/>
    <w:rsid w:val="000D2D85"/>
    <w:pPr>
      <w:tabs>
        <w:tab w:val="clear" w:pos="567"/>
        <w:tab w:val="clear" w:pos="1418"/>
        <w:tab w:val="clear" w:pos="4678"/>
        <w:tab w:val="clear" w:pos="5954"/>
        <w:tab w:val="clear" w:pos="7088"/>
      </w:tabs>
      <w:overflowPunct/>
      <w:autoSpaceDE/>
      <w:autoSpaceDN/>
      <w:adjustRightInd/>
      <w:jc w:val="left"/>
      <w:textAlignment w:val="auto"/>
    </w:pPr>
    <w:rPr>
      <w:rFonts w:ascii="Times New Roman" w:hAnsi="Times New Roman"/>
      <w:b/>
      <w:bCs/>
    </w:rPr>
  </w:style>
  <w:style w:type="character" w:customStyle="1" w:styleId="CommentTextChar1">
    <w:name w:val="Comment Text Char1"/>
    <w:link w:val="CommentText"/>
    <w:uiPriority w:val="99"/>
    <w:semiHidden/>
    <w:rsid w:val="000D2D85"/>
    <w:rPr>
      <w:rFonts w:ascii="Arial" w:hAnsi="Arial"/>
      <w:lang w:eastAsia="en-US"/>
    </w:rPr>
  </w:style>
  <w:style w:type="character" w:customStyle="1" w:styleId="CommentSubjectChar">
    <w:name w:val="Comment Subject Char"/>
    <w:link w:val="CommentSubject"/>
    <w:uiPriority w:val="99"/>
    <w:rsid w:val="000D2D85"/>
    <w:rPr>
      <w:rFonts w:ascii="Arial" w:hAnsi="Arial"/>
      <w:b/>
      <w:bCs/>
      <w:lang w:eastAsia="en-US"/>
    </w:rPr>
  </w:style>
  <w:style w:type="paragraph" w:styleId="Revision">
    <w:name w:val="Revision"/>
    <w:hidden/>
    <w:uiPriority w:val="99"/>
    <w:semiHidden/>
    <w:rsid w:val="000D2D85"/>
    <w:rPr>
      <w:sz w:val="24"/>
      <w:lang w:eastAsia="en-US"/>
    </w:rPr>
  </w:style>
  <w:style w:type="table" w:customStyle="1" w:styleId="Table">
    <w:name w:val="Table"/>
    <w:basedOn w:val="TableNormal"/>
    <w:rsid w:val="000D2D85"/>
    <w:rPr>
      <w:rFonts w:ascii="Arial" w:hAnsi="Arial"/>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tblStylePr w:type="lastRow">
      <w:rPr>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style>
  <w:style w:type="paragraph" w:styleId="NormalWeb">
    <w:name w:val="Normal (Web)"/>
    <w:basedOn w:val="Normal"/>
    <w:uiPriority w:val="99"/>
    <w:rsid w:val="000D2D85"/>
    <w:p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pPr>
    <w:rPr>
      <w:rFonts w:ascii="Times New Roman" w:hAnsi="Times New Roman"/>
      <w:lang w:eastAsia="en-GB"/>
    </w:rPr>
  </w:style>
  <w:style w:type="paragraph" w:styleId="ListParagraph">
    <w:name w:val="List Paragraph"/>
    <w:basedOn w:val="Normal"/>
    <w:uiPriority w:val="99"/>
    <w:qFormat/>
    <w:rsid w:val="000D2D85"/>
    <w:pPr>
      <w:tabs>
        <w:tab w:val="clear" w:pos="567"/>
        <w:tab w:val="clear" w:pos="1418"/>
        <w:tab w:val="clear" w:pos="4678"/>
        <w:tab w:val="clear" w:pos="5954"/>
        <w:tab w:val="clear" w:pos="7088"/>
      </w:tabs>
      <w:overflowPunct/>
      <w:autoSpaceDE/>
      <w:autoSpaceDN/>
      <w:adjustRightInd/>
      <w:ind w:left="720"/>
      <w:contextualSpacing/>
      <w:jc w:val="left"/>
      <w:textAlignment w:val="auto"/>
    </w:pPr>
    <w:rPr>
      <w:rFonts w:ascii="Times New Roman" w:hAnsi="Times New Roman"/>
      <w:sz w:val="24"/>
    </w:rPr>
  </w:style>
  <w:style w:type="paragraph" w:styleId="PlainText">
    <w:name w:val="Plain Text"/>
    <w:basedOn w:val="Normal"/>
    <w:link w:val="PlainTextChar"/>
    <w:uiPriority w:val="99"/>
    <w:rsid w:val="000D2D85"/>
    <w:pPr>
      <w:tabs>
        <w:tab w:val="clear" w:pos="567"/>
        <w:tab w:val="clear" w:pos="1418"/>
        <w:tab w:val="clear" w:pos="4678"/>
        <w:tab w:val="clear" w:pos="5954"/>
        <w:tab w:val="clear" w:pos="7088"/>
      </w:tabs>
      <w:overflowPunct/>
      <w:autoSpaceDE/>
      <w:autoSpaceDN/>
      <w:adjustRightInd/>
      <w:jc w:val="left"/>
      <w:textAlignment w:val="auto"/>
    </w:pPr>
    <w:rPr>
      <w:rFonts w:ascii="Consolas" w:hAnsi="Consolas"/>
      <w:sz w:val="21"/>
      <w:szCs w:val="21"/>
      <w:lang w:eastAsia="en-GB"/>
    </w:rPr>
  </w:style>
  <w:style w:type="character" w:customStyle="1" w:styleId="PlainTextChar">
    <w:name w:val="Plain Text Char"/>
    <w:link w:val="PlainText"/>
    <w:uiPriority w:val="99"/>
    <w:rsid w:val="000D2D85"/>
    <w:rPr>
      <w:rFonts w:ascii="Consolas" w:hAnsi="Consolas"/>
      <w:sz w:val="21"/>
      <w:szCs w:val="21"/>
    </w:rPr>
  </w:style>
  <w:style w:type="table" w:styleId="TableClassic2">
    <w:name w:val="Table Classic 2"/>
    <w:basedOn w:val="TableNormal"/>
    <w:rsid w:val="000D2D85"/>
    <w:pPr>
      <w:tabs>
        <w:tab w:val="left" w:pos="1418"/>
        <w:tab w:val="left" w:pos="4678"/>
        <w:tab w:val="left" w:pos="5954"/>
        <w:tab w:val="left" w:pos="7088"/>
      </w:tabs>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ListNumber">
    <w:name w:val="List Number"/>
    <w:basedOn w:val="Normal"/>
    <w:uiPriority w:val="99"/>
    <w:rsid w:val="000D2D85"/>
    <w:pPr>
      <w:numPr>
        <w:numId w:val="11"/>
      </w:numPr>
      <w:tabs>
        <w:tab w:val="clear" w:pos="567"/>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2">
    <w:name w:val="List Number (Level 2)"/>
    <w:basedOn w:val="Normal"/>
    <w:uiPriority w:val="99"/>
    <w:rsid w:val="000D2D85"/>
    <w:pPr>
      <w:numPr>
        <w:ilvl w:val="1"/>
        <w:numId w:val="11"/>
      </w:numPr>
      <w:tabs>
        <w:tab w:val="clear" w:pos="567"/>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3">
    <w:name w:val="List Number (Level 3)"/>
    <w:basedOn w:val="Normal"/>
    <w:uiPriority w:val="99"/>
    <w:rsid w:val="000D2D85"/>
    <w:pPr>
      <w:numPr>
        <w:ilvl w:val="2"/>
        <w:numId w:val="11"/>
      </w:numPr>
      <w:tabs>
        <w:tab w:val="clear" w:pos="567"/>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4">
    <w:name w:val="List Number (Level 4)"/>
    <w:basedOn w:val="Normal"/>
    <w:uiPriority w:val="99"/>
    <w:rsid w:val="000D2D85"/>
    <w:pPr>
      <w:numPr>
        <w:ilvl w:val="3"/>
        <w:numId w:val="11"/>
      </w:numPr>
      <w:tabs>
        <w:tab w:val="clear" w:pos="567"/>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styleId="ListBullet">
    <w:name w:val="List Bullet"/>
    <w:basedOn w:val="Normal"/>
    <w:uiPriority w:val="99"/>
    <w:rsid w:val="000D2D85"/>
    <w:pPr>
      <w:numPr>
        <w:numId w:val="12"/>
      </w:numPr>
      <w:tabs>
        <w:tab w:val="clear" w:pos="567"/>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character" w:styleId="Emphasis">
    <w:name w:val="Emphasis"/>
    <w:uiPriority w:val="99"/>
    <w:rsid w:val="000D2D85"/>
    <w:rPr>
      <w:rFonts w:cs="Times New Roman"/>
      <w:i/>
      <w:iCs/>
    </w:rPr>
  </w:style>
  <w:style w:type="character" w:customStyle="1" w:styleId="TALChar">
    <w:name w:val="TAL Char"/>
    <w:link w:val="TAL"/>
    <w:rsid w:val="000D2D85"/>
    <w:rPr>
      <w:rFonts w:ascii="Arial" w:hAnsi="Arial"/>
      <w:lang w:eastAsia="en-US"/>
    </w:rPr>
  </w:style>
  <w:style w:type="paragraph" w:customStyle="1" w:styleId="StyleBoldBefore6ptAfter6ptCentered">
    <w:name w:val="Style Bold Before:  6 pt After:  6 pt Centered"/>
    <w:basedOn w:val="Normal"/>
    <w:rsid w:val="000D2D85"/>
    <w:pPr>
      <w:tabs>
        <w:tab w:val="clear" w:pos="567"/>
      </w:tabs>
      <w:spacing w:before="120" w:after="120"/>
      <w:jc w:val="center"/>
    </w:pPr>
    <w:rPr>
      <w:b/>
      <w:bCs/>
    </w:rPr>
  </w:style>
  <w:style w:type="paragraph" w:customStyle="1" w:styleId="Default">
    <w:name w:val="Default"/>
    <w:rsid w:val="000D2D8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67184">
      <w:bodyDiv w:val="1"/>
      <w:marLeft w:val="0"/>
      <w:marRight w:val="0"/>
      <w:marTop w:val="0"/>
      <w:marBottom w:val="0"/>
      <w:divBdr>
        <w:top w:val="none" w:sz="0" w:space="0" w:color="auto"/>
        <w:left w:val="none" w:sz="0" w:space="0" w:color="auto"/>
        <w:bottom w:val="none" w:sz="0" w:space="0" w:color="auto"/>
        <w:right w:val="none" w:sz="0" w:space="0" w:color="auto"/>
      </w:divBdr>
    </w:div>
    <w:div w:id="247347078">
      <w:bodyDiv w:val="1"/>
      <w:marLeft w:val="0"/>
      <w:marRight w:val="0"/>
      <w:marTop w:val="0"/>
      <w:marBottom w:val="0"/>
      <w:divBdr>
        <w:top w:val="none" w:sz="0" w:space="0" w:color="auto"/>
        <w:left w:val="none" w:sz="0" w:space="0" w:color="auto"/>
        <w:bottom w:val="none" w:sz="0" w:space="0" w:color="auto"/>
        <w:right w:val="none" w:sz="0" w:space="0" w:color="auto"/>
      </w:divBdr>
    </w:div>
    <w:div w:id="283118882">
      <w:bodyDiv w:val="1"/>
      <w:marLeft w:val="0"/>
      <w:marRight w:val="0"/>
      <w:marTop w:val="0"/>
      <w:marBottom w:val="0"/>
      <w:divBdr>
        <w:top w:val="none" w:sz="0" w:space="0" w:color="auto"/>
        <w:left w:val="none" w:sz="0" w:space="0" w:color="auto"/>
        <w:bottom w:val="none" w:sz="0" w:space="0" w:color="auto"/>
        <w:right w:val="none" w:sz="0" w:space="0" w:color="auto"/>
      </w:divBdr>
    </w:div>
    <w:div w:id="561523091">
      <w:bodyDiv w:val="1"/>
      <w:marLeft w:val="0"/>
      <w:marRight w:val="0"/>
      <w:marTop w:val="0"/>
      <w:marBottom w:val="0"/>
      <w:divBdr>
        <w:top w:val="none" w:sz="0" w:space="0" w:color="auto"/>
        <w:left w:val="none" w:sz="0" w:space="0" w:color="auto"/>
        <w:bottom w:val="none" w:sz="0" w:space="0" w:color="auto"/>
        <w:right w:val="none" w:sz="0" w:space="0" w:color="auto"/>
      </w:divBdr>
    </w:div>
    <w:div w:id="1286159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cbox.etsi.org/ITS/ITS/05-CONTRIBUTIONS/2016/ITS(16)000126_Draft_Meeting_Report.docx" TargetMode="External"/><Relationship Id="rId4" Type="http://schemas.openxmlformats.org/officeDocument/2006/relationships/settings" Target="settings.xml"/><Relationship Id="rId9" Type="http://schemas.openxmlformats.org/officeDocument/2006/relationships/hyperlink" Target="http://www.etsi.org/news-events/events/1054-plugtests-2016-itscms5"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0A01B-A905-4722-87F0-404808714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1994</Words>
  <Characters>11365</Characters>
  <Application>Microsoft Office Word</Application>
  <DocSecurity>0</DocSecurity>
  <Lines>94</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CfE Collective Letter</vt:lpstr>
      <vt:lpstr>CfE Collective Letter</vt:lpstr>
    </vt:vector>
  </TitlesOfParts>
  <Company>ETSI secretariat</Company>
  <LinksUpToDate>false</LinksUpToDate>
  <CharactersWithSpaces>13333</CharactersWithSpaces>
  <SharedDoc>false</SharedDoc>
  <HLinks>
    <vt:vector size="12" baseType="variant">
      <vt:variant>
        <vt:i4>7864404</vt:i4>
      </vt:variant>
      <vt:variant>
        <vt:i4>9</vt:i4>
      </vt:variant>
      <vt:variant>
        <vt:i4>0</vt:i4>
      </vt:variant>
      <vt:variant>
        <vt:i4>5</vt:i4>
      </vt:variant>
      <vt:variant>
        <vt:lpwstr>https://docbox.etsi.org/ITS/ITS/05-CONTRIBUTIONS/2016/ITS(16)000126_Draft_Meeting_Report.docx</vt:lpwstr>
      </vt:variant>
      <vt:variant>
        <vt:lpwstr/>
      </vt:variant>
      <vt:variant>
        <vt:i4>3276926</vt:i4>
      </vt:variant>
      <vt:variant>
        <vt:i4>6</vt:i4>
      </vt:variant>
      <vt:variant>
        <vt:i4>0</vt:i4>
      </vt:variant>
      <vt:variant>
        <vt:i4>5</vt:i4>
      </vt:variant>
      <vt:variant>
        <vt:lpwstr>http://www.etsi.org/news-events/events/1054-plugtests-2016-itscms5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CfE Collective Letter</dc:title>
  <dc:subject/>
  <dc:creator>Alberto Berrini</dc:creator>
  <cp:keywords/>
  <cp:lastModifiedBy>Gavin Craik</cp:lastModifiedBy>
  <cp:revision>3</cp:revision>
  <cp:lastPrinted>2015-11-06T07:28:00Z</cp:lastPrinted>
  <dcterms:created xsi:type="dcterms:W3CDTF">2017-01-12T09:18:00Z</dcterms:created>
  <dcterms:modified xsi:type="dcterms:W3CDTF">2017-01-12T13:12:00Z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URATION">
    <vt:r8>-3161</vt:r8>
  </property>
  <property fmtid="{D5CDD505-2E9C-101B-9397-08002B2CF9AE}" pid="3" name="PREP_MTG">
    <vt:filetime>1979-12-31T22:00:00Z</vt:filetime>
  </property>
  <property fmtid="{D5CDD505-2E9C-101B-9397-08002B2CF9AE}" pid="4" name="CfE_ID">
    <vt:lpwstr>CFE00043</vt:lpwstr>
  </property>
  <property fmtid="{D5CDD505-2E9C-101B-9397-08002B2CF9AE}" pid="5" name="P1.STF">
    <vt:lpwstr>P1.STF</vt:lpwstr>
  </property>
  <property fmtid="{D5CDD505-2E9C-101B-9397-08002B2CF9AE}" pid="6" name="CfE_Status">
    <vt:lpwstr>Created</vt:lpwstr>
  </property>
  <property fmtid="{D5CDD505-2E9C-101B-9397-08002B2CF9AE}" pid="7" name="CL_Num">
    <vt:lpwstr>16_3276</vt:lpwstr>
  </property>
  <property fmtid="{D5CDD505-2E9C-101B-9397-08002B2CF9AE}" pid="8" name="CL_Date">
    <vt:filetime>2016-04-24T22:00:00Z</vt:filetime>
  </property>
  <property fmtid="{D5CDD505-2E9C-101B-9397-08002B2CF9AE}" pid="9" name="Mid_Term_Date">
    <vt:filetime>2016-05-01T22:00:00Z</vt:filetime>
  </property>
  <property fmtid="{D5CDD505-2E9C-101B-9397-08002B2CF9AE}" pid="10" name="Deadline_Date">
    <vt:filetime>2016-05-07T22:00:00Z</vt:filetime>
  </property>
  <property fmtid="{D5CDD505-2E9C-101B-9397-08002B2CF9AE}" pid="11" name="Short_List_Date">
    <vt:filetime>2016-05-09T22:00:00Z</vt:filetime>
  </property>
  <property fmtid="{D5CDD505-2E9C-101B-9397-08002B2CF9AE}" pid="12" name="Prep_Meet_Date">
    <vt:filetime>1979-12-31T22:00:00Z</vt:filetime>
  </property>
  <property fmtid="{D5CDD505-2E9C-101B-9397-08002B2CF9AE}" pid="13" name="Num_Exp">
    <vt:lpwstr>up to 4</vt:lpwstr>
  </property>
  <property fmtid="{D5CDD505-2E9C-101B-9397-08002B2CF9AE}" pid="14" name="Num_Cand">
    <vt:i4>0</vt:i4>
  </property>
  <property fmtid="{D5CDD505-2E9C-101B-9397-08002B2CF9AE}" pid="15" name="Restricted_Members">
    <vt:lpwstr>0</vt:lpwstr>
  </property>
  <property fmtid="{D5CDD505-2E9C-101B-9397-08002B2CF9AE}" pid="16" name="Comment">
    <vt:lpwstr/>
  </property>
  <property fmtid="{D5CDD505-2E9C-101B-9397-08002B2CF9AE}" pid="17" name="Note_WEB_Page">
    <vt:lpwstr>Advance CfE (see CL16_3276)</vt:lpwstr>
  </property>
  <property fmtid="{D5CDD505-2E9C-101B-9397-08002B2CF9AE}" pid="18" name="Note_Prep_Meet">
    <vt:lpwstr>Date tbd asap after deadline</vt:lpwstr>
  </property>
  <property fmtid="{D5CDD505-2E9C-101B-9397-08002B2CF9AE}" pid="19" name="Work_Location">
    <vt:i4>0</vt:i4>
  </property>
  <property fmtid="{D5CDD505-2E9C-101B-9397-08002B2CF9AE}" pid="20" name="CfE_Type">
    <vt:lpwstr>CL</vt:lpwstr>
  </property>
  <property fmtid="{D5CDD505-2E9C-101B-9397-08002B2CF9AE}" pid="21" name="STFA_STF.STF">
    <vt:lpwstr>AO</vt:lpwstr>
  </property>
  <property fmtid="{D5CDD505-2E9C-101B-9397-08002B2CF9AE}" pid="22" name="STF_TEMP">
    <vt:lpwstr/>
  </property>
  <property fmtid="{D5CDD505-2E9C-101B-9397-08002B2CF9AE}" pid="23" name="SHORT_TITLE">
    <vt:lpwstr>ITS protocols validation</vt:lpwstr>
  </property>
  <property fmtid="{D5CDD505-2E9C-101B-9397-08002B2CF9AE}" pid="24" name="TB_KEY1">
    <vt:lpwstr>ITS</vt:lpwstr>
  </property>
  <property fmtid="{D5CDD505-2E9C-101B-9397-08002B2CF9AE}" pid="25" name="TB_NAME">
    <vt:lpwstr>ITS</vt:lpwstr>
  </property>
  <property fmtid="{D5CDD505-2E9C-101B-9397-08002B2CF9AE}" pid="26" name="TBS_CODE">
    <vt:lpwstr>ACTIVE</vt:lpwstr>
  </property>
  <property fmtid="{D5CDD505-2E9C-101B-9397-08002B2CF9AE}" pid="27" name="BUDGET_LINE">
    <vt:lpwstr>FWP</vt:lpwstr>
  </property>
  <property fmtid="{D5CDD505-2E9C-101B-9397-08002B2CF9AE}" pid="28" name="Funding_Type">
    <vt:lpwstr>ETSI</vt:lpwstr>
  </property>
  <property fmtid="{D5CDD505-2E9C-101B-9397-08002B2CF9AE}" pid="29" name="STF_STATUS">
    <vt:lpwstr>CFE</vt:lpwstr>
  </property>
  <property fmtid="{D5CDD505-2E9C-101B-9397-08002B2CF9AE}" pid="30" name="STATUS_CurSTF">
    <vt:lpwstr>-1</vt:lpwstr>
  </property>
  <property fmtid="{D5CDD505-2E9C-101B-9397-08002B2CF9AE}" pid="31" name="TARG_START">
    <vt:filetime>2016-05-31T22:00:00Z</vt:filetime>
  </property>
  <property fmtid="{D5CDD505-2E9C-101B-9397-08002B2CF9AE}" pid="32" name="TARG_END">
    <vt:filetime>1752-12-29T22:00:00Z</vt:filetime>
  </property>
  <property fmtid="{D5CDD505-2E9C-101B-9397-08002B2CF9AE}" pid="33" name="PLAN_START">
    <vt:filetime>2016-06-05T22:00:00Z</vt:filetime>
  </property>
  <property fmtid="{D5CDD505-2E9C-101B-9397-08002B2CF9AE}" pid="34" name="PLAN_END">
    <vt:filetime>1979-12-31T22:00:00Z</vt:filetime>
  </property>
  <property fmtid="{D5CDD505-2E9C-101B-9397-08002B2CF9AE}" pid="35" name="ACT_START">
    <vt:filetime>1979-12-31T22:00:00Z</vt:filetime>
  </property>
  <property fmtid="{D5CDD505-2E9C-101B-9397-08002B2CF9AE}" pid="36" name="ACT_END">
    <vt:filetime>1979-12-31T22:00:00Z</vt:filetime>
  </property>
  <property fmtid="{D5CDD505-2E9C-101B-9397-08002B2CF9AE}" pid="37" name="CLOSED_DATE">
    <vt:filetime>1979-12-31T22:00:00Z</vt:filetime>
  </property>
  <property fmtid="{D5CDD505-2E9C-101B-9397-08002B2CF9AE}" pid="38" name="MEDIUM_TITLE">
    <vt:lpwstr>ITS protocols validation</vt:lpwstr>
  </property>
  <property fmtid="{D5CDD505-2E9C-101B-9397-08002B2CF9AE}" pid="39" name="FULL_TITLE">
    <vt:lpwstr>Validation of the Conformance Test Specifications for the ITS Protocols</vt:lpwstr>
  </property>
  <property fmtid="{D5CDD505-2E9C-101B-9397-08002B2CF9AE}" pid="40" name="FREE_TEXT">
    <vt:lpwstr/>
  </property>
  <property fmtid="{D5CDD505-2E9C-101B-9397-08002B2CF9AE}" pid="41" name="NOTES">
    <vt:lpwstr/>
  </property>
</Properties>
</file>