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7181A" w:rsidRPr="00CE6C5A" w14:paraId="23642EB8" w14:textId="77777777" w:rsidTr="00773364">
        <w:tc>
          <w:tcPr>
            <w:tcW w:w="3181" w:type="dxa"/>
            <w:vMerge w:val="restart"/>
            <w:vAlign w:val="center"/>
          </w:tcPr>
          <w:p w14:paraId="0DB1A072" w14:textId="77777777" w:rsidR="0007181A" w:rsidRPr="00691BA1" w:rsidRDefault="004F431C" w:rsidP="002B3C3B">
            <w:r>
              <w:rPr>
                <w:noProof/>
                <w:lang w:val="de-DE" w:eastAsia="de-DE"/>
              </w:rPr>
              <w:drawing>
                <wp:inline distT="0" distB="0" distL="0" distR="0" wp14:anchorId="19C3FC6F" wp14:editId="0EB7DB49">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14:paraId="7264E2F8" w14:textId="0A617D0B" w:rsidR="0007181A" w:rsidRPr="009F2D55" w:rsidRDefault="0007181A" w:rsidP="00D7491A">
            <w:pPr>
              <w:pStyle w:val="Header"/>
            </w:pPr>
            <w:proofErr w:type="spellStart"/>
            <w:r w:rsidRPr="009F2D55">
              <w:t>ToR</w:t>
            </w:r>
            <w:proofErr w:type="spellEnd"/>
            <w:r w:rsidRPr="009F2D55">
              <w:t xml:space="preserve"> STF </w:t>
            </w:r>
            <w:r w:rsidR="002435BB">
              <w:t>CZ</w:t>
            </w:r>
            <w:r w:rsidR="002435BB" w:rsidRPr="009F2D55">
              <w:t xml:space="preserve"> </w:t>
            </w:r>
            <w:r w:rsidRPr="009F2D55">
              <w:t>(</w:t>
            </w:r>
            <w:r w:rsidR="00FD5785" w:rsidRPr="009F2D55">
              <w:t xml:space="preserve">TC </w:t>
            </w:r>
            <w:r w:rsidR="00D7491A">
              <w:t>STQ</w:t>
            </w:r>
            <w:r w:rsidRPr="009F2D55">
              <w:t>)</w:t>
            </w:r>
          </w:p>
        </w:tc>
      </w:tr>
      <w:tr w:rsidR="0007181A" w:rsidRPr="00094E3E" w14:paraId="6F8E2093" w14:textId="77777777" w:rsidTr="00773364">
        <w:tc>
          <w:tcPr>
            <w:tcW w:w="3181" w:type="dxa"/>
            <w:vMerge/>
            <w:vAlign w:val="center"/>
          </w:tcPr>
          <w:p w14:paraId="55610E9A" w14:textId="77777777" w:rsidR="0007181A" w:rsidRPr="00CE6C5A" w:rsidRDefault="0007181A" w:rsidP="00094E3E">
            <w:pPr>
              <w:pStyle w:val="Header"/>
            </w:pPr>
          </w:p>
        </w:tc>
        <w:tc>
          <w:tcPr>
            <w:tcW w:w="6439" w:type="dxa"/>
            <w:vAlign w:val="center"/>
          </w:tcPr>
          <w:p w14:paraId="077A07E9" w14:textId="0F5B6D2A" w:rsidR="0007181A" w:rsidRPr="009F2D55" w:rsidRDefault="0007181A">
            <w:pPr>
              <w:jc w:val="right"/>
            </w:pPr>
            <w:r w:rsidRPr="009F2D55">
              <w:t xml:space="preserve">Version: </w:t>
            </w:r>
            <w:r w:rsidR="005F1768" w:rsidRPr="009F2D55">
              <w:t>0.</w:t>
            </w:r>
            <w:r w:rsidR="000A14EB">
              <w:t>1</w:t>
            </w:r>
            <w:ins w:id="0" w:author="Youssouf Sakho" w:date="2019-03-26T15:34:00Z">
              <w:r w:rsidR="00BD7CA6">
                <w:t>7</w:t>
              </w:r>
            </w:ins>
            <w:del w:id="1" w:author="Youssouf Sakho" w:date="2019-03-26T15:34:00Z">
              <w:r w:rsidR="00DE01B9" w:rsidDel="00BD7CA6">
                <w:delText>5</w:delText>
              </w:r>
            </w:del>
          </w:p>
        </w:tc>
      </w:tr>
      <w:tr w:rsidR="0007181A" w:rsidRPr="00CE6C5A" w14:paraId="74A58A16" w14:textId="77777777" w:rsidTr="00773364">
        <w:tc>
          <w:tcPr>
            <w:tcW w:w="3181" w:type="dxa"/>
            <w:vMerge/>
            <w:vAlign w:val="center"/>
          </w:tcPr>
          <w:p w14:paraId="3A84AAAD" w14:textId="77777777" w:rsidR="0007181A" w:rsidRPr="00CE6C5A" w:rsidRDefault="0007181A" w:rsidP="00094E3E">
            <w:pPr>
              <w:pStyle w:val="Header"/>
              <w:rPr>
                <w:lang w:val="en-US"/>
              </w:rPr>
            </w:pPr>
          </w:p>
        </w:tc>
        <w:tc>
          <w:tcPr>
            <w:tcW w:w="6439" w:type="dxa"/>
            <w:vAlign w:val="center"/>
          </w:tcPr>
          <w:p w14:paraId="0E9491AE" w14:textId="77777777" w:rsidR="0007181A" w:rsidRPr="009F2D55" w:rsidRDefault="0007181A" w:rsidP="00981645">
            <w:pPr>
              <w:jc w:val="right"/>
            </w:pPr>
            <w:r w:rsidRPr="009F2D55">
              <w:t>Author:</w:t>
            </w:r>
            <w:r w:rsidR="00DD580B" w:rsidRPr="009F2D55">
              <w:t xml:space="preserve"> </w:t>
            </w:r>
            <w:r w:rsidR="00981645">
              <w:t>Jovana Torres Menendez</w:t>
            </w:r>
            <w:r w:rsidR="00DD580B" w:rsidRPr="009F2D55">
              <w:t xml:space="preserve"> </w:t>
            </w:r>
            <w:r w:rsidRPr="009F2D55">
              <w:t>– Date:</w:t>
            </w:r>
            <w:r w:rsidR="00D7491A">
              <w:t>05</w:t>
            </w:r>
            <w:r w:rsidR="00DD580B" w:rsidRPr="009F2D55">
              <w:t xml:space="preserve"> </w:t>
            </w:r>
            <w:r w:rsidR="00D7491A">
              <w:t>June</w:t>
            </w:r>
            <w:r w:rsidR="00DD580B" w:rsidRPr="009F2D55">
              <w:t xml:space="preserve"> </w:t>
            </w:r>
            <w:r w:rsidR="00D7491A">
              <w:t>2018</w:t>
            </w:r>
            <w:r w:rsidRPr="009F2D55">
              <w:t xml:space="preserve"> </w:t>
            </w:r>
          </w:p>
        </w:tc>
      </w:tr>
      <w:tr w:rsidR="0007181A" w14:paraId="53FE8A89" w14:textId="77777777" w:rsidTr="00773364">
        <w:tc>
          <w:tcPr>
            <w:tcW w:w="3181" w:type="dxa"/>
            <w:vMerge/>
            <w:vAlign w:val="center"/>
          </w:tcPr>
          <w:p w14:paraId="0DAF71F2" w14:textId="77777777" w:rsidR="0007181A" w:rsidRDefault="0007181A" w:rsidP="00094E3E">
            <w:pPr>
              <w:pStyle w:val="Header"/>
            </w:pPr>
          </w:p>
        </w:tc>
        <w:tc>
          <w:tcPr>
            <w:tcW w:w="6439" w:type="dxa"/>
            <w:vAlign w:val="center"/>
          </w:tcPr>
          <w:p w14:paraId="1EB2FF72" w14:textId="00E80220" w:rsidR="0007181A" w:rsidRPr="009F2D55" w:rsidRDefault="0007181A" w:rsidP="00425766">
            <w:pPr>
              <w:jc w:val="right"/>
            </w:pPr>
            <w:r w:rsidRPr="009F2D55">
              <w:t>Last updated by:</w:t>
            </w:r>
            <w:r w:rsidR="00FD5785" w:rsidRPr="009F2D55">
              <w:t xml:space="preserve"> </w:t>
            </w:r>
            <w:r w:rsidR="00425766">
              <w:t>Hans W. Gierlich</w:t>
            </w:r>
            <w:r w:rsidR="006F582B" w:rsidRPr="009F2D55">
              <w:t>– Date:</w:t>
            </w:r>
            <w:r w:rsidR="00425766">
              <w:t>2</w:t>
            </w:r>
            <w:ins w:id="2" w:author="Youssouf Sakho" w:date="2019-03-26T15:34:00Z">
              <w:r w:rsidR="00BD7CA6">
                <w:t>6</w:t>
              </w:r>
            </w:ins>
            <w:del w:id="3" w:author="Youssouf Sakho" w:date="2019-03-26T15:34:00Z">
              <w:r w:rsidR="00DE01B9" w:rsidDel="00BD7CA6">
                <w:delText>2</w:delText>
              </w:r>
            </w:del>
            <w:r w:rsidR="00C4683B" w:rsidRPr="009F2D55">
              <w:t xml:space="preserve"> </w:t>
            </w:r>
            <w:del w:id="4" w:author="Youssouf Sakho" w:date="2019-03-26T15:34:00Z">
              <w:r w:rsidR="00425766" w:rsidDel="00BD7CA6">
                <w:delText>Jan</w:delText>
              </w:r>
              <w:r w:rsidR="00C4683B" w:rsidRPr="009F2D55" w:rsidDel="00BD7CA6">
                <w:delText xml:space="preserve"> </w:delText>
              </w:r>
            </w:del>
            <w:ins w:id="5" w:author="Youssouf Sakho" w:date="2019-03-26T15:34:00Z">
              <w:r w:rsidR="00BD7CA6">
                <w:t>March</w:t>
              </w:r>
              <w:r w:rsidR="00BD7CA6" w:rsidRPr="009F2D55">
                <w:t xml:space="preserve"> </w:t>
              </w:r>
            </w:ins>
            <w:r w:rsidR="006F4B06">
              <w:t>201</w:t>
            </w:r>
            <w:r w:rsidR="00425766">
              <w:t>9</w:t>
            </w:r>
          </w:p>
        </w:tc>
      </w:tr>
      <w:tr w:rsidR="0007181A" w:rsidRPr="00CE6C5A" w14:paraId="204799FD" w14:textId="77777777" w:rsidTr="00773364">
        <w:tc>
          <w:tcPr>
            <w:tcW w:w="3181" w:type="dxa"/>
            <w:vMerge/>
            <w:vAlign w:val="center"/>
          </w:tcPr>
          <w:p w14:paraId="6715869B" w14:textId="77777777" w:rsidR="0007181A" w:rsidRDefault="0007181A" w:rsidP="00094E3E">
            <w:pPr>
              <w:pStyle w:val="Header"/>
            </w:pPr>
          </w:p>
        </w:tc>
        <w:tc>
          <w:tcPr>
            <w:tcW w:w="6439" w:type="dxa"/>
            <w:vAlign w:val="center"/>
          </w:tcPr>
          <w:p w14:paraId="3FD9C42C" w14:textId="490BCB16" w:rsidR="0007181A" w:rsidRPr="009F2D55" w:rsidRDefault="0007181A" w:rsidP="00A434FF">
            <w:pPr>
              <w:jc w:val="right"/>
            </w:pPr>
            <w:r w:rsidRPr="009F2D55">
              <w:t xml:space="preserve">page </w:t>
            </w:r>
            <w:r w:rsidRPr="009F2D55">
              <w:fldChar w:fldCharType="begin"/>
            </w:r>
            <w:r w:rsidRPr="009F2D55">
              <w:instrText xml:space="preserve"> PAGE   \* MERGEFORMAT </w:instrText>
            </w:r>
            <w:r w:rsidRPr="009F2D55">
              <w:fldChar w:fldCharType="separate"/>
            </w:r>
            <w:r w:rsidR="00615997" w:rsidRPr="009F2D55">
              <w:t>1</w:t>
            </w:r>
            <w:r w:rsidRPr="009F2D55">
              <w:fldChar w:fldCharType="end"/>
            </w:r>
            <w:r w:rsidRPr="009F2D55">
              <w:t xml:space="preserve"> of </w:t>
            </w:r>
            <w:r w:rsidR="0084295C">
              <w:t>1</w:t>
            </w:r>
            <w:r w:rsidR="00A434FF">
              <w:t>4</w:t>
            </w:r>
          </w:p>
        </w:tc>
      </w:tr>
    </w:tbl>
    <w:p w14:paraId="75EB35C1" w14:textId="77777777" w:rsidR="0007181A" w:rsidRDefault="0007181A"/>
    <w:p w14:paraId="5B7A2BD1" w14:textId="77777777" w:rsidR="0007181A" w:rsidRDefault="0007181A" w:rsidP="00B95033"/>
    <w:p w14:paraId="78EFD0C2" w14:textId="77777777" w:rsidR="001C0CBC" w:rsidRPr="00A5599B" w:rsidRDefault="0007181A" w:rsidP="00A5599B">
      <w:pPr>
        <w:pStyle w:val="ZT"/>
      </w:pPr>
      <w:r w:rsidRPr="00A5599B">
        <w:t xml:space="preserve">Terms of Reference </w:t>
      </w:r>
      <w:r w:rsidR="00A5599B">
        <w:t xml:space="preserve">- </w:t>
      </w:r>
      <w:r w:rsidRPr="00A5599B">
        <w:t>Specia</w:t>
      </w:r>
      <w:r w:rsidR="001C0CBC" w:rsidRPr="00A5599B">
        <w:t>list Task Force</w:t>
      </w:r>
    </w:p>
    <w:p w14:paraId="23288888" w14:textId="771ABA49" w:rsidR="001C0CBC" w:rsidRPr="00A5599B" w:rsidRDefault="0007181A" w:rsidP="00A5599B">
      <w:pPr>
        <w:pStyle w:val="ZT"/>
      </w:pPr>
      <w:r w:rsidRPr="00A5599B">
        <w:t xml:space="preserve">STF </w:t>
      </w:r>
      <w:r w:rsidR="002435BB">
        <w:t>CZ</w:t>
      </w:r>
      <w:r w:rsidR="002435BB" w:rsidRPr="00A5599B">
        <w:t xml:space="preserve"> </w:t>
      </w:r>
      <w:r w:rsidRPr="00A5599B">
        <w:t>(</w:t>
      </w:r>
      <w:r w:rsidR="001C0CBC" w:rsidRPr="00A5599B">
        <w:t>TC</w:t>
      </w:r>
      <w:r w:rsidR="006F582B" w:rsidRPr="00A5599B">
        <w:t xml:space="preserve"> </w:t>
      </w:r>
      <w:r w:rsidR="00D7491A">
        <w:t>STQ</w:t>
      </w:r>
      <w:r w:rsidRPr="00A5599B">
        <w:t>)</w:t>
      </w:r>
    </w:p>
    <w:p w14:paraId="650A8C2A" w14:textId="422C3761" w:rsidR="0007181A" w:rsidRPr="00A5599B" w:rsidRDefault="00981645" w:rsidP="00A5599B">
      <w:pPr>
        <w:pStyle w:val="ZT"/>
      </w:pPr>
      <w:r w:rsidRPr="00981645">
        <w:t xml:space="preserve">Methods for </w:t>
      </w:r>
      <w:r>
        <w:t>O</w:t>
      </w:r>
      <w:r w:rsidRPr="00981645">
        <w:t xml:space="preserve">bjective assessment of </w:t>
      </w:r>
      <w:r>
        <w:t>Listening E</w:t>
      </w:r>
      <w:r w:rsidRPr="00981645">
        <w:t>ffort</w:t>
      </w:r>
      <w:r>
        <w:t xml:space="preserve"> based on subjective </w:t>
      </w:r>
      <w:r w:rsidR="006F4B06">
        <w:t>test data bases</w:t>
      </w:r>
      <w:r w:rsidR="003B71CC">
        <w:t xml:space="preserve"> – </w:t>
      </w:r>
      <w:r w:rsidR="00DE01B9">
        <w:t xml:space="preserve">MOLE Project </w:t>
      </w:r>
      <w:r w:rsidR="003B71CC">
        <w:t>Step 1</w:t>
      </w:r>
    </w:p>
    <w:p w14:paraId="60B02164" w14:textId="77777777" w:rsidR="006718C2" w:rsidRPr="006718C2" w:rsidRDefault="006718C2" w:rsidP="006718C2"/>
    <w:p w14:paraId="5FFDD603" w14:textId="77777777" w:rsidR="0007181A" w:rsidRDefault="006718C2" w:rsidP="00094E3E">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7181A" w:rsidRPr="00094E3E" w14:paraId="1D43F9D4" w14:textId="77777777" w:rsidTr="00ED1965">
        <w:tc>
          <w:tcPr>
            <w:tcW w:w="1384" w:type="dxa"/>
            <w:tcMar>
              <w:top w:w="28" w:type="dxa"/>
              <w:bottom w:w="28" w:type="dxa"/>
            </w:tcMar>
          </w:tcPr>
          <w:p w14:paraId="28082561" w14:textId="77777777" w:rsidR="0007181A" w:rsidRDefault="00255D75" w:rsidP="00255D75">
            <w:pPr>
              <w:jc w:val="left"/>
            </w:pPr>
            <w:r>
              <w:t>Approval s</w:t>
            </w:r>
            <w:r w:rsidR="0007181A">
              <w:t>tatus</w:t>
            </w:r>
          </w:p>
        </w:tc>
        <w:tc>
          <w:tcPr>
            <w:tcW w:w="8236" w:type="dxa"/>
            <w:tcMar>
              <w:top w:w="28" w:type="dxa"/>
              <w:bottom w:w="28" w:type="dxa"/>
            </w:tcMar>
          </w:tcPr>
          <w:p w14:paraId="5B8ED07B" w14:textId="57697994" w:rsidR="0007181A" w:rsidRPr="0074710C" w:rsidRDefault="00C43A8E" w:rsidP="00C43A8E">
            <w:r w:rsidRPr="0074710C">
              <w:t xml:space="preserve">Approved by TC </w:t>
            </w:r>
            <w:r w:rsidR="00D7491A" w:rsidRPr="0074710C">
              <w:t>STQ</w:t>
            </w:r>
            <w:r w:rsidR="000A14EB" w:rsidRPr="0074710C">
              <w:t xml:space="preserve"> via RC</w:t>
            </w:r>
            <w:r w:rsidR="00AB4951" w:rsidRPr="0074710C">
              <w:t xml:space="preserve">, </w:t>
            </w:r>
            <w:r w:rsidR="000A14EB" w:rsidRPr="0074710C">
              <w:t xml:space="preserve">25 Nov </w:t>
            </w:r>
            <w:r w:rsidR="00AB4951" w:rsidRPr="0074710C">
              <w:t>2018</w:t>
            </w:r>
            <w:r w:rsidRPr="0074710C">
              <w:t xml:space="preserve"> (doc ref: </w:t>
            </w:r>
            <w:proofErr w:type="gramStart"/>
            <w:r w:rsidR="00AB67EC" w:rsidRPr="0074710C">
              <w:t>STQ(</w:t>
            </w:r>
            <w:proofErr w:type="gramEnd"/>
            <w:r w:rsidR="00AB67EC" w:rsidRPr="0074710C">
              <w:t>19)</w:t>
            </w:r>
            <w:r w:rsidR="00C4683B" w:rsidRPr="0074710C">
              <w:t>059007r</w:t>
            </w:r>
            <w:r w:rsidR="005B4F27" w:rsidRPr="0074710C">
              <w:t>7</w:t>
            </w:r>
            <w:r w:rsidR="002435BB">
              <w:t>)</w:t>
            </w:r>
          </w:p>
          <w:p w14:paraId="58E6C488" w14:textId="02CC7F48" w:rsidR="003643F4" w:rsidRPr="0074710C" w:rsidRDefault="003643F4" w:rsidP="00C43A8E">
            <w:r w:rsidRPr="0074710C">
              <w:t>Modified (split into 2</w:t>
            </w:r>
            <w:r w:rsidR="003B71CC" w:rsidRPr="0074710C">
              <w:t xml:space="preserve"> steps</w:t>
            </w:r>
            <w:r w:rsidRPr="0074710C">
              <w:t>) after feedback from OCG/board review committee 17, Jan 2019</w:t>
            </w:r>
            <w:r w:rsidR="003B71CC" w:rsidRPr="0074710C">
              <w:t xml:space="preserve"> – Step 1 proposal</w:t>
            </w:r>
          </w:p>
          <w:p w14:paraId="10E0DB26" w14:textId="7A48A273" w:rsidR="00C43A8E" w:rsidRDefault="00061EB1">
            <w:del w:id="6" w:author="Youssouf Sakho" w:date="2019-03-26T15:34:00Z">
              <w:r w:rsidRPr="0074710C" w:rsidDel="00BD7CA6">
                <w:delText>To be ap</w:delText>
              </w:r>
            </w:del>
            <w:proofErr w:type="spellStart"/>
            <w:ins w:id="7" w:author="Youssouf Sakho" w:date="2019-03-26T15:34:00Z">
              <w:r w:rsidR="00BD7CA6">
                <w:t>A</w:t>
              </w:r>
            </w:ins>
            <w:r w:rsidRPr="0074710C">
              <w:t>proved</w:t>
            </w:r>
            <w:proofErr w:type="spellEnd"/>
            <w:r w:rsidRPr="0074710C">
              <w:t xml:space="preserve"> by Board#</w:t>
            </w:r>
            <w:r w:rsidR="00C4683B" w:rsidRPr="0074710C">
              <w:t xml:space="preserve">121 </w:t>
            </w:r>
            <w:r w:rsidR="007E2B68" w:rsidRPr="0074710C">
              <w:t>(</w:t>
            </w:r>
            <w:r w:rsidR="00C4683B" w:rsidRPr="0074710C">
              <w:t>31 Jan 2019</w:t>
            </w:r>
            <w:r w:rsidR="007E2B68" w:rsidRPr="0074710C">
              <w:t>)</w:t>
            </w:r>
          </w:p>
        </w:tc>
      </w:tr>
      <w:tr w:rsidR="000B331A" w14:paraId="2AC07003" w14:textId="77777777"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53D3F642" w14:textId="77777777" w:rsidR="000B331A" w:rsidRPr="003F17C4" w:rsidRDefault="000B331A" w:rsidP="002465C1">
            <w:pPr>
              <w:jc w:val="left"/>
            </w:pPr>
            <w:r w:rsidRPr="003F17C4">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059B1D51" w14:textId="046A14BC" w:rsidR="000B331A" w:rsidRPr="002435BB" w:rsidRDefault="009A5114" w:rsidP="00425766">
            <w:pPr>
              <w:tabs>
                <w:tab w:val="clear" w:pos="1418"/>
                <w:tab w:val="clear" w:pos="4678"/>
                <w:tab w:val="clear" w:pos="5954"/>
                <w:tab w:val="clear" w:pos="7088"/>
                <w:tab w:val="left" w:pos="3435"/>
                <w:tab w:val="left" w:pos="4995"/>
              </w:tabs>
              <w:jc w:val="left"/>
              <w:rPr>
                <w:rFonts w:cs="Arial"/>
              </w:rPr>
            </w:pPr>
            <w:r w:rsidRPr="002435BB">
              <w:rPr>
                <w:b/>
              </w:rPr>
              <w:t>Maximum b</w:t>
            </w:r>
            <w:r w:rsidR="00AE0BDF" w:rsidRPr="002435BB">
              <w:rPr>
                <w:b/>
              </w:rPr>
              <w:t xml:space="preserve">udget: </w:t>
            </w:r>
            <w:r w:rsidR="00425766" w:rsidRPr="0074710C">
              <w:rPr>
                <w:b/>
              </w:rPr>
              <w:t>73 </w:t>
            </w:r>
            <w:r w:rsidR="00C9772D">
              <w:rPr>
                <w:b/>
              </w:rPr>
              <w:t>5</w:t>
            </w:r>
            <w:r w:rsidR="00075C12" w:rsidRPr="0074710C">
              <w:rPr>
                <w:b/>
              </w:rPr>
              <w:t>00</w:t>
            </w:r>
            <w:r w:rsidR="00AE0BDF" w:rsidRPr="002435BB">
              <w:rPr>
                <w:b/>
              </w:rPr>
              <w:t> € ETSI FWP</w:t>
            </w:r>
          </w:p>
        </w:tc>
      </w:tr>
      <w:tr w:rsidR="00D517C9" w14:paraId="1B57EEB6" w14:textId="77777777"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3395F6C9" w14:textId="77777777" w:rsidR="00D517C9" w:rsidRPr="003F17C4" w:rsidRDefault="00D517C9" w:rsidP="00D517C9">
            <w:pPr>
              <w:jc w:val="left"/>
            </w:pPr>
            <w:r w:rsidRPr="003F17C4">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1B2952BD" w14:textId="4D569D56" w:rsidR="00D517C9" w:rsidRPr="002435BB" w:rsidRDefault="00C4683B">
            <w:r w:rsidRPr="0074710C">
              <w:t>Ma</w:t>
            </w:r>
            <w:ins w:id="8" w:author="Youssouf Sakho" w:date="2019-03-26T15:13:00Z">
              <w:r w:rsidR="00CC0863">
                <w:t>y</w:t>
              </w:r>
            </w:ins>
            <w:del w:id="9" w:author="Youssouf Sakho" w:date="2019-03-26T15:13:00Z">
              <w:r w:rsidRPr="0074710C" w:rsidDel="00CC0863">
                <w:delText>rch</w:delText>
              </w:r>
            </w:del>
            <w:r w:rsidRPr="0074710C">
              <w:t xml:space="preserve"> </w:t>
            </w:r>
            <w:r w:rsidR="00CF7E23" w:rsidRPr="0074710C">
              <w:t>2019</w:t>
            </w:r>
            <w:r w:rsidR="00AE0BDF" w:rsidRPr="0074710C">
              <w:t xml:space="preserve"> </w:t>
            </w:r>
            <w:r w:rsidR="00D517C9" w:rsidRPr="0074710C">
              <w:t xml:space="preserve">to </w:t>
            </w:r>
            <w:del w:id="10" w:author="Youssouf Sakho" w:date="2019-03-26T15:34:00Z">
              <w:r w:rsidR="00CF7E23" w:rsidRPr="0074710C" w:rsidDel="00BD7CA6">
                <w:delText>Ma</w:delText>
              </w:r>
              <w:r w:rsidRPr="0074710C" w:rsidDel="00BD7CA6">
                <w:delText>y</w:delText>
              </w:r>
              <w:r w:rsidR="00AE0BDF" w:rsidRPr="0074710C" w:rsidDel="00BD7CA6">
                <w:delText xml:space="preserve"> </w:delText>
              </w:r>
            </w:del>
            <w:ins w:id="11" w:author="Youssouf Sakho" w:date="2019-03-26T15:34:00Z">
              <w:r w:rsidR="00BD7CA6">
                <w:t>Jul</w:t>
              </w:r>
              <w:r w:rsidR="00BD7CA6" w:rsidRPr="0074710C">
                <w:t xml:space="preserve"> </w:t>
              </w:r>
            </w:ins>
            <w:r w:rsidR="00CF7E23" w:rsidRPr="0074710C">
              <w:t>2020</w:t>
            </w:r>
          </w:p>
        </w:tc>
      </w:tr>
      <w:tr w:rsidR="00255D75" w14:paraId="6BF87703" w14:textId="77777777"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176D6BA0" w14:textId="77777777" w:rsidR="00255D75" w:rsidRPr="00255D75" w:rsidRDefault="00255D75" w:rsidP="003C10D0">
            <w:pPr>
              <w:jc w:val="left"/>
            </w:pPr>
            <w:r w:rsidRPr="002C520E">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5BC692BE" w14:textId="3FC0825E" w:rsidR="00255D75" w:rsidRPr="00255D75" w:rsidRDefault="00C9772D" w:rsidP="00AE0BDF">
            <w:pPr>
              <w:jc w:val="left"/>
              <w:rPr>
                <w:rFonts w:cs="Arial"/>
              </w:rPr>
            </w:pPr>
            <w:r>
              <w:rPr>
                <w:lang w:val="fr-FR"/>
              </w:rPr>
              <w:t>DTS/STQ-264 (</w:t>
            </w:r>
            <w:r w:rsidR="00343C7D" w:rsidRPr="009F2D55">
              <w:rPr>
                <w:lang w:val="fr-FR"/>
              </w:rPr>
              <w:t xml:space="preserve">TS </w:t>
            </w:r>
            <w:r w:rsidR="00343C7D" w:rsidRPr="001473BB">
              <w:rPr>
                <w:lang w:val="fr-FR"/>
              </w:rPr>
              <w:t>103</w:t>
            </w:r>
            <w:r>
              <w:rPr>
                <w:lang w:val="fr-FR"/>
              </w:rPr>
              <w:t> </w:t>
            </w:r>
            <w:r w:rsidR="00343C7D" w:rsidRPr="001473BB">
              <w:rPr>
                <w:lang w:val="fr-FR"/>
              </w:rPr>
              <w:t>558</w:t>
            </w:r>
            <w:r>
              <w:rPr>
                <w:lang w:val="fr-FR"/>
              </w:rPr>
              <w:t>)</w:t>
            </w:r>
          </w:p>
        </w:tc>
      </w:tr>
      <w:tr w:rsidR="0071112F" w14:paraId="2F43771A" w14:textId="77777777" w:rsidTr="0071112F">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35FA8ED3" w14:textId="77777777" w:rsidR="0071112F" w:rsidRDefault="0071112F" w:rsidP="00061EB1">
            <w:pPr>
              <w:jc w:val="left"/>
            </w:pPr>
            <w: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6845FB4F" w14:textId="77777777" w:rsidR="0071112F" w:rsidRPr="00BA23CB" w:rsidRDefault="001B725D" w:rsidP="0071112F">
            <w:pPr>
              <w:jc w:val="left"/>
              <w:rPr>
                <w:rFonts w:cs="Arial"/>
              </w:rPr>
            </w:pPr>
            <w:hyperlink r:id="rId13" w:history="1">
              <w:r w:rsidR="0071112F" w:rsidRPr="00BA23CB">
                <w:rPr>
                  <w:rStyle w:val="Hyperlink"/>
                  <w:rFonts w:cs="Arial"/>
                </w:rPr>
                <w:t>ETSI STF funding criteria</w:t>
              </w:r>
            </w:hyperlink>
          </w:p>
          <w:p w14:paraId="5FC6EA8D" w14:textId="77777777" w:rsidR="00CF7E23" w:rsidRPr="00BA23CB" w:rsidRDefault="00CF7E23" w:rsidP="00CF7E23">
            <w:pPr>
              <w:jc w:val="left"/>
              <w:rPr>
                <w:rFonts w:cs="Arial"/>
              </w:rPr>
            </w:pPr>
            <w:r w:rsidRPr="00BA23CB">
              <w:rPr>
                <w:rFonts w:cs="Arial"/>
              </w:rPr>
              <w:t>Emerging domains for ETSI</w:t>
            </w:r>
          </w:p>
          <w:p w14:paraId="6D210FCB" w14:textId="77777777" w:rsidR="00CF7E23" w:rsidRPr="00BA23CB" w:rsidRDefault="00CF7E23" w:rsidP="00CF7E23">
            <w:pPr>
              <w:jc w:val="left"/>
              <w:rPr>
                <w:rFonts w:cs="Arial"/>
              </w:rPr>
            </w:pPr>
            <w:r w:rsidRPr="00BA23CB">
              <w:rPr>
                <w:rFonts w:cs="Arial"/>
              </w:rPr>
              <w:t>Horizontal activities (quality, security, etc.)</w:t>
            </w:r>
          </w:p>
          <w:p w14:paraId="757E1CA4" w14:textId="77777777" w:rsidR="00CF7E23" w:rsidRPr="00BA23CB" w:rsidRDefault="00CF7E23" w:rsidP="00CF7E23">
            <w:pPr>
              <w:jc w:val="left"/>
              <w:rPr>
                <w:rFonts w:cs="Arial"/>
              </w:rPr>
            </w:pPr>
            <w:r w:rsidRPr="00BA23CB">
              <w:rPr>
                <w:rFonts w:cs="Arial"/>
              </w:rPr>
              <w:t>Standards enablers/facilitators (conformance testing, interoperability, methodology)</w:t>
            </w:r>
          </w:p>
          <w:p w14:paraId="2867C028" w14:textId="093F1E2F" w:rsidR="00343C7D" w:rsidRPr="00E5137A" w:rsidRDefault="00343C7D" w:rsidP="00E5137A">
            <w:pPr>
              <w:rPr>
                <w:highlight w:val="yellow"/>
              </w:rPr>
            </w:pPr>
            <w:r w:rsidRPr="00BA23CB">
              <w:t>Societal good / environmental</w:t>
            </w:r>
          </w:p>
        </w:tc>
      </w:tr>
    </w:tbl>
    <w:p w14:paraId="4A3CFF9B" w14:textId="77777777" w:rsidR="0007181A" w:rsidRPr="00094E3E" w:rsidRDefault="0007181A" w:rsidP="00094E3E"/>
    <w:p w14:paraId="2126AB03" w14:textId="77777777" w:rsidR="00615997" w:rsidRDefault="00615997" w:rsidP="00B95033"/>
    <w:p w14:paraId="24ABABA9" w14:textId="77777777" w:rsidR="00E06897" w:rsidRDefault="00E06897" w:rsidP="00E06897"/>
    <w:p w14:paraId="68E52C9D" w14:textId="77777777" w:rsidR="00E06897" w:rsidRPr="00094E3E" w:rsidRDefault="00E06897" w:rsidP="00094E3E">
      <w:pPr>
        <w:pStyle w:val="normal2"/>
      </w:pPr>
    </w:p>
    <w:p w14:paraId="3AED620B" w14:textId="77777777" w:rsidR="00D83A13" w:rsidRDefault="00D83A13" w:rsidP="00B95033"/>
    <w:p w14:paraId="3FD72620" w14:textId="77777777" w:rsidR="00D737A8" w:rsidRDefault="00466814" w:rsidP="00A526B3">
      <w:pPr>
        <w:pStyle w:val="Part"/>
      </w:pPr>
      <w:r>
        <w:br w:type="page"/>
      </w:r>
      <w:r w:rsidR="00D737A8">
        <w:lastRenderedPageBreak/>
        <w:t xml:space="preserve">Part I – </w:t>
      </w:r>
      <w:r w:rsidR="00E643BE">
        <w:t>Reason</w:t>
      </w:r>
      <w:r w:rsidR="00D737A8">
        <w:t xml:space="preserve"> for proposing </w:t>
      </w:r>
      <w:r w:rsidR="00A83FE4">
        <w:t xml:space="preserve">the </w:t>
      </w:r>
      <w:r w:rsidR="00D737A8">
        <w:t>STF</w:t>
      </w:r>
    </w:p>
    <w:p w14:paraId="7A4B8779" w14:textId="77777777" w:rsidR="007D5EAB" w:rsidRDefault="007D5EAB" w:rsidP="00E643BE"/>
    <w:p w14:paraId="3E991D5A" w14:textId="77777777" w:rsidR="007E467E" w:rsidRPr="00E643BE" w:rsidRDefault="007E467E" w:rsidP="00E643BE"/>
    <w:p w14:paraId="1307CADB" w14:textId="77777777" w:rsidR="00E643BE" w:rsidRPr="00A526B3" w:rsidRDefault="00E643BE" w:rsidP="00AB0CC7">
      <w:pPr>
        <w:pStyle w:val="Heading1"/>
      </w:pPr>
      <w:bookmarkStart w:id="12" w:name="_Toc229392235"/>
      <w:bookmarkStart w:id="13" w:name="_Toc229392236"/>
      <w:bookmarkStart w:id="14" w:name="_Toc229392234"/>
      <w:bookmarkStart w:id="15" w:name="_Ref325990203"/>
      <w:r w:rsidRPr="00A526B3">
        <w:t>Rationale</w:t>
      </w:r>
      <w:bookmarkEnd w:id="12"/>
    </w:p>
    <w:p w14:paraId="27580A9E" w14:textId="77777777" w:rsidR="007D5EAB" w:rsidRDefault="007D5EAB" w:rsidP="008F0D09"/>
    <w:p w14:paraId="480DBB12" w14:textId="77777777" w:rsidR="00785D92" w:rsidRDefault="005C0CDB" w:rsidP="00F93386">
      <w:pPr>
        <w:tabs>
          <w:tab w:val="clear" w:pos="1418"/>
          <w:tab w:val="clear" w:pos="4678"/>
          <w:tab w:val="clear" w:pos="5954"/>
          <w:tab w:val="clear" w:pos="7088"/>
        </w:tabs>
        <w:overflowPunct/>
        <w:autoSpaceDE/>
        <w:autoSpaceDN/>
        <w:adjustRightInd/>
        <w:jc w:val="left"/>
        <w:textAlignment w:val="auto"/>
      </w:pPr>
      <w:r>
        <w:t xml:space="preserve">Listening effort (LE) is a concept that is widely used to describe the impact of acoustic challenges in communication [ref: </w:t>
      </w:r>
      <w:proofErr w:type="spellStart"/>
      <w:r>
        <w:t>Peelle</w:t>
      </w:r>
      <w:proofErr w:type="spellEnd"/>
      <w:r>
        <w:t xml:space="preserve">, J.E. (2018) </w:t>
      </w:r>
      <w:r w:rsidR="00F93386">
        <w:t xml:space="preserve">Listening Effort: How the Cognitive Consequences of Acoustic Challenge are Reflected in Brain and </w:t>
      </w:r>
      <w:proofErr w:type="spellStart"/>
      <w:r w:rsidR="00F93386">
        <w:t>Behavior</w:t>
      </w:r>
      <w:proofErr w:type="spellEnd"/>
      <w:r w:rsidR="00F93386">
        <w:t xml:space="preserve">, </w:t>
      </w:r>
      <w:r w:rsidR="00F93386" w:rsidRPr="00785D92">
        <w:rPr>
          <w:i/>
        </w:rPr>
        <w:t>Ear and Hearing</w:t>
      </w:r>
      <w:r w:rsidR="00F93386">
        <w:t xml:space="preserve">, 39(2): 204-214, </w:t>
      </w:r>
      <w:r w:rsidR="00F93386" w:rsidRPr="005B4F27">
        <w:t>DOI: 10.1097/AUD.0000000000000494</w:t>
      </w:r>
      <w:r w:rsidR="00F93386">
        <w:t xml:space="preserve">].  Listening effort </w:t>
      </w:r>
      <w:r w:rsidR="00B92124">
        <w:t xml:space="preserve">has been </w:t>
      </w:r>
      <w:r w:rsidR="00F93386">
        <w:t xml:space="preserve">recognized as an </w:t>
      </w:r>
      <w:r w:rsidR="00B92124">
        <w:t xml:space="preserve">important </w:t>
      </w:r>
      <w:r w:rsidR="00F93386">
        <w:t>aspect of telecommunication system</w:t>
      </w:r>
      <w:r w:rsidR="00B92124">
        <w:t>s and services that determines</w:t>
      </w:r>
      <w:r w:rsidR="00F93386">
        <w:t xml:space="preserve"> user satisfaction.  </w:t>
      </w:r>
      <w:r w:rsidR="00B92124">
        <w:t xml:space="preserve">For example, </w:t>
      </w:r>
      <w:r w:rsidR="00F93386">
        <w:t>Recommendation ITU-T P.800 lists a rating scale for Listening Quality (L</w:t>
      </w:r>
      <w:r w:rsidR="005B4F27">
        <w:t>Q</w:t>
      </w:r>
      <w:r w:rsidR="00F93386">
        <w:t xml:space="preserve"> (B.4.5a) and </w:t>
      </w:r>
      <w:r w:rsidR="00B92124">
        <w:t xml:space="preserve">a rating scale </w:t>
      </w:r>
      <w:r w:rsidR="00F93386">
        <w:t>for Listening Effort (LE) (B.4.5b)</w:t>
      </w:r>
      <w:r w:rsidR="00C40049">
        <w:t xml:space="preserve"> among others</w:t>
      </w:r>
      <w:r w:rsidR="00F93386">
        <w:t xml:space="preserve">.  </w:t>
      </w:r>
    </w:p>
    <w:p w14:paraId="7B2EE379" w14:textId="77777777" w:rsidR="00785D92" w:rsidRDefault="00785D92" w:rsidP="00F93386">
      <w:pPr>
        <w:tabs>
          <w:tab w:val="clear" w:pos="1418"/>
          <w:tab w:val="clear" w:pos="4678"/>
          <w:tab w:val="clear" w:pos="5954"/>
          <w:tab w:val="clear" w:pos="7088"/>
        </w:tabs>
        <w:overflowPunct/>
        <w:autoSpaceDE/>
        <w:autoSpaceDN/>
        <w:adjustRightInd/>
        <w:jc w:val="left"/>
        <w:textAlignment w:val="auto"/>
      </w:pPr>
    </w:p>
    <w:p w14:paraId="40C6FB23" w14:textId="605FDF6B" w:rsidR="00F93386" w:rsidRPr="005B4F27" w:rsidRDefault="00F93386" w:rsidP="00F93386">
      <w:pPr>
        <w:tabs>
          <w:tab w:val="clear" w:pos="1418"/>
          <w:tab w:val="clear" w:pos="4678"/>
          <w:tab w:val="clear" w:pos="5954"/>
          <w:tab w:val="clear" w:pos="7088"/>
        </w:tabs>
        <w:overflowPunct/>
        <w:autoSpaceDE/>
        <w:autoSpaceDN/>
        <w:adjustRightInd/>
        <w:jc w:val="left"/>
        <w:textAlignment w:val="auto"/>
        <w:rPr>
          <w:rFonts w:ascii="Times New Roman" w:hAnsi="Times New Roman"/>
          <w:sz w:val="24"/>
          <w:szCs w:val="24"/>
          <w:lang w:val="en-US"/>
        </w:rPr>
      </w:pPr>
      <w:r>
        <w:t>Another widely used measure of user satisfaction for telecommunication system</w:t>
      </w:r>
      <w:r w:rsidR="00B92124">
        <w:t>s and services</w:t>
      </w:r>
      <w:r>
        <w:t xml:space="preserve"> is speech intelligibility (SI), with methods defined</w:t>
      </w:r>
      <w:r w:rsidR="00B92124">
        <w:t>, for example,</w:t>
      </w:r>
      <w:r>
        <w:t xml:space="preserve"> in Recommendation ITU-T P.807.  While there exist predictive metrics for LQ, such as Recommendation ITU-T P.863, and for SI, such as ANSI S3.5, as of today, there is no predictive metric for Listening Effort. The three aspects of satisfaction with telecommunications systems and services, LQ, LE, and SI, are </w:t>
      </w:r>
      <w:r w:rsidR="003E5409">
        <w:t>interrelated; effort and intelligibility are considered dimensions of speech quality.</w:t>
      </w:r>
      <w:r w:rsidR="00D07E7C">
        <w:t xml:space="preserve"> LE has become an important aspect</w:t>
      </w:r>
      <w:r w:rsidR="00B50527">
        <w:t xml:space="preserve"> in the ev</w:t>
      </w:r>
      <w:r w:rsidR="002D3209">
        <w:t xml:space="preserve">aluation of communication systems. </w:t>
      </w:r>
      <w:r w:rsidR="00EA2202">
        <w:t>LE</w:t>
      </w:r>
      <w:r w:rsidR="00D07E7C">
        <w:t xml:space="preserve"> can explain</w:t>
      </w:r>
      <w:r w:rsidR="002D3209">
        <w:t>,</w:t>
      </w:r>
      <w:r w:rsidR="00EA2202">
        <w:t xml:space="preserve"> </w:t>
      </w:r>
      <w:r w:rsidR="00B92124">
        <w:t xml:space="preserve">for example, in some situations, </w:t>
      </w:r>
      <w:r w:rsidR="00EA2202">
        <w:t xml:space="preserve">why </w:t>
      </w:r>
      <w:r w:rsidR="00B92124">
        <w:t>speech enhancement technology</w:t>
      </w:r>
      <w:r w:rsidR="002D3209">
        <w:t xml:space="preserve"> (e.g., noise reduction algorithms)</w:t>
      </w:r>
      <w:r w:rsidR="00B92124">
        <w:t xml:space="preserve"> </w:t>
      </w:r>
      <w:r w:rsidR="00EA2202">
        <w:t>may</w:t>
      </w:r>
      <w:r w:rsidR="00B92124">
        <w:t xml:space="preserve"> i</w:t>
      </w:r>
      <w:r w:rsidR="002D3209">
        <w:t>mprove</w:t>
      </w:r>
      <w:r w:rsidR="00B92124">
        <w:t xml:space="preserve"> LQ</w:t>
      </w:r>
      <w:r w:rsidR="00EA2202">
        <w:t>, but</w:t>
      </w:r>
      <w:r w:rsidR="00B92124">
        <w:t xml:space="preserve"> may not </w:t>
      </w:r>
      <w:r w:rsidR="002D3209">
        <w:t xml:space="preserve">improve </w:t>
      </w:r>
      <w:r w:rsidR="00EA2202">
        <w:t xml:space="preserve">or may even degrade </w:t>
      </w:r>
      <w:r w:rsidR="002D3209">
        <w:t>SI</w:t>
      </w:r>
      <w:r w:rsidR="00EA2202">
        <w:t xml:space="preserve"> in complex listening environments [ref: </w:t>
      </w:r>
      <w:proofErr w:type="spellStart"/>
      <w:r w:rsidR="00EA2202" w:rsidRPr="00EA2202">
        <w:rPr>
          <w:rFonts w:cs="Arial"/>
          <w:color w:val="222222"/>
          <w:shd w:val="clear" w:color="auto" w:fill="FFFFFF"/>
          <w:lang w:val="en-US"/>
        </w:rPr>
        <w:t>Sarampalis</w:t>
      </w:r>
      <w:proofErr w:type="spellEnd"/>
      <w:r w:rsidR="00EA2202" w:rsidRPr="00EA2202">
        <w:rPr>
          <w:rFonts w:cs="Arial"/>
          <w:color w:val="222222"/>
          <w:shd w:val="clear" w:color="auto" w:fill="FFFFFF"/>
          <w:lang w:val="en-US"/>
        </w:rPr>
        <w:t xml:space="preserve">, A., </w:t>
      </w:r>
      <w:proofErr w:type="spellStart"/>
      <w:r w:rsidR="00EA2202" w:rsidRPr="00EA2202">
        <w:rPr>
          <w:rFonts w:cs="Arial"/>
          <w:color w:val="222222"/>
          <w:shd w:val="clear" w:color="auto" w:fill="FFFFFF"/>
          <w:lang w:val="en-US"/>
        </w:rPr>
        <w:t>Kalluri</w:t>
      </w:r>
      <w:proofErr w:type="spellEnd"/>
      <w:r w:rsidR="00EA2202" w:rsidRPr="00EA2202">
        <w:rPr>
          <w:rFonts w:cs="Arial"/>
          <w:color w:val="222222"/>
          <w:shd w:val="clear" w:color="auto" w:fill="FFFFFF"/>
          <w:lang w:val="en-US"/>
        </w:rPr>
        <w:t xml:space="preserve">, S., Edwards, B., &amp; </w:t>
      </w:r>
      <w:proofErr w:type="spellStart"/>
      <w:r w:rsidR="00EA2202" w:rsidRPr="00EA2202">
        <w:rPr>
          <w:rFonts w:cs="Arial"/>
          <w:color w:val="222222"/>
          <w:shd w:val="clear" w:color="auto" w:fill="FFFFFF"/>
          <w:lang w:val="en-US"/>
        </w:rPr>
        <w:t>Hafter</w:t>
      </w:r>
      <w:proofErr w:type="spellEnd"/>
      <w:r w:rsidR="00EA2202" w:rsidRPr="00EA2202">
        <w:rPr>
          <w:rFonts w:cs="Arial"/>
          <w:color w:val="222222"/>
          <w:shd w:val="clear" w:color="auto" w:fill="FFFFFF"/>
          <w:lang w:val="en-US"/>
        </w:rPr>
        <w:t>, E. (2009). Objective measures of listening effort: Effects of background noise and noise reduction. </w:t>
      </w:r>
      <w:r w:rsidR="00EA2202" w:rsidRPr="00EA2202">
        <w:rPr>
          <w:rFonts w:cs="Arial"/>
          <w:i/>
          <w:iCs/>
          <w:color w:val="222222"/>
          <w:shd w:val="clear" w:color="auto" w:fill="FFFFFF"/>
          <w:lang w:val="en-US"/>
        </w:rPr>
        <w:t>Journal of Speech, Language, and Hearing Research</w:t>
      </w:r>
      <w:r w:rsidR="00EA2202" w:rsidRPr="00EA2202">
        <w:rPr>
          <w:rFonts w:cs="Arial"/>
          <w:color w:val="222222"/>
          <w:shd w:val="clear" w:color="auto" w:fill="FFFFFF"/>
          <w:lang w:val="en-US"/>
        </w:rPr>
        <w:t>, </w:t>
      </w:r>
      <w:r w:rsidR="00EA2202" w:rsidRPr="00EA2202">
        <w:rPr>
          <w:rFonts w:cs="Arial"/>
          <w:i/>
          <w:iCs/>
          <w:color w:val="222222"/>
          <w:shd w:val="clear" w:color="auto" w:fill="FFFFFF"/>
          <w:lang w:val="en-US"/>
        </w:rPr>
        <w:t>52</w:t>
      </w:r>
      <w:r w:rsidR="00EA2202" w:rsidRPr="00EA2202">
        <w:rPr>
          <w:rFonts w:cs="Arial"/>
          <w:color w:val="222222"/>
          <w:shd w:val="clear" w:color="auto" w:fill="FFFFFF"/>
          <w:lang w:val="en-US"/>
        </w:rPr>
        <w:t>(5), 1230-1240.</w:t>
      </w:r>
      <w:r w:rsidR="00EA2202">
        <w:rPr>
          <w:rFonts w:ascii="Times New Roman" w:hAnsi="Times New Roman"/>
          <w:sz w:val="24"/>
          <w:szCs w:val="24"/>
          <w:lang w:val="en-US"/>
        </w:rPr>
        <w:t>]</w:t>
      </w:r>
      <w:r w:rsidR="00956B5D">
        <w:t>.</w:t>
      </w:r>
    </w:p>
    <w:p w14:paraId="4880C079" w14:textId="0E64AF83" w:rsidR="00956B5D" w:rsidRDefault="00956B5D" w:rsidP="00F93386">
      <w:pPr>
        <w:tabs>
          <w:tab w:val="clear" w:pos="1418"/>
          <w:tab w:val="clear" w:pos="4678"/>
          <w:tab w:val="clear" w:pos="5954"/>
          <w:tab w:val="clear" w:pos="7088"/>
        </w:tabs>
        <w:overflowPunct/>
        <w:autoSpaceDE/>
        <w:autoSpaceDN/>
        <w:adjustRightInd/>
        <w:jc w:val="left"/>
        <w:textAlignment w:val="auto"/>
      </w:pPr>
    </w:p>
    <w:p w14:paraId="47ADE7FE" w14:textId="2B82C66E" w:rsidR="00956B5D" w:rsidRDefault="00956B5D" w:rsidP="00F93386">
      <w:pPr>
        <w:tabs>
          <w:tab w:val="clear" w:pos="1418"/>
          <w:tab w:val="clear" w:pos="4678"/>
          <w:tab w:val="clear" w:pos="5954"/>
          <w:tab w:val="clear" w:pos="7088"/>
        </w:tabs>
        <w:overflowPunct/>
        <w:autoSpaceDE/>
        <w:autoSpaceDN/>
        <w:adjustRightInd/>
        <w:jc w:val="left"/>
        <w:textAlignment w:val="auto"/>
      </w:pPr>
      <w:r>
        <w:t xml:space="preserve">LQ and LE are inherently subjective, while SI is objective:  there is an external means to know if the words transmitted are properly received.  The subjective nature of LQ and LE dictates that </w:t>
      </w:r>
      <w:proofErr w:type="gramStart"/>
      <w:r>
        <w:t>particular attention</w:t>
      </w:r>
      <w:proofErr w:type="gramEnd"/>
      <w:r>
        <w:t xml:space="preserve"> is given to design of experiments intended to measure the phenomena.  Because </w:t>
      </w:r>
      <w:r w:rsidR="00785AB1">
        <w:t xml:space="preserve">speech understanding involves significant </w:t>
      </w:r>
      <w:r>
        <w:t>cognitive</w:t>
      </w:r>
      <w:r w:rsidR="00785AB1">
        <w:t xml:space="preserve"> processes</w:t>
      </w:r>
      <w:r w:rsidR="008C2AE0">
        <w:t xml:space="preserve"> and </w:t>
      </w:r>
      <w:r w:rsidR="00785AB1">
        <w:t>listening effort addresses the cognitive resources required to understand speech</w:t>
      </w:r>
      <w:r>
        <w:t xml:space="preserve">, dual-task </w:t>
      </w:r>
      <w:r w:rsidR="00170496">
        <w:t>paradigm</w:t>
      </w:r>
      <w:r>
        <w:t>s may need to be considered</w:t>
      </w:r>
      <w:r w:rsidR="00114BF9">
        <w:t xml:space="preserve"> </w:t>
      </w:r>
      <w:proofErr w:type="gramStart"/>
      <w:r w:rsidR="00114BF9">
        <w:t>as a means to</w:t>
      </w:r>
      <w:proofErr w:type="gramEnd"/>
      <w:r w:rsidR="00114BF9">
        <w:t xml:space="preserve"> assess listening effort during specific listening conditions</w:t>
      </w:r>
      <w:r>
        <w:t>, particularly when attempting to relate LQ, LE, and SI.</w:t>
      </w:r>
    </w:p>
    <w:p w14:paraId="6446B7CA" w14:textId="0805AB89" w:rsidR="00956B5D" w:rsidRDefault="00956B5D" w:rsidP="00F93386">
      <w:pPr>
        <w:tabs>
          <w:tab w:val="clear" w:pos="1418"/>
          <w:tab w:val="clear" w:pos="4678"/>
          <w:tab w:val="clear" w:pos="5954"/>
          <w:tab w:val="clear" w:pos="7088"/>
        </w:tabs>
        <w:overflowPunct/>
        <w:autoSpaceDE/>
        <w:autoSpaceDN/>
        <w:adjustRightInd/>
        <w:jc w:val="left"/>
        <w:textAlignment w:val="auto"/>
      </w:pPr>
    </w:p>
    <w:p w14:paraId="779C294F" w14:textId="5A000F35" w:rsidR="0000502E" w:rsidRDefault="00956B5D" w:rsidP="005B4F27">
      <w:pPr>
        <w:tabs>
          <w:tab w:val="clear" w:pos="1418"/>
          <w:tab w:val="clear" w:pos="4678"/>
          <w:tab w:val="clear" w:pos="5954"/>
          <w:tab w:val="clear" w:pos="7088"/>
        </w:tabs>
        <w:overflowPunct/>
        <w:autoSpaceDE/>
        <w:autoSpaceDN/>
        <w:adjustRightInd/>
        <w:jc w:val="left"/>
        <w:textAlignment w:val="auto"/>
      </w:pPr>
      <w:r>
        <w:t>It is also important to consider specific aspect</w:t>
      </w:r>
      <w:r w:rsidR="009842E6">
        <w:t>s</w:t>
      </w:r>
      <w:r>
        <w:t xml:space="preserve"> of the </w:t>
      </w:r>
      <w:r w:rsidR="00EC49D5">
        <w:t>Standardization Rolling Plan 2018:</w:t>
      </w:r>
    </w:p>
    <w:p w14:paraId="3CE9BAB4" w14:textId="77777777" w:rsidR="0000502E" w:rsidRDefault="0000502E" w:rsidP="0000502E"/>
    <w:p w14:paraId="6DAC60BB" w14:textId="77777777" w:rsidR="00EC49D5" w:rsidRPr="002F6620" w:rsidRDefault="00EC49D5" w:rsidP="00EC49D5">
      <w:pPr>
        <w:overflowPunct/>
        <w:textAlignment w:val="auto"/>
        <w:rPr>
          <w:rFonts w:ascii="ECSquareSansPro-Bold" w:eastAsia="Calibri" w:hAnsi="ECSquareSansPro-Bold" w:cs="ECSquareSansPro-Bold"/>
          <w:b/>
          <w:bCs/>
          <w:sz w:val="22"/>
          <w:szCs w:val="22"/>
          <w:lang w:val="en-US" w:eastAsia="fr-FR"/>
        </w:rPr>
      </w:pPr>
      <w:r>
        <w:rPr>
          <w:rFonts w:ascii="ECSquareSansPro-Bold" w:eastAsia="Calibri" w:hAnsi="ECSquareSansPro-Bold" w:cs="ECSquareSansPro-Bold"/>
          <w:b/>
          <w:bCs/>
          <w:sz w:val="22"/>
          <w:szCs w:val="22"/>
          <w:lang w:val="en-US" w:eastAsia="fr-FR"/>
        </w:rPr>
        <w:t>“</w:t>
      </w:r>
      <w:r w:rsidRPr="002F6620">
        <w:rPr>
          <w:rFonts w:ascii="ECSquareSansPro-Bold" w:eastAsia="Calibri" w:hAnsi="ECSquareSansPro-Bold" w:cs="ECSquareSansPro-Bold"/>
          <w:b/>
          <w:bCs/>
          <w:sz w:val="22"/>
          <w:szCs w:val="22"/>
          <w:lang w:val="en-US" w:eastAsia="fr-FR"/>
        </w:rPr>
        <w:t>ACCESSIBILITY OF ICT PRODUCTS AND SERVICES</w:t>
      </w:r>
    </w:p>
    <w:p w14:paraId="0907E1DE" w14:textId="77777777" w:rsidR="00EC49D5" w:rsidRPr="008A7120" w:rsidRDefault="00EC49D5" w:rsidP="00EC49D5">
      <w:pPr>
        <w:ind w:left="1440"/>
        <w:rPr>
          <w:rFonts w:cs="Arial"/>
          <w:noProof/>
          <w:lang w:val="en-US"/>
        </w:rPr>
      </w:pPr>
      <w:r>
        <w:rPr>
          <w:rFonts w:cs="Arial"/>
          <w:noProof/>
          <w:lang w:val="en-US"/>
        </w:rPr>
        <w:t>Page 55:</w:t>
      </w:r>
    </w:p>
    <w:p w14:paraId="0E70C5E9" w14:textId="77777777" w:rsidR="00EC49D5" w:rsidRPr="008A7120" w:rsidRDefault="00EC49D5" w:rsidP="00E5137A">
      <w:pPr>
        <w:overflowPunct/>
        <w:ind w:left="1440"/>
        <w:textAlignment w:val="auto"/>
        <w:rPr>
          <w:rFonts w:ascii="Calibri" w:hAnsi="Calibri" w:cs="Arial"/>
          <w:noProof/>
          <w:sz w:val="22"/>
          <w:szCs w:val="22"/>
          <w:lang w:val="en-US"/>
        </w:rPr>
      </w:pPr>
      <w:r w:rsidRPr="008A7120">
        <w:rPr>
          <w:rFonts w:ascii="Calibri" w:eastAsia="Calibri" w:hAnsi="Calibri" w:cs="ECSquareSansPro-Bold"/>
          <w:b/>
          <w:bCs/>
          <w:color w:val="8D1D82"/>
          <w:sz w:val="22"/>
          <w:szCs w:val="22"/>
          <w:lang w:val="en-US" w:eastAsia="fr-FR"/>
        </w:rPr>
        <w:t xml:space="preserve">ACTION 3 </w:t>
      </w:r>
      <w:r w:rsidRPr="008A7120">
        <w:rPr>
          <w:rFonts w:ascii="Calibri" w:eastAsia="Calibri" w:hAnsi="Calibri" w:cs="ECSquareSansPro-Regular"/>
          <w:color w:val="000000"/>
          <w:sz w:val="22"/>
          <w:szCs w:val="22"/>
          <w:lang w:val="en-US" w:eastAsia="fr-FR"/>
        </w:rPr>
        <w:t>SDOs to produce a technical report, based on</w:t>
      </w:r>
      <w:r>
        <w:rPr>
          <w:rFonts w:ascii="Calibri" w:eastAsia="Calibri" w:hAnsi="Calibri" w:cs="ECSquareSansPro-Regular"/>
          <w:color w:val="000000"/>
          <w:sz w:val="22"/>
          <w:szCs w:val="22"/>
          <w:lang w:val="en-US" w:eastAsia="fr-FR"/>
        </w:rPr>
        <w:t xml:space="preserve"> </w:t>
      </w:r>
      <w:r w:rsidRPr="008A7120">
        <w:rPr>
          <w:rFonts w:ascii="Calibri" w:eastAsia="Calibri" w:hAnsi="Calibri" w:cs="ECSquareSansPro-Regular"/>
          <w:color w:val="000000"/>
          <w:sz w:val="22"/>
          <w:szCs w:val="22"/>
          <w:lang w:val="en-US" w:eastAsia="fr-FR"/>
        </w:rPr>
        <w:t>the relevant European projects, delivering quality of service</w:t>
      </w:r>
      <w:r>
        <w:rPr>
          <w:rFonts w:ascii="Calibri" w:eastAsia="Calibri" w:hAnsi="Calibri" w:cs="ECSquareSansPro-Regular"/>
          <w:color w:val="000000"/>
          <w:sz w:val="22"/>
          <w:szCs w:val="22"/>
          <w:lang w:val="en-US" w:eastAsia="fr-FR"/>
        </w:rPr>
        <w:t xml:space="preserve"> </w:t>
      </w:r>
      <w:r w:rsidRPr="00431895">
        <w:rPr>
          <w:rFonts w:ascii="Calibri" w:eastAsia="Calibri" w:hAnsi="Calibri" w:cs="ECSquareSansPro-Regular"/>
          <w:color w:val="000000"/>
          <w:sz w:val="22"/>
          <w:szCs w:val="22"/>
          <w:lang w:val="en-US" w:eastAsia="fr-FR"/>
        </w:rPr>
        <w:t>parameters addressing intelligibility of telecommunication</w:t>
      </w:r>
      <w:r>
        <w:rPr>
          <w:rFonts w:ascii="Calibri" w:eastAsia="Calibri" w:hAnsi="Calibri" w:cs="ECSquareSansPro-Regular"/>
          <w:color w:val="000000"/>
          <w:sz w:val="22"/>
          <w:szCs w:val="22"/>
          <w:lang w:val="en-US" w:eastAsia="fr-FR"/>
        </w:rPr>
        <w:t xml:space="preserve"> </w:t>
      </w:r>
      <w:r w:rsidRPr="008A7120">
        <w:rPr>
          <w:rFonts w:ascii="Calibri" w:eastAsia="Calibri" w:hAnsi="Calibri" w:cs="ECSquareSansPro-Regular"/>
          <w:color w:val="000000"/>
          <w:sz w:val="22"/>
          <w:szCs w:val="22"/>
          <w:lang w:val="en-US" w:eastAsia="fr-FR"/>
        </w:rPr>
        <w:t>as perceived by people with disabilities.</w:t>
      </w:r>
    </w:p>
    <w:p w14:paraId="17654155" w14:textId="77777777" w:rsidR="00EC49D5" w:rsidRDefault="00EC49D5" w:rsidP="00EC49D5">
      <w:pPr>
        <w:ind w:left="1440"/>
        <w:rPr>
          <w:rFonts w:cs="Arial"/>
          <w:noProof/>
        </w:rPr>
      </w:pPr>
      <w:r>
        <w:rPr>
          <w:rFonts w:cs="Arial"/>
          <w:noProof/>
        </w:rPr>
        <w:t>Page 56</w:t>
      </w:r>
    </w:p>
    <w:p w14:paraId="22880A82" w14:textId="77777777" w:rsidR="00EC49D5" w:rsidRPr="008A7120" w:rsidRDefault="00EC49D5" w:rsidP="00EC49D5">
      <w:pPr>
        <w:overflowPunct/>
        <w:ind w:left="1440"/>
        <w:textAlignment w:val="auto"/>
        <w:rPr>
          <w:rFonts w:ascii="Calibri" w:eastAsia="Calibri" w:hAnsi="Calibri" w:cs="ECSquareSansPro-Bold"/>
          <w:b/>
          <w:bCs/>
          <w:color w:val="8D1D82"/>
          <w:sz w:val="22"/>
          <w:szCs w:val="22"/>
          <w:lang w:val="en-US" w:eastAsia="fr-FR"/>
        </w:rPr>
      </w:pPr>
      <w:r w:rsidRPr="008A7120">
        <w:rPr>
          <w:rFonts w:ascii="Calibri" w:eastAsia="Calibri" w:hAnsi="Calibri" w:cs="ECSquareSansPro-Bold"/>
          <w:b/>
          <w:bCs/>
          <w:color w:val="8D1D82"/>
          <w:sz w:val="22"/>
          <w:szCs w:val="22"/>
          <w:lang w:val="en-US" w:eastAsia="fr-FR"/>
        </w:rPr>
        <w:t>ETSI</w:t>
      </w:r>
    </w:p>
    <w:p w14:paraId="5807F2A5" w14:textId="575623FE" w:rsidR="00EC49D5" w:rsidRPr="00431895" w:rsidRDefault="00EC49D5" w:rsidP="00EC49D5">
      <w:pPr>
        <w:overflowPunct/>
        <w:ind w:left="1440"/>
        <w:textAlignment w:val="auto"/>
        <w:rPr>
          <w:rFonts w:ascii="Calibri" w:eastAsia="Calibri" w:hAnsi="Calibri" w:cs="ECSquareSansPro-Regular"/>
          <w:color w:val="585757"/>
          <w:sz w:val="22"/>
          <w:szCs w:val="22"/>
          <w:lang w:val="en-US" w:eastAsia="fr-FR"/>
        </w:rPr>
      </w:pPr>
      <w:r w:rsidRPr="008A7120">
        <w:rPr>
          <w:rFonts w:ascii="Calibri" w:eastAsia="Calibri" w:hAnsi="Calibri" w:cs="ECSquareSansPro-Regular"/>
          <w:color w:val="585757"/>
          <w:sz w:val="22"/>
          <w:szCs w:val="22"/>
          <w:lang w:val="en-US" w:eastAsia="fr-FR"/>
        </w:rPr>
        <w:t>ETSI continues to produce accessibility standards on specific</w:t>
      </w:r>
      <w:r>
        <w:rPr>
          <w:rFonts w:ascii="Calibri" w:eastAsia="Calibri" w:hAnsi="Calibri" w:cs="ECSquareSansPro-Regular"/>
          <w:color w:val="585757"/>
          <w:sz w:val="22"/>
          <w:szCs w:val="22"/>
          <w:lang w:val="en-US" w:eastAsia="fr-FR"/>
        </w:rPr>
        <w:t xml:space="preserve"> </w:t>
      </w:r>
      <w:r w:rsidRPr="008A7120">
        <w:rPr>
          <w:rFonts w:ascii="Calibri" w:eastAsia="Calibri" w:hAnsi="Calibri" w:cs="ECSquareSansPro-Regular"/>
          <w:color w:val="585757"/>
          <w:sz w:val="22"/>
          <w:szCs w:val="22"/>
          <w:lang w:val="en-US" w:eastAsia="fr-FR"/>
        </w:rPr>
        <w:t>ICT topics and is planning to produce a guide to user-</w:t>
      </w:r>
      <w:proofErr w:type="spellStart"/>
      <w:r w:rsidRPr="008A7120">
        <w:rPr>
          <w:rFonts w:ascii="Calibri" w:eastAsia="Calibri" w:hAnsi="Calibri" w:cs="ECSquareSansPro-Regular"/>
          <w:color w:val="585757"/>
          <w:sz w:val="22"/>
          <w:szCs w:val="22"/>
          <w:lang w:val="en-US" w:eastAsia="fr-FR"/>
        </w:rPr>
        <w:t>centred</w:t>
      </w:r>
      <w:proofErr w:type="spellEnd"/>
      <w:r>
        <w:rPr>
          <w:rFonts w:ascii="Calibri" w:eastAsia="Calibri" w:hAnsi="Calibri" w:cs="ECSquareSansPro-Regular"/>
          <w:color w:val="585757"/>
          <w:sz w:val="22"/>
          <w:szCs w:val="22"/>
          <w:lang w:val="en-US" w:eastAsia="fr-FR"/>
        </w:rPr>
        <w:t xml:space="preserve"> </w:t>
      </w:r>
      <w:r w:rsidRPr="008A7120">
        <w:rPr>
          <w:rFonts w:ascii="Calibri" w:eastAsia="Calibri" w:hAnsi="Calibri" w:cs="ECSquareSansPro-Regular"/>
          <w:color w:val="585757"/>
          <w:sz w:val="22"/>
          <w:szCs w:val="22"/>
          <w:lang w:val="en-US" w:eastAsia="fr-FR"/>
        </w:rPr>
        <w:t>terminology for existing and upcoming devices and services</w:t>
      </w:r>
      <w:r>
        <w:rPr>
          <w:rFonts w:ascii="Calibri" w:eastAsia="Calibri" w:hAnsi="Calibri" w:cs="ECSquareSansPro-Regular"/>
          <w:color w:val="585757"/>
          <w:sz w:val="22"/>
          <w:szCs w:val="22"/>
          <w:lang w:val="en-US" w:eastAsia="fr-FR"/>
        </w:rPr>
        <w:t xml:space="preserve"> </w:t>
      </w:r>
      <w:r w:rsidRPr="008A7120">
        <w:rPr>
          <w:rFonts w:ascii="Calibri" w:eastAsia="Calibri" w:hAnsi="Calibri" w:cs="ECSquareSansPro-Regular"/>
          <w:color w:val="585757"/>
          <w:sz w:val="22"/>
          <w:szCs w:val="22"/>
          <w:lang w:val="en-US" w:eastAsia="fr-FR"/>
        </w:rPr>
        <w:t>and recommendations for the design of ICT devices for persons</w:t>
      </w:r>
      <w:r>
        <w:rPr>
          <w:rFonts w:ascii="Calibri" w:eastAsia="Calibri" w:hAnsi="Calibri" w:cs="ECSquareSansPro-Regular"/>
          <w:color w:val="585757"/>
          <w:sz w:val="22"/>
          <w:szCs w:val="22"/>
          <w:lang w:val="en-US" w:eastAsia="fr-FR"/>
        </w:rPr>
        <w:t xml:space="preserve"> </w:t>
      </w:r>
      <w:r w:rsidRPr="008A7120">
        <w:rPr>
          <w:rFonts w:ascii="Calibri" w:eastAsia="Calibri" w:hAnsi="Calibri" w:cs="ECSquareSansPro-Regular"/>
          <w:color w:val="585757"/>
          <w:sz w:val="22"/>
          <w:szCs w:val="22"/>
          <w:lang w:val="en-US" w:eastAsia="fr-FR"/>
        </w:rPr>
        <w:t>with cognitive disabilities; initial early investigations are being</w:t>
      </w:r>
      <w:r>
        <w:rPr>
          <w:rFonts w:ascii="Calibri" w:eastAsia="Calibri" w:hAnsi="Calibri" w:cs="ECSquareSansPro-Regular"/>
          <w:color w:val="585757"/>
          <w:sz w:val="22"/>
          <w:szCs w:val="22"/>
          <w:lang w:val="en-US" w:eastAsia="fr-FR"/>
        </w:rPr>
        <w:t xml:space="preserve"> </w:t>
      </w:r>
      <w:r w:rsidRPr="008A7120">
        <w:rPr>
          <w:rFonts w:ascii="Calibri" w:eastAsia="Calibri" w:hAnsi="Calibri" w:cs="ECSquareSansPro-Regular"/>
          <w:color w:val="585757"/>
          <w:sz w:val="22"/>
          <w:szCs w:val="22"/>
          <w:lang w:val="en-US" w:eastAsia="fr-FR"/>
        </w:rPr>
        <w:t>made into transmission quality and its possible link to reported</w:t>
      </w:r>
      <w:r>
        <w:rPr>
          <w:rFonts w:ascii="Calibri" w:eastAsia="Calibri" w:hAnsi="Calibri" w:cs="ECSquareSansPro-Regular"/>
          <w:color w:val="585757"/>
          <w:sz w:val="22"/>
          <w:szCs w:val="22"/>
          <w:lang w:val="en-US" w:eastAsia="fr-FR"/>
        </w:rPr>
        <w:t xml:space="preserve"> </w:t>
      </w:r>
      <w:r w:rsidRPr="008A7120">
        <w:rPr>
          <w:rFonts w:ascii="Calibri" w:eastAsia="Calibri" w:hAnsi="Calibri" w:cs="ECSquareSansPro-Regular"/>
          <w:color w:val="585757"/>
          <w:sz w:val="22"/>
          <w:szCs w:val="22"/>
          <w:lang w:val="en-US" w:eastAsia="fr-FR"/>
        </w:rPr>
        <w:t>intelligibility problems for some hearing impaired people; see also</w:t>
      </w:r>
      <w:r>
        <w:rPr>
          <w:rFonts w:ascii="Calibri" w:eastAsia="Calibri" w:hAnsi="Calibri" w:cs="ECSquareSansPro-Regular"/>
          <w:color w:val="585757"/>
          <w:sz w:val="22"/>
          <w:szCs w:val="22"/>
          <w:lang w:val="en-US" w:eastAsia="fr-FR"/>
        </w:rPr>
        <w:t xml:space="preserve"> </w:t>
      </w:r>
      <w:r w:rsidRPr="008A7120">
        <w:rPr>
          <w:rFonts w:ascii="Calibri" w:eastAsia="Calibri" w:hAnsi="Calibri" w:cs="ECSquareSansPro-Regular"/>
          <w:color w:val="585757"/>
          <w:sz w:val="22"/>
          <w:szCs w:val="22"/>
          <w:lang w:val="en-US" w:eastAsia="fr-FR"/>
        </w:rPr>
        <w:t>EG 202 952, a set of guidelines to identify “Design for All” aspects</w:t>
      </w:r>
      <w:r>
        <w:rPr>
          <w:rFonts w:ascii="Calibri" w:eastAsia="Calibri" w:hAnsi="Calibri" w:cs="ECSquareSansPro-Regular"/>
          <w:color w:val="585757"/>
          <w:sz w:val="22"/>
          <w:szCs w:val="22"/>
          <w:lang w:val="en-US" w:eastAsia="fr-FR"/>
        </w:rPr>
        <w:t xml:space="preserve"> </w:t>
      </w:r>
      <w:r w:rsidRPr="00431895">
        <w:rPr>
          <w:rFonts w:ascii="Calibri" w:eastAsia="Calibri" w:hAnsi="Calibri" w:cs="ECSquareSansPro-Regular"/>
          <w:color w:val="585757"/>
          <w:sz w:val="22"/>
          <w:szCs w:val="22"/>
          <w:lang w:val="en-US" w:eastAsia="fr-FR"/>
        </w:rPr>
        <w:t>in ETSI deliverables</w:t>
      </w:r>
      <w:r>
        <w:rPr>
          <w:rFonts w:ascii="Calibri" w:eastAsia="Calibri" w:hAnsi="Calibri" w:cs="ECSquareSansPro-Regular"/>
          <w:color w:val="585757"/>
          <w:sz w:val="22"/>
          <w:szCs w:val="22"/>
          <w:lang w:val="en-US" w:eastAsia="fr-FR"/>
        </w:rPr>
        <w:t>.</w:t>
      </w:r>
      <w:r w:rsidR="00DE01B9">
        <w:rPr>
          <w:rFonts w:ascii="Calibri" w:eastAsia="Calibri" w:hAnsi="Calibri" w:cs="ECSquareSansPro-Regular"/>
          <w:color w:val="585757"/>
          <w:sz w:val="22"/>
          <w:szCs w:val="22"/>
          <w:lang w:val="en-US" w:eastAsia="fr-FR"/>
        </w:rPr>
        <w:t>”</w:t>
      </w:r>
    </w:p>
    <w:p w14:paraId="43F4807A" w14:textId="77777777" w:rsidR="0000502E" w:rsidRDefault="0000502E" w:rsidP="0000502E"/>
    <w:p w14:paraId="40C84458" w14:textId="09188B8C" w:rsidR="00BC7E5B" w:rsidRDefault="00956B5D" w:rsidP="0000502E">
      <w:pPr>
        <w:rPr>
          <w:rFonts w:cs="Arial"/>
        </w:rPr>
      </w:pPr>
      <w:r>
        <w:rPr>
          <w:rFonts w:cs="Arial"/>
        </w:rPr>
        <w:t xml:space="preserve">To meet the Accessibility objectives stated above, the </w:t>
      </w:r>
      <w:r w:rsidR="00BC7E5B">
        <w:rPr>
          <w:rFonts w:cs="Arial"/>
        </w:rPr>
        <w:t xml:space="preserve">work on LE must accommodate the specific needs of persons with cognitive and perceptual disabilities.  </w:t>
      </w:r>
      <w:proofErr w:type="gramStart"/>
      <w:r w:rsidR="00BC7E5B">
        <w:rPr>
          <w:rFonts w:cs="Arial"/>
        </w:rPr>
        <w:t>In particular, experiments</w:t>
      </w:r>
      <w:proofErr w:type="gramEnd"/>
      <w:r w:rsidR="00BC7E5B">
        <w:rPr>
          <w:rFonts w:cs="Arial"/>
        </w:rPr>
        <w:t xml:space="preserve"> designed to measure LE must be designed so that the work can be readily extended to service the needs of the population with such disabilities.</w:t>
      </w:r>
    </w:p>
    <w:p w14:paraId="441243C0" w14:textId="0BBDFEAF" w:rsidR="00BC7E5B" w:rsidRDefault="00BC7E5B" w:rsidP="0000502E">
      <w:pPr>
        <w:rPr>
          <w:rFonts w:cs="Arial"/>
        </w:rPr>
      </w:pPr>
    </w:p>
    <w:p w14:paraId="12E04290" w14:textId="4322049C" w:rsidR="00BC7E5B" w:rsidRDefault="00BC7E5B" w:rsidP="0000502E">
      <w:pPr>
        <w:rPr>
          <w:rFonts w:cs="Arial"/>
        </w:rPr>
      </w:pPr>
      <w:proofErr w:type="gramStart"/>
      <w:r>
        <w:rPr>
          <w:rFonts w:cs="Arial"/>
        </w:rPr>
        <w:t>In light of</w:t>
      </w:r>
      <w:proofErr w:type="gramEnd"/>
      <w:r>
        <w:rPr>
          <w:rFonts w:cs="Arial"/>
        </w:rPr>
        <w:t xml:space="preserve"> the points made above, we propose the following general approach:</w:t>
      </w:r>
    </w:p>
    <w:p w14:paraId="79483E16" w14:textId="77777777" w:rsidR="00A61209" w:rsidRDefault="00A61209" w:rsidP="008F0D09">
      <w:pPr>
        <w:rPr>
          <w:rFonts w:cs="Arial"/>
        </w:rPr>
      </w:pPr>
    </w:p>
    <w:p w14:paraId="41055849" w14:textId="01942D5E" w:rsidR="00BC7E5B" w:rsidRPr="00393DB5" w:rsidRDefault="00BC7E5B" w:rsidP="005B4F27">
      <w:pPr>
        <w:numPr>
          <w:ilvl w:val="0"/>
          <w:numId w:val="24"/>
        </w:numPr>
      </w:pPr>
      <w:r w:rsidRPr="00393DB5">
        <w:t>Design experiments to measure LE, using methods that include all relevant aspects of accessibility for persons with hearing impairment.</w:t>
      </w:r>
    </w:p>
    <w:p w14:paraId="18352D3C" w14:textId="77777777" w:rsidR="00BC7E5B" w:rsidRPr="009842E6" w:rsidRDefault="00BC7E5B" w:rsidP="005B4F27">
      <w:pPr>
        <w:numPr>
          <w:ilvl w:val="0"/>
          <w:numId w:val="24"/>
        </w:numPr>
      </w:pPr>
      <w:r w:rsidRPr="00BB3659">
        <w:t>Collect a corpus of results over a wide range of conditions relevant to contemporary telecomm</w:t>
      </w:r>
      <w:r w:rsidRPr="009842E6">
        <w:t>unications systems, with initial focus on persons without hearing impairment</w:t>
      </w:r>
    </w:p>
    <w:p w14:paraId="6382C8AD" w14:textId="0F24763F" w:rsidR="00A61209" w:rsidRPr="009842E6" w:rsidRDefault="00BC7E5B" w:rsidP="005B4F27">
      <w:pPr>
        <w:numPr>
          <w:ilvl w:val="0"/>
          <w:numId w:val="24"/>
        </w:numPr>
      </w:pPr>
      <w:r w:rsidRPr="009842E6">
        <w:t>D</w:t>
      </w:r>
      <w:r w:rsidR="00A61209" w:rsidRPr="009842E6">
        <w:t>evelopment of an objective model for the</w:t>
      </w:r>
      <w:r w:rsidRPr="009842E6">
        <w:t xml:space="preserve"> prediction of LE</w:t>
      </w:r>
      <w:r w:rsidR="00A61209" w:rsidRPr="009842E6">
        <w:t xml:space="preserve"> for </w:t>
      </w:r>
      <w:r w:rsidRPr="009842E6">
        <w:t>persons without hearing impairment.</w:t>
      </w:r>
    </w:p>
    <w:p w14:paraId="2B598A43" w14:textId="04D90C08" w:rsidR="00A61209" w:rsidRPr="00393DB5" w:rsidRDefault="00BC7E5B" w:rsidP="005B4F27">
      <w:pPr>
        <w:numPr>
          <w:ilvl w:val="0"/>
          <w:numId w:val="24"/>
        </w:numPr>
      </w:pPr>
      <w:r w:rsidRPr="009842E6">
        <w:t>E</w:t>
      </w:r>
      <w:r w:rsidR="00A61209" w:rsidRPr="002B504D">
        <w:t xml:space="preserve">xplore relations between </w:t>
      </w:r>
      <w:r w:rsidRPr="00C40049">
        <w:t xml:space="preserve">listening quality, </w:t>
      </w:r>
      <w:r w:rsidR="00A61209" w:rsidRPr="00C40049">
        <w:t xml:space="preserve">listening effort and intelligibility for users with normal </w:t>
      </w:r>
      <w:r w:rsidR="00A61209" w:rsidRPr="005B4F27">
        <w:t>hearing</w:t>
      </w:r>
      <w:r w:rsidR="00393DB5">
        <w:t xml:space="preserve"> using the new LE model.</w:t>
      </w:r>
      <w:r w:rsidRPr="00393DB5">
        <w:t xml:space="preserve">  This step may require additional listening tests.</w:t>
      </w:r>
    </w:p>
    <w:p w14:paraId="10C309F1" w14:textId="78201CF5" w:rsidR="00BC7E5B" w:rsidRPr="009842E6" w:rsidRDefault="00BC7E5B" w:rsidP="005B4F27">
      <w:pPr>
        <w:numPr>
          <w:ilvl w:val="0"/>
          <w:numId w:val="24"/>
        </w:numPr>
      </w:pPr>
      <w:r w:rsidRPr="00BB3659">
        <w:t>Collect a corpus of results over the same conditions as noted in b), but for persons with hearing impairment</w:t>
      </w:r>
      <w:r w:rsidRPr="009842E6">
        <w:t>.  Due to the complexity of hearing impairments, this may require extensive work,</w:t>
      </w:r>
    </w:p>
    <w:p w14:paraId="2519F805" w14:textId="00D46CCB" w:rsidR="00522676" w:rsidRPr="00C40049" w:rsidRDefault="00BC7E5B" w:rsidP="005B4F27">
      <w:pPr>
        <w:numPr>
          <w:ilvl w:val="0"/>
          <w:numId w:val="24"/>
        </w:numPr>
      </w:pPr>
      <w:r w:rsidRPr="009842E6">
        <w:t xml:space="preserve">Use the LE predictive model developed in step c) with the additional data collected in step e) to extend the LE predictive model </w:t>
      </w:r>
      <w:r w:rsidR="00DE6C50" w:rsidRPr="002B504D">
        <w:t>for use with persons</w:t>
      </w:r>
      <w:r w:rsidR="00DE6C50" w:rsidRPr="00C40049">
        <w:t xml:space="preserve"> with hearing impairment.</w:t>
      </w:r>
    </w:p>
    <w:p w14:paraId="46292FA8" w14:textId="77777777" w:rsidR="00E03531" w:rsidRDefault="00E03531" w:rsidP="008F0D09">
      <w:pPr>
        <w:rPr>
          <w:rFonts w:cs="Arial"/>
        </w:rPr>
      </w:pPr>
    </w:p>
    <w:p w14:paraId="3516142D" w14:textId="31BD1B9E" w:rsidR="00522676" w:rsidRDefault="00522676" w:rsidP="008F0D09">
      <w:pPr>
        <w:rPr>
          <w:rFonts w:cs="Arial"/>
        </w:rPr>
      </w:pPr>
      <w:r>
        <w:rPr>
          <w:rFonts w:cs="Arial"/>
        </w:rPr>
        <w:t xml:space="preserve">The present STF proposal is intended to cover </w:t>
      </w:r>
      <w:r w:rsidR="00DE6C50">
        <w:rPr>
          <w:rFonts w:cs="Arial"/>
        </w:rPr>
        <w:t xml:space="preserve">steps a) and b) </w:t>
      </w:r>
      <w:proofErr w:type="gramStart"/>
      <w:r w:rsidR="00DE6C50">
        <w:rPr>
          <w:rFonts w:cs="Arial"/>
        </w:rPr>
        <w:t>above</w:t>
      </w:r>
      <w:r w:rsidR="00250ED1">
        <w:rPr>
          <w:rFonts w:cs="Arial"/>
        </w:rPr>
        <w:t>, but</w:t>
      </w:r>
      <w:proofErr w:type="gramEnd"/>
      <w:r w:rsidR="00250ED1">
        <w:rPr>
          <w:rFonts w:cs="Arial"/>
        </w:rPr>
        <w:t xml:space="preserve"> limited to the acoustical interface. For the electrical interface similar </w:t>
      </w:r>
      <w:proofErr w:type="gramStart"/>
      <w:r w:rsidR="00250ED1">
        <w:rPr>
          <w:rFonts w:cs="Arial"/>
        </w:rPr>
        <w:t>steps</w:t>
      </w:r>
      <w:proofErr w:type="gramEnd"/>
      <w:r w:rsidR="00250ED1">
        <w:rPr>
          <w:rFonts w:cs="Arial"/>
        </w:rPr>
        <w:t xml:space="preserve"> a) and b) will be contained in separate STF proposal</w:t>
      </w:r>
      <w:r w:rsidR="00DE6C50">
        <w:rPr>
          <w:rFonts w:cs="Arial"/>
        </w:rPr>
        <w:t xml:space="preserve">.  The development of the LE predictive model, step c) will be accomplished as part of the expected workflow of STQ.  Further explorations, </w:t>
      </w:r>
      <w:proofErr w:type="gramStart"/>
      <w:r w:rsidR="00DE6C50">
        <w:rPr>
          <w:rFonts w:cs="Arial"/>
        </w:rPr>
        <w:t>and in particular, the</w:t>
      </w:r>
      <w:proofErr w:type="gramEnd"/>
      <w:r w:rsidR="00DE6C50">
        <w:rPr>
          <w:rFonts w:cs="Arial"/>
        </w:rPr>
        <w:t xml:space="preserve"> extension of the LE predictive model</w:t>
      </w:r>
      <w:r w:rsidR="00393DB5">
        <w:rPr>
          <w:rFonts w:cs="Arial"/>
        </w:rPr>
        <w:t xml:space="preserve"> to persons with hearing impairment</w:t>
      </w:r>
      <w:r w:rsidR="00DE6C50">
        <w:rPr>
          <w:rFonts w:cs="Arial"/>
        </w:rPr>
        <w:t xml:space="preserve">, are expected to be the topic of </w:t>
      </w:r>
      <w:r w:rsidR="00250ED1">
        <w:rPr>
          <w:rFonts w:cs="Arial"/>
        </w:rPr>
        <w:t xml:space="preserve">yet </w:t>
      </w:r>
      <w:r w:rsidR="00DE6C50">
        <w:rPr>
          <w:rFonts w:cs="Arial"/>
        </w:rPr>
        <w:t>a</w:t>
      </w:r>
      <w:r w:rsidR="00250ED1">
        <w:rPr>
          <w:rFonts w:cs="Arial"/>
        </w:rPr>
        <w:t>nother</w:t>
      </w:r>
      <w:r w:rsidR="00DE6C50">
        <w:rPr>
          <w:rFonts w:cs="Arial"/>
        </w:rPr>
        <w:t xml:space="preserve"> future STF.</w:t>
      </w:r>
    </w:p>
    <w:p w14:paraId="2B10DB84" w14:textId="77777777" w:rsidR="00522676" w:rsidRDefault="00522676" w:rsidP="008F0D09">
      <w:pPr>
        <w:rPr>
          <w:rFonts w:cs="Arial"/>
        </w:rPr>
      </w:pPr>
    </w:p>
    <w:p w14:paraId="6FF7258B" w14:textId="77777777" w:rsidR="008F0D09" w:rsidRDefault="008F0D09" w:rsidP="008F0D09"/>
    <w:p w14:paraId="776836B6" w14:textId="77777777" w:rsidR="007E467E" w:rsidRPr="00226C19" w:rsidRDefault="007E467E" w:rsidP="008F0D09"/>
    <w:p w14:paraId="7407CFA3" w14:textId="77777777" w:rsidR="00E643BE" w:rsidRPr="00A526B3" w:rsidRDefault="00E643BE" w:rsidP="00AB0CC7">
      <w:pPr>
        <w:pStyle w:val="Heading1"/>
      </w:pPr>
      <w:r w:rsidRPr="00A526B3">
        <w:t>Objective</w:t>
      </w:r>
      <w:bookmarkEnd w:id="13"/>
    </w:p>
    <w:p w14:paraId="52DE1161" w14:textId="77777777" w:rsidR="00E643BE" w:rsidRDefault="00E643BE" w:rsidP="00E03531"/>
    <w:p w14:paraId="41BBE22F" w14:textId="77777777" w:rsidR="00F32467" w:rsidRDefault="00E03531" w:rsidP="00E03531">
      <w:r>
        <w:t xml:space="preserve">The work to be performed is to </w:t>
      </w:r>
      <w:r w:rsidR="00392DAF">
        <w:t xml:space="preserve">create a set of </w:t>
      </w:r>
    </w:p>
    <w:p w14:paraId="23AE13CF" w14:textId="4EE2C500" w:rsidR="00F32467" w:rsidRPr="00F32467" w:rsidRDefault="00FA00F6" w:rsidP="005B4F27">
      <w:pPr>
        <w:numPr>
          <w:ilvl w:val="0"/>
          <w:numId w:val="28"/>
        </w:numPr>
      </w:pPr>
      <w:r>
        <w:t>high quality reference speech samples</w:t>
      </w:r>
    </w:p>
    <w:p w14:paraId="20C6D867" w14:textId="6A6DD815" w:rsidR="00FA00F6" w:rsidRPr="00F32467" w:rsidRDefault="00FA00F6" w:rsidP="005B4F27">
      <w:pPr>
        <w:numPr>
          <w:ilvl w:val="0"/>
          <w:numId w:val="28"/>
        </w:numPr>
      </w:pPr>
      <w:r>
        <w:t>definition and implementation of t</w:t>
      </w:r>
      <w:r w:rsidRPr="00F32467">
        <w:t>est conditions</w:t>
      </w:r>
      <w:r>
        <w:t xml:space="preserve"> which impair the reference items</w:t>
      </w:r>
    </w:p>
    <w:p w14:paraId="683AB327" w14:textId="6CAC7840" w:rsidR="00F32467" w:rsidRPr="00F32467" w:rsidRDefault="00FA00F6" w:rsidP="005B4F27">
      <w:pPr>
        <w:numPr>
          <w:ilvl w:val="0"/>
          <w:numId w:val="28"/>
        </w:numPr>
      </w:pPr>
      <w:r>
        <w:t xml:space="preserve">high quality </w:t>
      </w:r>
      <w:r w:rsidR="00F32467" w:rsidRPr="00F32467">
        <w:t xml:space="preserve">recordings </w:t>
      </w:r>
      <w:r>
        <w:t>of the impaired reference items (test sequences)</w:t>
      </w:r>
    </w:p>
    <w:p w14:paraId="5339045B" w14:textId="77777777" w:rsidR="00F32467" w:rsidRDefault="00F32467" w:rsidP="00E03531"/>
    <w:p w14:paraId="2C4D9300" w14:textId="2DC4261D" w:rsidR="00E03531" w:rsidRDefault="00392DAF" w:rsidP="00E03531">
      <w:r>
        <w:t>and conduct a statistically suffi</w:t>
      </w:r>
      <w:r w:rsidR="00F32467">
        <w:t>ci</w:t>
      </w:r>
      <w:r>
        <w:t>ently large number of auditory tes</w:t>
      </w:r>
      <w:r w:rsidR="008727AF">
        <w:t>ts</w:t>
      </w:r>
      <w:r>
        <w:t xml:space="preserve"> (subjective tests) </w:t>
      </w:r>
      <w:r w:rsidR="00E03531">
        <w:t xml:space="preserve">for </w:t>
      </w:r>
      <w:r w:rsidR="004A36B5">
        <w:t xml:space="preserve">the following scenario: </w:t>
      </w:r>
    </w:p>
    <w:p w14:paraId="370D3BE5" w14:textId="2B36388B" w:rsidR="00E03531" w:rsidRDefault="00E03531" w:rsidP="00E03531">
      <w:pPr>
        <w:pStyle w:val="B1"/>
      </w:pPr>
      <w:r>
        <w:t>at acoustical interfaces in the presence of background noise</w:t>
      </w:r>
      <w:r w:rsidR="004A36B5">
        <w:t>.</w:t>
      </w:r>
    </w:p>
    <w:p w14:paraId="11BF9251" w14:textId="660FB39E" w:rsidR="00E03531" w:rsidRDefault="00E03531" w:rsidP="003B71CC">
      <w:pPr>
        <w:pStyle w:val="B1"/>
        <w:numPr>
          <w:ilvl w:val="0"/>
          <w:numId w:val="0"/>
        </w:numPr>
        <w:ind w:left="568"/>
      </w:pPr>
    </w:p>
    <w:p w14:paraId="60253905" w14:textId="77777777" w:rsidR="00E03531" w:rsidRDefault="00E03531" w:rsidP="00E03531"/>
    <w:p w14:paraId="0F09600B" w14:textId="036AA864" w:rsidR="00E03531" w:rsidRDefault="00E03531" w:rsidP="00E03531">
      <w:r>
        <w:t xml:space="preserve">There are </w:t>
      </w:r>
      <w:r w:rsidR="00960AEF">
        <w:t>2</w:t>
      </w:r>
      <w:r>
        <w:t xml:space="preserve"> main tasks to be completed:</w:t>
      </w:r>
    </w:p>
    <w:p w14:paraId="7CC3909C" w14:textId="64F9254E" w:rsidR="00392DAF" w:rsidRDefault="00392DAF" w:rsidP="00392DAF">
      <w:pPr>
        <w:pStyle w:val="B1"/>
      </w:pPr>
      <w:r>
        <w:t>creation of a set of test sequences at the acoustic interface</w:t>
      </w:r>
    </w:p>
    <w:p w14:paraId="75B636B2" w14:textId="1EAFAAEE" w:rsidR="00E03531" w:rsidRDefault="008727AF" w:rsidP="00E03531">
      <w:pPr>
        <w:pStyle w:val="B1"/>
      </w:pPr>
      <w:r>
        <w:t xml:space="preserve">designing, </w:t>
      </w:r>
      <w:r w:rsidR="00E03531">
        <w:t xml:space="preserve">conducting and </w:t>
      </w:r>
      <w:r w:rsidR="00D90C1F">
        <w:t>a</w:t>
      </w:r>
      <w:r w:rsidR="00DE01B9">
        <w:t>nalysing</w:t>
      </w:r>
      <w:r w:rsidR="00E03531">
        <w:t xml:space="preserve"> subjective test</w:t>
      </w:r>
      <w:r>
        <w:t>s</w:t>
      </w:r>
      <w:r w:rsidR="00E03531">
        <w:t xml:space="preserve"> </w:t>
      </w:r>
      <w:r w:rsidR="00797A8F">
        <w:t xml:space="preserve">for </w:t>
      </w:r>
      <w:r w:rsidR="00E03531">
        <w:t>the acoustic interface</w:t>
      </w:r>
    </w:p>
    <w:p w14:paraId="7F06AAAF" w14:textId="77777777" w:rsidR="00E03531" w:rsidRDefault="00E03531" w:rsidP="00E03531"/>
    <w:p w14:paraId="3DCF06B7" w14:textId="77777777" w:rsidR="00E03531" w:rsidRDefault="00E03531" w:rsidP="00E03531"/>
    <w:p w14:paraId="4A418028" w14:textId="77777777" w:rsidR="00A526B3" w:rsidRPr="00A526B3" w:rsidRDefault="00D737A8" w:rsidP="00AB0CC7">
      <w:pPr>
        <w:pStyle w:val="Heading1"/>
      </w:pPr>
      <w:r>
        <w:t>Relation with ETSI strategy</w:t>
      </w:r>
      <w:bookmarkEnd w:id="14"/>
      <w:bookmarkEnd w:id="15"/>
      <w:r w:rsidR="00E21FF3">
        <w:t xml:space="preserve"> and priorities</w:t>
      </w:r>
    </w:p>
    <w:p w14:paraId="5346C570" w14:textId="77777777" w:rsidR="0070503D" w:rsidRDefault="0070503D" w:rsidP="00DE7AB4"/>
    <w:p w14:paraId="5D114967" w14:textId="77777777" w:rsidR="0070503D" w:rsidRDefault="0070503D" w:rsidP="00DE7AB4"/>
    <w:p w14:paraId="7B39EDF3" w14:textId="58F52302" w:rsidR="0070503D" w:rsidRPr="008E59DD" w:rsidRDefault="0070503D" w:rsidP="00DE7AB4">
      <w:pPr>
        <w:rPr>
          <w:u w:val="single"/>
        </w:rPr>
      </w:pPr>
      <w:r w:rsidRPr="008E59DD">
        <w:rPr>
          <w:u w:val="single"/>
        </w:rPr>
        <w:t>Emerging domains for ETSI</w:t>
      </w:r>
    </w:p>
    <w:p w14:paraId="786A74F1" w14:textId="4163ED81" w:rsidR="00DE7AB4" w:rsidRPr="00257F35" w:rsidRDefault="00257F35" w:rsidP="00DE7AB4">
      <w:r w:rsidRPr="00257F35">
        <w:t>The domain of intelligibility and related listening effort is on the agenda of ITU-T Study Group 12 since several study periods, but no progress has been made so far. ETSI has now the opportunity to take the leadership in this important domain.</w:t>
      </w:r>
    </w:p>
    <w:p w14:paraId="2FD60AAA" w14:textId="77777777" w:rsidR="00257F35" w:rsidRPr="00C915B0" w:rsidRDefault="00257F35" w:rsidP="00DE7AB4"/>
    <w:p w14:paraId="27153085" w14:textId="77777777" w:rsidR="00DE7AB4" w:rsidRPr="00C915B0" w:rsidRDefault="00DE7AB4" w:rsidP="00DE7AB4"/>
    <w:p w14:paraId="72F3389A" w14:textId="77777777" w:rsidR="0070503D" w:rsidRPr="008E59DD" w:rsidRDefault="0070503D" w:rsidP="00DE7AB4">
      <w:pPr>
        <w:rPr>
          <w:u w:val="single"/>
        </w:rPr>
      </w:pPr>
      <w:r w:rsidRPr="008E59DD">
        <w:rPr>
          <w:u w:val="single"/>
        </w:rPr>
        <w:t>Standards enablers/facilitators (conformance testing, interoperability, methodology)</w:t>
      </w:r>
    </w:p>
    <w:p w14:paraId="77CF676D" w14:textId="6B4AB2D2" w:rsidR="00DE7AB4" w:rsidRPr="00C915B0" w:rsidRDefault="000D046A" w:rsidP="00DE7AB4">
      <w:r>
        <w:t xml:space="preserve">The objective model(s) for the prediction of listening effort, which will be developed and standardized by ETSI members after the completion of the STF will open new ways to better assess </w:t>
      </w:r>
      <w:r w:rsidR="00BA23CB">
        <w:t xml:space="preserve">QoS of end-to-end telecommunication scenarios, </w:t>
      </w:r>
      <w:r>
        <w:t xml:space="preserve">customer satisfaction and aspects of </w:t>
      </w:r>
      <w:proofErr w:type="spellStart"/>
      <w:r>
        <w:t>QoE</w:t>
      </w:r>
      <w:proofErr w:type="spellEnd"/>
      <w:r>
        <w:t>.</w:t>
      </w:r>
      <w:r w:rsidR="00B5520C">
        <w:t xml:space="preserve"> It will make it possible to improve </w:t>
      </w:r>
      <w:r w:rsidR="00FD0F4B">
        <w:t xml:space="preserve">all </w:t>
      </w:r>
      <w:r w:rsidR="00B5520C">
        <w:t xml:space="preserve">existing </w:t>
      </w:r>
      <w:r w:rsidR="00FD0F4B">
        <w:t xml:space="preserve">terminal and gateway </w:t>
      </w:r>
      <w:r w:rsidR="00B5520C">
        <w:t>standards which have been produced by STQ in the past.</w:t>
      </w:r>
    </w:p>
    <w:p w14:paraId="6ABFA79F" w14:textId="77777777" w:rsidR="00DE7AB4" w:rsidRPr="00C915B0" w:rsidRDefault="00DE7AB4" w:rsidP="00DE7AB4"/>
    <w:p w14:paraId="558E75AC" w14:textId="77777777" w:rsidR="0070503D" w:rsidRPr="008E59DD" w:rsidRDefault="0070503D" w:rsidP="00DE7AB4">
      <w:pPr>
        <w:rPr>
          <w:u w:val="single"/>
        </w:rPr>
      </w:pPr>
      <w:r w:rsidRPr="008E59DD">
        <w:rPr>
          <w:u w:val="single"/>
        </w:rPr>
        <w:t>Horizontal activities (quality, security, etc.)</w:t>
      </w:r>
    </w:p>
    <w:p w14:paraId="55452B70" w14:textId="3468AFF4" w:rsidR="00075C12" w:rsidRPr="00C915B0" w:rsidRDefault="00F45C92" w:rsidP="00DE7AB4">
      <w:r>
        <w:t xml:space="preserve">Objective assessment of listening effort will be used </w:t>
      </w:r>
      <w:r w:rsidR="00B5520C">
        <w:t xml:space="preserve">for all transmission technologies including </w:t>
      </w:r>
      <w:r>
        <w:t xml:space="preserve">5G from </w:t>
      </w:r>
      <w:r w:rsidR="00FA00F6">
        <w:t>a user’s</w:t>
      </w:r>
      <w:r>
        <w:t xml:space="preserve"> perspective.</w:t>
      </w:r>
    </w:p>
    <w:p w14:paraId="59A04D5D" w14:textId="77777777" w:rsidR="00726729" w:rsidRPr="00C915B0" w:rsidRDefault="00726729" w:rsidP="00DE7AB4"/>
    <w:p w14:paraId="75C4D547" w14:textId="77777777" w:rsidR="00726729" w:rsidRPr="008E59DD" w:rsidRDefault="00726729" w:rsidP="00DE7AB4">
      <w:pPr>
        <w:rPr>
          <w:u w:val="single"/>
        </w:rPr>
      </w:pPr>
      <w:r w:rsidRPr="008E59DD">
        <w:rPr>
          <w:u w:val="single"/>
        </w:rPr>
        <w:lastRenderedPageBreak/>
        <w:t>Societal good / environmental</w:t>
      </w:r>
    </w:p>
    <w:p w14:paraId="43255B64" w14:textId="51729205" w:rsidR="00392DAF" w:rsidRDefault="005E66E1" w:rsidP="00DE7AB4">
      <w:r>
        <w:t xml:space="preserve">The STF </w:t>
      </w:r>
      <w:r w:rsidR="008D085B">
        <w:t xml:space="preserve">constitutes </w:t>
      </w:r>
      <w:r>
        <w:t>a</w:t>
      </w:r>
      <w:r w:rsidR="007A5040">
        <w:t xml:space="preserve"> mandatory</w:t>
      </w:r>
      <w:r>
        <w:t xml:space="preserve"> first step to address the needs of the hearing-impaired community with respect to aspects of intelligibility as stipulated by the Standardization Rolling Plan 2018.</w:t>
      </w:r>
    </w:p>
    <w:p w14:paraId="1DBB8B0A" w14:textId="77777777" w:rsidR="00134FBE" w:rsidRDefault="00134FBE" w:rsidP="00DE7AB4"/>
    <w:p w14:paraId="3ED1D27A" w14:textId="575FF9CD" w:rsidR="00134FBE" w:rsidRDefault="00134FBE" w:rsidP="00DE7AB4">
      <w:r>
        <w:t>Accessibility standards such as EN 301 549 could take benefits of the results of the STF.</w:t>
      </w:r>
    </w:p>
    <w:p w14:paraId="1B370599" w14:textId="77777777" w:rsidR="007E467E" w:rsidRDefault="007E467E" w:rsidP="00DE7AB4"/>
    <w:p w14:paraId="28DE7B5A" w14:textId="77777777" w:rsidR="00F32120" w:rsidRDefault="00F32120" w:rsidP="00AB0CC7">
      <w:pPr>
        <w:pStyle w:val="Heading1"/>
      </w:pPr>
      <w:bookmarkStart w:id="16" w:name="_Toc229392237"/>
      <w:r>
        <w:t>Context of the proposal</w:t>
      </w:r>
    </w:p>
    <w:p w14:paraId="7A2EEB15" w14:textId="77777777" w:rsidR="000D709D" w:rsidRDefault="00873FA3" w:rsidP="00F32120">
      <w:pPr>
        <w:pStyle w:val="Heading2"/>
      </w:pPr>
      <w:bookmarkStart w:id="17" w:name="_Ref323660142"/>
      <w:bookmarkEnd w:id="16"/>
      <w:r>
        <w:t xml:space="preserve">ETSI </w:t>
      </w:r>
      <w:r w:rsidR="00133C8A">
        <w:t>Member</w:t>
      </w:r>
      <w:r>
        <w:t>s</w:t>
      </w:r>
      <w:r w:rsidR="00133C8A">
        <w:t xml:space="preserve"> support</w:t>
      </w:r>
    </w:p>
    <w:p w14:paraId="6412430D" w14:textId="77777777" w:rsidR="007D5EAB" w:rsidRDefault="007D5EAB" w:rsidP="00A526B3">
      <w:bookmarkStart w:id="18" w:name="_Toc229392238"/>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239"/>
        <w:gridCol w:w="4745"/>
      </w:tblGrid>
      <w:tr w:rsidR="007D5EAB" w:rsidRPr="00C36FBE" w14:paraId="214BFC04" w14:textId="77777777" w:rsidTr="004905EC">
        <w:tc>
          <w:tcPr>
            <w:tcW w:w="2077" w:type="dxa"/>
            <w:shd w:val="clear" w:color="auto" w:fill="B8CCE4"/>
          </w:tcPr>
          <w:p w14:paraId="2BA328F5" w14:textId="77777777" w:rsidR="007D5EAB" w:rsidRPr="00C36FBE" w:rsidRDefault="007E467E" w:rsidP="00C36FBE">
            <w:pPr>
              <w:spacing w:before="120" w:after="120"/>
              <w:rPr>
                <w:b/>
              </w:rPr>
            </w:pPr>
            <w:r w:rsidRPr="00C36FBE">
              <w:rPr>
                <w:b/>
              </w:rPr>
              <w:t>ETSI Member</w:t>
            </w:r>
          </w:p>
        </w:tc>
        <w:tc>
          <w:tcPr>
            <w:tcW w:w="2239" w:type="dxa"/>
            <w:shd w:val="clear" w:color="auto" w:fill="B8CCE4"/>
          </w:tcPr>
          <w:p w14:paraId="2D6713AD" w14:textId="77777777" w:rsidR="007D5EAB" w:rsidRPr="00C36FBE" w:rsidRDefault="007E467E" w:rsidP="00C36FBE">
            <w:pPr>
              <w:spacing w:before="120" w:after="120"/>
              <w:rPr>
                <w:b/>
              </w:rPr>
            </w:pPr>
            <w:r w:rsidRPr="00C36FBE">
              <w:rPr>
                <w:b/>
              </w:rPr>
              <w:t>Supporting delegate</w:t>
            </w:r>
          </w:p>
        </w:tc>
        <w:tc>
          <w:tcPr>
            <w:tcW w:w="4745" w:type="dxa"/>
            <w:shd w:val="clear" w:color="auto" w:fill="B8CCE4"/>
          </w:tcPr>
          <w:p w14:paraId="666A9110" w14:textId="77777777" w:rsidR="007D5EAB" w:rsidRPr="00C36FBE" w:rsidRDefault="007E467E" w:rsidP="00C36FBE">
            <w:pPr>
              <w:spacing w:before="120" w:after="120"/>
              <w:rPr>
                <w:b/>
              </w:rPr>
            </w:pPr>
            <w:r w:rsidRPr="00C36FBE">
              <w:rPr>
                <w:b/>
              </w:rPr>
              <w:t>Motivation</w:t>
            </w:r>
          </w:p>
        </w:tc>
      </w:tr>
      <w:tr w:rsidR="004905EC" w14:paraId="3AB9EA6C" w14:textId="77777777" w:rsidTr="004905EC">
        <w:tc>
          <w:tcPr>
            <w:tcW w:w="2077" w:type="dxa"/>
          </w:tcPr>
          <w:p w14:paraId="7B0FD9D3" w14:textId="77777777" w:rsidR="004905EC" w:rsidRDefault="004905EC" w:rsidP="00DE7AB4">
            <w:r>
              <w:t>OPTICOM</w:t>
            </w:r>
          </w:p>
        </w:tc>
        <w:tc>
          <w:tcPr>
            <w:tcW w:w="2239" w:type="dxa"/>
          </w:tcPr>
          <w:p w14:paraId="2A247295" w14:textId="77777777" w:rsidR="004905EC" w:rsidRDefault="004905EC" w:rsidP="007E467E">
            <w:r>
              <w:t xml:space="preserve">Jovana </w:t>
            </w:r>
            <w:r>
              <w:br/>
              <w:t>Torres Menendez</w:t>
            </w:r>
          </w:p>
        </w:tc>
        <w:tc>
          <w:tcPr>
            <w:tcW w:w="4745" w:type="dxa"/>
            <w:vMerge w:val="restart"/>
          </w:tcPr>
          <w:p w14:paraId="534C8C94" w14:textId="116CCAF1" w:rsidR="004905EC" w:rsidRDefault="003F6D5F" w:rsidP="001C5D02">
            <w:r>
              <w:t>Validation of the</w:t>
            </w:r>
            <w:r w:rsidR="004905EC">
              <w:t xml:space="preserve"> objective model for LE for user without hearing impairments with the intent to extent this </w:t>
            </w:r>
            <w:r w:rsidR="002324BD">
              <w:t xml:space="preserve">after the completion of the proposed STF </w:t>
            </w:r>
            <w:r w:rsidR="004905EC">
              <w:t xml:space="preserve">towards LE for hearing impaired user and towards </w:t>
            </w:r>
            <w:r w:rsidR="00912BAF">
              <w:t>intelligibility</w:t>
            </w:r>
            <w:r w:rsidR="004905EC">
              <w:t xml:space="preserve"> if possible</w:t>
            </w:r>
          </w:p>
        </w:tc>
      </w:tr>
      <w:tr w:rsidR="004905EC" w14:paraId="0B6D0175" w14:textId="77777777" w:rsidTr="004905EC">
        <w:tc>
          <w:tcPr>
            <w:tcW w:w="2077" w:type="dxa"/>
          </w:tcPr>
          <w:p w14:paraId="076E902C" w14:textId="77777777" w:rsidR="004905EC" w:rsidRDefault="004905EC" w:rsidP="00776349">
            <w:r>
              <w:t>HEAD acoustics</w:t>
            </w:r>
          </w:p>
        </w:tc>
        <w:tc>
          <w:tcPr>
            <w:tcW w:w="2239" w:type="dxa"/>
          </w:tcPr>
          <w:p w14:paraId="379DAB45" w14:textId="77777777" w:rsidR="004905EC" w:rsidRDefault="004905EC" w:rsidP="00776349">
            <w:r>
              <w:t xml:space="preserve">Jan </w:t>
            </w:r>
            <w:proofErr w:type="spellStart"/>
            <w:r>
              <w:t>Reimes</w:t>
            </w:r>
            <w:proofErr w:type="spellEnd"/>
          </w:p>
        </w:tc>
        <w:tc>
          <w:tcPr>
            <w:tcW w:w="4745" w:type="dxa"/>
            <w:vMerge/>
          </w:tcPr>
          <w:p w14:paraId="36C05441" w14:textId="77777777" w:rsidR="004905EC" w:rsidRDefault="004905EC" w:rsidP="00776349"/>
        </w:tc>
      </w:tr>
      <w:tr w:rsidR="004905EC" w14:paraId="00B70BD3" w14:textId="77777777" w:rsidTr="004905EC">
        <w:tc>
          <w:tcPr>
            <w:tcW w:w="2077" w:type="dxa"/>
          </w:tcPr>
          <w:p w14:paraId="09631737" w14:textId="77777777" w:rsidR="004905EC" w:rsidRDefault="004905EC" w:rsidP="007E467E">
            <w:r>
              <w:t>Mesaqin.com</w:t>
            </w:r>
          </w:p>
        </w:tc>
        <w:tc>
          <w:tcPr>
            <w:tcW w:w="2239" w:type="dxa"/>
          </w:tcPr>
          <w:p w14:paraId="397E54A0" w14:textId="77777777" w:rsidR="004905EC" w:rsidRDefault="004905EC" w:rsidP="007E467E">
            <w:r>
              <w:t>Jan Holub</w:t>
            </w:r>
          </w:p>
        </w:tc>
        <w:tc>
          <w:tcPr>
            <w:tcW w:w="4745" w:type="dxa"/>
            <w:vMerge w:val="restart"/>
          </w:tcPr>
          <w:p w14:paraId="3E814814" w14:textId="2B4FA5BF" w:rsidR="004905EC" w:rsidRDefault="004905EC" w:rsidP="007E467E">
            <w:r>
              <w:t>Support of ETSI</w:t>
            </w:r>
            <w:r w:rsidR="00DE01B9">
              <w:t>’</w:t>
            </w:r>
            <w:r>
              <w:t xml:space="preserve">s horizontal activities and support towards the rolling </w:t>
            </w:r>
            <w:r w:rsidR="00776349">
              <w:t xml:space="preserve">standardization </w:t>
            </w:r>
            <w:r>
              <w:t>plan</w:t>
            </w:r>
          </w:p>
        </w:tc>
      </w:tr>
      <w:tr w:rsidR="004905EC" w14:paraId="459F9CC5" w14:textId="77777777" w:rsidTr="004905EC">
        <w:tc>
          <w:tcPr>
            <w:tcW w:w="2077" w:type="dxa"/>
          </w:tcPr>
          <w:p w14:paraId="094D47FE" w14:textId="77777777" w:rsidR="004905EC" w:rsidRDefault="004905EC" w:rsidP="00A526B3">
            <w:r>
              <w:t>Focus Infocom</w:t>
            </w:r>
          </w:p>
        </w:tc>
        <w:tc>
          <w:tcPr>
            <w:tcW w:w="2239" w:type="dxa"/>
          </w:tcPr>
          <w:p w14:paraId="74CF8070" w14:textId="77777777" w:rsidR="004905EC" w:rsidRDefault="004905EC" w:rsidP="00A526B3">
            <w:r>
              <w:t>Wolfgang Balzer</w:t>
            </w:r>
          </w:p>
        </w:tc>
        <w:tc>
          <w:tcPr>
            <w:tcW w:w="4745" w:type="dxa"/>
            <w:vMerge/>
          </w:tcPr>
          <w:p w14:paraId="577F31A0" w14:textId="77777777" w:rsidR="004905EC" w:rsidRDefault="004905EC" w:rsidP="00A526B3"/>
        </w:tc>
      </w:tr>
      <w:tr w:rsidR="004905EC" w14:paraId="6F41F5D3" w14:textId="77777777" w:rsidTr="004905EC">
        <w:tc>
          <w:tcPr>
            <w:tcW w:w="2077" w:type="dxa"/>
          </w:tcPr>
          <w:p w14:paraId="0554AB08" w14:textId="390C4857" w:rsidR="004905EC" w:rsidRDefault="00DB258D" w:rsidP="00A526B3">
            <w:r w:rsidRPr="00DB258D">
              <w:t>Ministry of Transport and Construction of the Slovak Republic</w:t>
            </w:r>
          </w:p>
        </w:tc>
        <w:tc>
          <w:tcPr>
            <w:tcW w:w="2239" w:type="dxa"/>
          </w:tcPr>
          <w:p w14:paraId="1C31F2E1" w14:textId="494EE447" w:rsidR="004905EC" w:rsidRDefault="00DB258D" w:rsidP="00A526B3">
            <w:r>
              <w:t xml:space="preserve">Peter </w:t>
            </w:r>
            <w:proofErr w:type="spellStart"/>
            <w:r>
              <w:t>Pocta</w:t>
            </w:r>
            <w:proofErr w:type="spellEnd"/>
          </w:p>
        </w:tc>
        <w:tc>
          <w:tcPr>
            <w:tcW w:w="4745" w:type="dxa"/>
            <w:vMerge/>
          </w:tcPr>
          <w:p w14:paraId="433F5238" w14:textId="77777777" w:rsidR="004905EC" w:rsidRDefault="004905EC" w:rsidP="00A526B3"/>
        </w:tc>
      </w:tr>
    </w:tbl>
    <w:p w14:paraId="54DCBAFC" w14:textId="77777777" w:rsidR="007D5EAB" w:rsidRDefault="007D5EAB" w:rsidP="00A526B3"/>
    <w:p w14:paraId="32FE4797" w14:textId="77777777" w:rsidR="007E467E" w:rsidRDefault="007E467E" w:rsidP="00A526B3"/>
    <w:p w14:paraId="600D3C54" w14:textId="77777777" w:rsidR="002B53F4" w:rsidRPr="001C5D02" w:rsidRDefault="002B53F4" w:rsidP="002B53F4">
      <w:pPr>
        <w:pStyle w:val="Heading2"/>
      </w:pPr>
      <w:r w:rsidRPr="001C5D02">
        <w:t>Market impact</w:t>
      </w:r>
    </w:p>
    <w:p w14:paraId="2E20FB4D" w14:textId="77777777" w:rsidR="002B53F4" w:rsidRDefault="002B53F4" w:rsidP="002B53F4"/>
    <w:p w14:paraId="298B90D0" w14:textId="2F24D23A" w:rsidR="001C5D02" w:rsidRPr="001C5D02" w:rsidRDefault="00830A57" w:rsidP="001C5D02">
      <w:pPr>
        <w:pStyle w:val="Guideline"/>
        <w:rPr>
          <w:rFonts w:cs="Arial"/>
          <w:i w:val="0"/>
        </w:rPr>
      </w:pPr>
      <w:r w:rsidRPr="001C5D02">
        <w:rPr>
          <w:i w:val="0"/>
        </w:rPr>
        <w:t xml:space="preserve">The proposed activity will help to make </w:t>
      </w:r>
      <w:r w:rsidR="001C5D02" w:rsidRPr="001C5D02">
        <w:rPr>
          <w:rFonts w:cs="Arial"/>
          <w:i w:val="0"/>
        </w:rPr>
        <w:t xml:space="preserve">progress </w:t>
      </w:r>
      <w:r w:rsidR="001C5D02">
        <w:rPr>
          <w:rFonts w:cs="Arial"/>
          <w:i w:val="0"/>
        </w:rPr>
        <w:t xml:space="preserve">in developing </w:t>
      </w:r>
      <w:r w:rsidR="001C5D02" w:rsidRPr="001C5D02">
        <w:rPr>
          <w:rFonts w:cs="Arial"/>
          <w:i w:val="0"/>
        </w:rPr>
        <w:t xml:space="preserve">the guidance and methodology regarding intelligibility for hearing impaired users, </w:t>
      </w:r>
      <w:r w:rsidR="001C5D02">
        <w:rPr>
          <w:rFonts w:cs="Arial"/>
          <w:i w:val="0"/>
        </w:rPr>
        <w:t>for which it</w:t>
      </w:r>
      <w:r w:rsidR="001C5D02" w:rsidRPr="001C5D02">
        <w:rPr>
          <w:rFonts w:cs="Arial"/>
          <w:i w:val="0"/>
        </w:rPr>
        <w:t xml:space="preserve"> is necessary to follow the</w:t>
      </w:r>
      <w:r w:rsidR="001C5D02">
        <w:rPr>
          <w:rFonts w:cs="Arial"/>
          <w:i w:val="0"/>
        </w:rPr>
        <w:t xml:space="preserve"> following</w:t>
      </w:r>
      <w:r w:rsidR="001C5D02" w:rsidRPr="001C5D02">
        <w:rPr>
          <w:rFonts w:cs="Arial"/>
          <w:i w:val="0"/>
        </w:rPr>
        <w:t xml:space="preserve"> steps:</w:t>
      </w:r>
    </w:p>
    <w:p w14:paraId="6A3F4E82" w14:textId="77777777" w:rsidR="001C5D02" w:rsidRDefault="001C5D02" w:rsidP="001C5D02">
      <w:pPr>
        <w:rPr>
          <w:rFonts w:cs="Arial"/>
        </w:rPr>
      </w:pPr>
    </w:p>
    <w:p w14:paraId="19B3ADFE" w14:textId="77777777" w:rsidR="001C5D02" w:rsidRPr="001C5D02" w:rsidRDefault="001C5D02" w:rsidP="001C5D02">
      <w:pPr>
        <w:pStyle w:val="Guideline"/>
        <w:numPr>
          <w:ilvl w:val="0"/>
          <w:numId w:val="23"/>
        </w:numPr>
        <w:rPr>
          <w:i w:val="0"/>
        </w:rPr>
      </w:pPr>
      <w:r w:rsidRPr="001C5D02">
        <w:rPr>
          <w:i w:val="0"/>
        </w:rPr>
        <w:t>development of an objective model for the assessment of listening effort for users with normal hearing</w:t>
      </w:r>
    </w:p>
    <w:p w14:paraId="1D2697CE" w14:textId="77777777" w:rsidR="001C5D02" w:rsidRPr="001C5D02" w:rsidRDefault="001C5D02" w:rsidP="001C5D02">
      <w:pPr>
        <w:pStyle w:val="Guideline"/>
        <w:numPr>
          <w:ilvl w:val="0"/>
          <w:numId w:val="23"/>
        </w:numPr>
        <w:rPr>
          <w:i w:val="0"/>
        </w:rPr>
      </w:pPr>
      <w:r w:rsidRPr="001C5D02">
        <w:rPr>
          <w:i w:val="0"/>
        </w:rPr>
        <w:t>explore relations between listening effort and intelligibility for users with normal hearing</w:t>
      </w:r>
    </w:p>
    <w:p w14:paraId="6C9A8BF4" w14:textId="77777777" w:rsidR="001C5D02" w:rsidRPr="001C5D02" w:rsidRDefault="001C5D02" w:rsidP="001C5D02">
      <w:pPr>
        <w:pStyle w:val="Guideline"/>
        <w:numPr>
          <w:ilvl w:val="0"/>
          <w:numId w:val="23"/>
        </w:numPr>
        <w:rPr>
          <w:i w:val="0"/>
        </w:rPr>
      </w:pPr>
      <w:r w:rsidRPr="001C5D02">
        <w:rPr>
          <w:i w:val="0"/>
        </w:rPr>
        <w:t>use the objective LE model from a) with hearing impaired users and explore whether the model can be adapted to be used for hearing impaired users</w:t>
      </w:r>
    </w:p>
    <w:p w14:paraId="7FF812D6" w14:textId="77777777" w:rsidR="001C5D02" w:rsidRPr="001C5D02" w:rsidRDefault="001C5D02" w:rsidP="001C5D02">
      <w:pPr>
        <w:pStyle w:val="Guideline"/>
        <w:numPr>
          <w:ilvl w:val="0"/>
          <w:numId w:val="23"/>
        </w:numPr>
        <w:rPr>
          <w:i w:val="0"/>
        </w:rPr>
      </w:pPr>
      <w:r w:rsidRPr="001C5D02">
        <w:rPr>
          <w:i w:val="0"/>
        </w:rPr>
        <w:t>depending on the outcome of b) explore relations of the outcome of c) for LE with intelligibility.</w:t>
      </w:r>
    </w:p>
    <w:p w14:paraId="6AF79E0A" w14:textId="77777777" w:rsidR="001C5D02" w:rsidRDefault="001C5D02" w:rsidP="001C5D02">
      <w:pPr>
        <w:rPr>
          <w:rFonts w:cs="Arial"/>
        </w:rPr>
      </w:pPr>
    </w:p>
    <w:p w14:paraId="3876E10A" w14:textId="2BEBC6FF" w:rsidR="001C5D02" w:rsidRDefault="001C5D02" w:rsidP="001C5D02">
      <w:pPr>
        <w:rPr>
          <w:rFonts w:cs="Arial"/>
        </w:rPr>
      </w:pPr>
      <w:r>
        <w:rPr>
          <w:rFonts w:cs="Arial"/>
        </w:rPr>
        <w:t>The present STF proposal is intended to cover the subjective testing which is a pre-requisite for a).</w:t>
      </w:r>
    </w:p>
    <w:p w14:paraId="39EE7ED8" w14:textId="77777777" w:rsidR="001C5D02" w:rsidRDefault="001C5D02" w:rsidP="00830A57">
      <w:pPr>
        <w:pStyle w:val="Guideline"/>
        <w:rPr>
          <w:i w:val="0"/>
        </w:rPr>
      </w:pPr>
    </w:p>
    <w:p w14:paraId="585B39AC" w14:textId="100BFE47" w:rsidR="001C5D02" w:rsidRDefault="00830A57" w:rsidP="00830A57">
      <w:pPr>
        <w:pStyle w:val="Guideline"/>
        <w:rPr>
          <w:i w:val="0"/>
        </w:rPr>
      </w:pPr>
      <w:r>
        <w:rPr>
          <w:i w:val="0"/>
        </w:rPr>
        <w:t>As the user</w:t>
      </w:r>
      <w:r w:rsidR="001C5D02">
        <w:rPr>
          <w:i w:val="0"/>
        </w:rPr>
        <w:t xml:space="preserve"> perception of listening effort and intelligibility</w:t>
      </w:r>
      <w:r>
        <w:rPr>
          <w:i w:val="0"/>
        </w:rPr>
        <w:t xml:space="preserve"> will be at the centre we may expect a larger usage of the tools</w:t>
      </w:r>
      <w:r w:rsidR="001C5D02">
        <w:rPr>
          <w:i w:val="0"/>
        </w:rPr>
        <w:t xml:space="preserve"> and</w:t>
      </w:r>
      <w:r>
        <w:rPr>
          <w:i w:val="0"/>
        </w:rPr>
        <w:t xml:space="preserve"> applications </w:t>
      </w:r>
      <w:r w:rsidR="001C5D02">
        <w:rPr>
          <w:i w:val="0"/>
        </w:rPr>
        <w:t xml:space="preserve">that can be standardized </w:t>
      </w:r>
      <w:r w:rsidR="002324BD">
        <w:rPr>
          <w:i w:val="0"/>
        </w:rPr>
        <w:t xml:space="preserve">in case </w:t>
      </w:r>
      <w:r w:rsidR="001C5D02">
        <w:rPr>
          <w:i w:val="0"/>
        </w:rPr>
        <w:t xml:space="preserve">the actions listed above </w:t>
      </w:r>
      <w:r w:rsidR="002324BD">
        <w:rPr>
          <w:i w:val="0"/>
        </w:rPr>
        <w:t xml:space="preserve">are followed </w:t>
      </w:r>
      <w:r>
        <w:rPr>
          <w:i w:val="0"/>
        </w:rPr>
        <w:t>consequently</w:t>
      </w:r>
      <w:r w:rsidR="00B11555">
        <w:rPr>
          <w:i w:val="0"/>
        </w:rPr>
        <w:t>. It is expected that the developed methods can be used for various applications, such as evaluation of terminals</w:t>
      </w:r>
      <w:r w:rsidR="00FA00F6">
        <w:rPr>
          <w:i w:val="0"/>
        </w:rPr>
        <w:t xml:space="preserve"> and</w:t>
      </w:r>
      <w:r w:rsidR="00B11555">
        <w:rPr>
          <w:i w:val="0"/>
        </w:rPr>
        <w:t xml:space="preserve"> network</w:t>
      </w:r>
      <w:r w:rsidR="00FA00F6">
        <w:rPr>
          <w:i w:val="0"/>
        </w:rPr>
        <w:t>s,</w:t>
      </w:r>
      <w:r w:rsidR="00B11555">
        <w:rPr>
          <w:i w:val="0"/>
        </w:rPr>
        <w:t xml:space="preserve"> up to hearing aid optimization. T</w:t>
      </w:r>
      <w:r>
        <w:rPr>
          <w:i w:val="0"/>
        </w:rPr>
        <w:t xml:space="preserve">his can have a substantial market impact, for the expert users but moreover for </w:t>
      </w:r>
      <w:r w:rsidR="001C5D02">
        <w:rPr>
          <w:i w:val="0"/>
        </w:rPr>
        <w:t xml:space="preserve">the </w:t>
      </w:r>
      <w:r>
        <w:rPr>
          <w:i w:val="0"/>
        </w:rPr>
        <w:t>population</w:t>
      </w:r>
      <w:r w:rsidR="001C5D02">
        <w:rPr>
          <w:i w:val="0"/>
        </w:rPr>
        <w:t xml:space="preserve"> </w:t>
      </w:r>
      <w:r w:rsidR="00B11555">
        <w:rPr>
          <w:i w:val="0"/>
        </w:rPr>
        <w:t xml:space="preserve">with </w:t>
      </w:r>
      <w:r w:rsidR="001C5D02">
        <w:rPr>
          <w:i w:val="0"/>
        </w:rPr>
        <w:t>impaired hearing capabilities.</w:t>
      </w:r>
    </w:p>
    <w:p w14:paraId="42557EBB" w14:textId="77777777" w:rsidR="00B82927" w:rsidRDefault="00B82927" w:rsidP="002B53F4"/>
    <w:p w14:paraId="439404C5" w14:textId="15B22DEF" w:rsidR="00C73C84" w:rsidRDefault="00C73C84" w:rsidP="002B53F4">
      <w:r>
        <w:t xml:space="preserve">With age for humans the ability to discriminate background noise from speech signals is reducing; in such a situation listening effort becomes more and more a crucial factor. In </w:t>
      </w:r>
      <w:r w:rsidR="00912BAF">
        <w:t>addition,</w:t>
      </w:r>
      <w:r>
        <w:t xml:space="preserve"> the average age across society is increasing.</w:t>
      </w:r>
    </w:p>
    <w:p w14:paraId="2087E371" w14:textId="77777777" w:rsidR="00C73C84" w:rsidRDefault="00C73C84" w:rsidP="002B53F4"/>
    <w:p w14:paraId="5CD14F0E" w14:textId="2996680E" w:rsidR="00C51B5E" w:rsidRDefault="00C51B5E" w:rsidP="002B53F4">
      <w:r>
        <w:t>The aim is also to enable conversations across telecommunication systems in the presence of background noise without damaging people</w:t>
      </w:r>
      <w:r w:rsidR="00DE01B9">
        <w:t>’</w:t>
      </w:r>
      <w:r>
        <w:t>s hearing.</w:t>
      </w:r>
    </w:p>
    <w:p w14:paraId="1901D622" w14:textId="77777777" w:rsidR="00C73C84" w:rsidRDefault="00C73C84" w:rsidP="002B53F4"/>
    <w:p w14:paraId="64EBA9E4" w14:textId="77777777" w:rsidR="00B82927" w:rsidRDefault="00B82927" w:rsidP="002B53F4"/>
    <w:p w14:paraId="3FE1877D" w14:textId="77777777" w:rsidR="002B53F4" w:rsidRPr="00F32120" w:rsidRDefault="00897CF4" w:rsidP="003643F4">
      <w:pPr>
        <w:pStyle w:val="Heading2"/>
      </w:pPr>
      <w:r>
        <w:lastRenderedPageBreak/>
        <w:t>T</w:t>
      </w:r>
      <w:r w:rsidR="002B53F4" w:rsidRPr="00F32120">
        <w:t>asks for which the STF support is necessary</w:t>
      </w:r>
    </w:p>
    <w:p w14:paraId="07E163A0" w14:textId="77777777" w:rsidR="002B53F4" w:rsidRDefault="002B53F4" w:rsidP="003643F4">
      <w:pPr>
        <w:keepNext/>
        <w:keepLines/>
      </w:pPr>
    </w:p>
    <w:p w14:paraId="0521F571" w14:textId="7216DE6D" w:rsidR="00A75969" w:rsidRDefault="00D174E9" w:rsidP="003643F4">
      <w:pPr>
        <w:keepNext/>
        <w:keepLines/>
      </w:pPr>
      <w:r>
        <w:t xml:space="preserve">Subjective tests must be designed </w:t>
      </w:r>
      <w:r w:rsidR="00392DAF">
        <w:t>and carried out.</w:t>
      </w:r>
      <w:r w:rsidR="008727AF">
        <w:t xml:space="preserve"> The</w:t>
      </w:r>
      <w:r w:rsidR="00B11555">
        <w:t xml:space="preserve"> </w:t>
      </w:r>
      <w:r w:rsidR="00FA00F6">
        <w:t>reference</w:t>
      </w:r>
      <w:r w:rsidR="00B11555">
        <w:t xml:space="preserve"> items,</w:t>
      </w:r>
      <w:r w:rsidR="00FA00F6">
        <w:t xml:space="preserve"> definition and implementation of the test conditions as well as </w:t>
      </w:r>
      <w:r w:rsidR="00B11555">
        <w:t xml:space="preserve">recordings </w:t>
      </w:r>
      <w:r w:rsidR="00FA00F6">
        <w:t>of the impaired sequences</w:t>
      </w:r>
      <w:r w:rsidR="008727AF">
        <w:t xml:space="preserve"> for the subjective </w:t>
      </w:r>
      <w:r w:rsidR="00FA00F6">
        <w:t xml:space="preserve">test </w:t>
      </w:r>
      <w:r w:rsidR="008727AF">
        <w:t>must be created.</w:t>
      </w:r>
    </w:p>
    <w:p w14:paraId="31C3FC47" w14:textId="77777777" w:rsidR="00A75969" w:rsidRDefault="00A75969" w:rsidP="003643F4">
      <w:pPr>
        <w:keepNext/>
        <w:keepLines/>
      </w:pPr>
    </w:p>
    <w:p w14:paraId="6CB794A3" w14:textId="725FE039" w:rsidR="00B82927" w:rsidRDefault="00A75969" w:rsidP="003643F4">
      <w:pPr>
        <w:keepNext/>
        <w:keepLines/>
      </w:pPr>
      <w:r>
        <w:t xml:space="preserve">TC STQ members do not have </w:t>
      </w:r>
      <w:proofErr w:type="gramStart"/>
      <w:r w:rsidR="00B11555">
        <w:t>sufficient</w:t>
      </w:r>
      <w:proofErr w:type="gramEnd"/>
      <w:r w:rsidR="00B11555">
        <w:t xml:space="preserve"> </w:t>
      </w:r>
      <w:r>
        <w:t>equipment and capability to organize and run a subjective test campaign with multiple independ</w:t>
      </w:r>
      <w:r w:rsidR="009140EA">
        <w:t>e</w:t>
      </w:r>
      <w:r>
        <w:t>nt test labs involved.</w:t>
      </w:r>
    </w:p>
    <w:p w14:paraId="59CE352A" w14:textId="77777777" w:rsidR="00B82927" w:rsidRDefault="00B82927" w:rsidP="00B82927"/>
    <w:p w14:paraId="56DA6127" w14:textId="77777777" w:rsidR="00B82927" w:rsidRPr="000A5E70" w:rsidRDefault="00B82927" w:rsidP="00B82927"/>
    <w:p w14:paraId="12CDE74B" w14:textId="77777777" w:rsidR="00897CF4" w:rsidRDefault="00897CF4" w:rsidP="00F32120">
      <w:pPr>
        <w:pStyle w:val="Heading2"/>
      </w:pPr>
      <w:r>
        <w:t xml:space="preserve">Related </w:t>
      </w:r>
      <w:r w:rsidR="002A5ADD">
        <w:t xml:space="preserve">voluntary </w:t>
      </w:r>
      <w:r>
        <w:t>activities in the TB</w:t>
      </w:r>
    </w:p>
    <w:p w14:paraId="212314B5" w14:textId="77777777" w:rsidR="002A5ADD" w:rsidRDefault="002A5ADD" w:rsidP="00B82927"/>
    <w:p w14:paraId="59DE31C1" w14:textId="2DE5F83E" w:rsidR="00B82927" w:rsidRDefault="00A75969" w:rsidP="00B82927">
      <w:r>
        <w:t>TC STQ members will develop the objective model(s) based on the subjective test data provided by this STF.</w:t>
      </w:r>
    </w:p>
    <w:p w14:paraId="000DD661" w14:textId="77777777" w:rsidR="00A75969" w:rsidRDefault="00A75969" w:rsidP="00B82927"/>
    <w:p w14:paraId="3335A1D0" w14:textId="566043CA" w:rsidR="00A75969" w:rsidRDefault="00A75969" w:rsidP="00B82927">
      <w:r>
        <w:t>Some members have expressed that they are in close contact with relevant universities and are willing to provide initial studies in collaboration with such universities in which the objective model(s) will be applied to subjective data from hearing impaired users of the different impairment classes.</w:t>
      </w:r>
    </w:p>
    <w:p w14:paraId="3C27A4B6" w14:textId="77777777" w:rsidR="00B82927" w:rsidRDefault="00B82927" w:rsidP="00B82927"/>
    <w:p w14:paraId="628FAE62" w14:textId="7E3A499F" w:rsidR="001F5832" w:rsidRDefault="001F5832" w:rsidP="001F5832">
      <w:r>
        <w:t xml:space="preserve">The subjective tests data bases </w:t>
      </w:r>
      <w:r w:rsidR="007A5040">
        <w:t>may</w:t>
      </w:r>
      <w:r>
        <w:t xml:space="preserve"> be used in the future by STQ members to provide input on new standards regarding testing with parallel task as outlined in ETSI TR 103 503.</w:t>
      </w:r>
    </w:p>
    <w:p w14:paraId="57E6ADA9" w14:textId="77777777" w:rsidR="00B82927" w:rsidRPr="00897CF4" w:rsidRDefault="00B82927" w:rsidP="00B82927"/>
    <w:p w14:paraId="47A11A8A" w14:textId="77777777" w:rsidR="00F32120" w:rsidRDefault="00F1596D" w:rsidP="00F32120">
      <w:pPr>
        <w:pStyle w:val="Heading2"/>
      </w:pPr>
      <w:r>
        <w:t>P</w:t>
      </w:r>
      <w:r w:rsidR="00F32120" w:rsidRPr="009C296A">
        <w:t>revious funded activities</w:t>
      </w:r>
      <w:r w:rsidR="00F32120">
        <w:t xml:space="preserve"> in the same domain</w:t>
      </w:r>
    </w:p>
    <w:p w14:paraId="042AD65B" w14:textId="77777777" w:rsidR="00897CF4" w:rsidRDefault="00897CF4" w:rsidP="00897CF4">
      <w:pPr>
        <w:pStyle w:val="Guideline"/>
      </w:pPr>
    </w:p>
    <w:p w14:paraId="7A6E21B8" w14:textId="6B9C496A" w:rsidR="00B82927" w:rsidRDefault="00B82927" w:rsidP="00B82927">
      <w:r>
        <w:t xml:space="preserve">TC STQ did benefit of </w:t>
      </w:r>
      <w:r w:rsidR="00EC49D5">
        <w:t xml:space="preserve">STF </w:t>
      </w:r>
      <w:r>
        <w:t>support in this domain during the past 5 years</w:t>
      </w:r>
      <w:r w:rsidR="00C87403">
        <w:t xml:space="preserve"> for STF 504 on </w:t>
      </w:r>
      <w:r w:rsidR="001A4894">
        <w:t>Detection of Emotions in Telecommunication Measurement Applications</w:t>
      </w:r>
      <w:r w:rsidR="00C87403">
        <w:t>. The resources used amounted approximately</w:t>
      </w:r>
      <w:r w:rsidR="001A4894">
        <w:t xml:space="preserve"> to 60kEUR</w:t>
      </w:r>
      <w:r>
        <w:t>.</w:t>
      </w:r>
    </w:p>
    <w:p w14:paraId="6E1086AD" w14:textId="77777777" w:rsidR="00B82927" w:rsidRDefault="00B82927" w:rsidP="00B82927"/>
    <w:p w14:paraId="0AFB1D19" w14:textId="77777777" w:rsidR="001A4894" w:rsidRPr="00CF5D56" w:rsidRDefault="001A4894" w:rsidP="001A4894">
      <w:pPr>
        <w:pStyle w:val="Guideline"/>
        <w:rPr>
          <w:i w:val="0"/>
        </w:rPr>
      </w:pPr>
      <w:r w:rsidRPr="00CF5D56">
        <w:rPr>
          <w:i w:val="0"/>
        </w:rPr>
        <w:t>Thi</w:t>
      </w:r>
      <w:r>
        <w:rPr>
          <w:i w:val="0"/>
        </w:rPr>
        <w:t>s work dealt with development of a standard on emotion detectors. Initially, the c</w:t>
      </w:r>
      <w:r w:rsidRPr="00CF5D56">
        <w:rPr>
          <w:i w:val="0"/>
        </w:rPr>
        <w:t>lassification of Emotion Detectors for written text and its performance assessment</w:t>
      </w:r>
      <w:r>
        <w:rPr>
          <w:i w:val="0"/>
        </w:rPr>
        <w:t xml:space="preserve"> have been made. </w:t>
      </w:r>
      <w:r w:rsidRPr="00CF5D56">
        <w:rPr>
          <w:i w:val="0"/>
        </w:rPr>
        <w:t>This include</w:t>
      </w:r>
      <w:r>
        <w:rPr>
          <w:i w:val="0"/>
        </w:rPr>
        <w:t>d analysis of existing solutions. Consequently, a cla</w:t>
      </w:r>
      <w:r w:rsidRPr="00CF5D56">
        <w:rPr>
          <w:i w:val="0"/>
        </w:rPr>
        <w:t>ssification of Emotion Detectors for spoken speech and its performance assessment</w:t>
      </w:r>
      <w:r>
        <w:rPr>
          <w:i w:val="0"/>
        </w:rPr>
        <w:t xml:space="preserve"> has been performed, including </w:t>
      </w:r>
      <w:r w:rsidRPr="00CF5D56">
        <w:rPr>
          <w:i w:val="0"/>
        </w:rPr>
        <w:t>analysis of ex</w:t>
      </w:r>
      <w:r>
        <w:rPr>
          <w:i w:val="0"/>
        </w:rPr>
        <w:t>isting solutions.</w:t>
      </w:r>
    </w:p>
    <w:p w14:paraId="56CCD458" w14:textId="1223B17A" w:rsidR="001A4894" w:rsidRPr="001A4894" w:rsidRDefault="001A4894" w:rsidP="001A4894">
      <w:r w:rsidRPr="000746E9">
        <w:t>As a next step and based on the results of previous tasks, the set of minimum requirements for emotion detectors in telecommunications was defined. The final clause contains minimum mandatory and optional input and output requirements, memory and power requirements, and types of operation.</w:t>
      </w:r>
    </w:p>
    <w:p w14:paraId="55AC4EB2" w14:textId="77777777" w:rsidR="00B47F71" w:rsidRDefault="00B47F71" w:rsidP="00B82927"/>
    <w:p w14:paraId="0B0B9E5A" w14:textId="77777777" w:rsidR="00B82927" w:rsidRDefault="00B82927" w:rsidP="00B82927"/>
    <w:p w14:paraId="57C68DC7" w14:textId="77777777" w:rsidR="00A83FE4" w:rsidRPr="00A526B3" w:rsidRDefault="00A83FE4" w:rsidP="00F32120">
      <w:pPr>
        <w:pStyle w:val="Heading2"/>
      </w:pPr>
      <w:r>
        <w:t>Consequences if not agreed</w:t>
      </w:r>
    </w:p>
    <w:p w14:paraId="05A49DAC" w14:textId="77777777" w:rsidR="007E467E" w:rsidRDefault="007E467E" w:rsidP="00B82927"/>
    <w:p w14:paraId="174173D4" w14:textId="761F2B30" w:rsidR="007E467E" w:rsidRDefault="00A75969" w:rsidP="00B82927">
      <w:r>
        <w:t xml:space="preserve">If the STF is not accepted, the work will not be undertaken in the way that the rolling standardization plan could be addressed </w:t>
      </w:r>
      <w:proofErr w:type="gramStart"/>
      <w:r>
        <w:t>in the near future</w:t>
      </w:r>
      <w:proofErr w:type="gramEnd"/>
      <w:r>
        <w:t>.</w:t>
      </w:r>
    </w:p>
    <w:p w14:paraId="15DDB96C" w14:textId="77777777" w:rsidR="00A75969" w:rsidRDefault="00A75969" w:rsidP="00B82927"/>
    <w:p w14:paraId="1E4BA54A" w14:textId="6329E8CF" w:rsidR="00A75969" w:rsidRDefault="00A75969" w:rsidP="00B82927">
      <w:r>
        <w:t>The market will be fragmented by non-standardized solutions claiming to address the telecommunication intelligibility of the hearing</w:t>
      </w:r>
      <w:r w:rsidR="00B22BF3">
        <w:t>-</w:t>
      </w:r>
      <w:r>
        <w:t>impaired community.</w:t>
      </w:r>
    </w:p>
    <w:p w14:paraId="4505432A" w14:textId="77777777" w:rsidR="00B82927" w:rsidRDefault="00B82927" w:rsidP="00B82927"/>
    <w:p w14:paraId="75EE701B" w14:textId="77777777" w:rsidR="00B82927" w:rsidRDefault="00B82927" w:rsidP="00B82927"/>
    <w:p w14:paraId="574FB172" w14:textId="0A22A87F" w:rsidR="00A83FE4" w:rsidRPr="00A526B3" w:rsidRDefault="00A83FE4" w:rsidP="00A83FE4">
      <w:pPr>
        <w:pStyle w:val="Part"/>
      </w:pPr>
      <w:r w:rsidRPr="00A526B3">
        <w:t xml:space="preserve">Part II </w:t>
      </w:r>
      <w:r w:rsidR="00DE01B9">
        <w:t>–</w:t>
      </w:r>
      <w:r w:rsidRPr="00A526B3">
        <w:t xml:space="preserve"> Execution of the work</w:t>
      </w:r>
    </w:p>
    <w:p w14:paraId="27574326" w14:textId="77777777" w:rsidR="00133C8A" w:rsidRDefault="00133C8A" w:rsidP="00AB0CC7">
      <w:pPr>
        <w:pStyle w:val="Heading1"/>
      </w:pPr>
      <w:r>
        <w:t xml:space="preserve">Technical Bodies </w:t>
      </w:r>
      <w:r w:rsidR="00AB2879">
        <w:t xml:space="preserve">and other </w:t>
      </w:r>
      <w:r w:rsidR="00BE7F16">
        <w:t>stakeholders</w:t>
      </w:r>
    </w:p>
    <w:p w14:paraId="59B7CF63" w14:textId="77777777" w:rsidR="00133C8A" w:rsidRPr="00A526B3" w:rsidRDefault="000454EE" w:rsidP="00F32120">
      <w:pPr>
        <w:pStyle w:val="Heading2"/>
      </w:pPr>
      <w:r>
        <w:t>Reference</w:t>
      </w:r>
      <w:r w:rsidR="00133C8A">
        <w:t xml:space="preserve"> TB</w:t>
      </w:r>
    </w:p>
    <w:p w14:paraId="26F40387" w14:textId="77777777" w:rsidR="00133C8A" w:rsidRDefault="00133C8A" w:rsidP="00133C8A">
      <w:bookmarkStart w:id="19" w:name="_Toc64817083"/>
    </w:p>
    <w:p w14:paraId="7A380CB5" w14:textId="77777777" w:rsidR="00FA534A" w:rsidRDefault="00FA534A" w:rsidP="00FA534A">
      <w:r w:rsidRPr="00FA534A">
        <w:t xml:space="preserve">TC </w:t>
      </w:r>
      <w:r w:rsidR="00B82927">
        <w:t>STQ</w:t>
      </w:r>
      <w:r w:rsidRPr="00FA534A">
        <w:t xml:space="preserve"> will be the TB responsible for the technical guidance of the STF.</w:t>
      </w:r>
    </w:p>
    <w:p w14:paraId="534C8492" w14:textId="77777777" w:rsidR="00FA534A" w:rsidRDefault="00FA534A" w:rsidP="00133C8A"/>
    <w:p w14:paraId="3986C8F4" w14:textId="77777777" w:rsidR="00FA534A" w:rsidRDefault="00FA534A" w:rsidP="00133C8A"/>
    <w:p w14:paraId="02D81269" w14:textId="77777777" w:rsidR="00AB2879" w:rsidRDefault="00AB2879" w:rsidP="00F32120">
      <w:pPr>
        <w:pStyle w:val="Heading2"/>
      </w:pPr>
      <w:r>
        <w:lastRenderedPageBreak/>
        <w:t>Other interested ETSI Technical Bodies</w:t>
      </w:r>
    </w:p>
    <w:p w14:paraId="2EEA76CE" w14:textId="77777777" w:rsidR="00133C8A" w:rsidRDefault="00133C8A" w:rsidP="00133C8A"/>
    <w:p w14:paraId="73DC830A" w14:textId="1AAF5F4B" w:rsidR="00B82927" w:rsidRDefault="00074690" w:rsidP="00133C8A">
      <w:r>
        <w:t>The overall concept to address the rolling plan will be shared and further elaborated with other ETSI groups as necessary. However, for the STF proposed here the interaction will be limited to dissemination to the USER group</w:t>
      </w:r>
      <w:r w:rsidR="000D2B26">
        <w:t xml:space="preserve"> and to TC HF</w:t>
      </w:r>
      <w:r>
        <w:t>.</w:t>
      </w:r>
    </w:p>
    <w:p w14:paraId="6D9C1E67" w14:textId="77777777" w:rsidR="00B82927" w:rsidRDefault="00B82927" w:rsidP="00133C8A"/>
    <w:p w14:paraId="1947345B" w14:textId="77777777" w:rsidR="00B82927" w:rsidRDefault="00B82927" w:rsidP="00133C8A"/>
    <w:p w14:paraId="5BB03FEE" w14:textId="77777777" w:rsidR="00AB2879" w:rsidRDefault="00AB2879" w:rsidP="00F32120">
      <w:pPr>
        <w:pStyle w:val="Heading2"/>
      </w:pPr>
      <w:r>
        <w:t xml:space="preserve">Other </w:t>
      </w:r>
      <w:r w:rsidR="003A1AC2">
        <w:t>stakeholders</w:t>
      </w:r>
    </w:p>
    <w:p w14:paraId="4B6E6F91" w14:textId="77777777" w:rsidR="00AB2879" w:rsidRDefault="00AB2879" w:rsidP="00AB2879"/>
    <w:p w14:paraId="66BAF6E0" w14:textId="1B85FA07" w:rsidR="00CC2455" w:rsidRDefault="00571A5A" w:rsidP="00AB2879">
      <w:r w:rsidRPr="00547BBB">
        <w:t>ITU-T SG 12</w:t>
      </w:r>
      <w:r w:rsidR="00B22BF3">
        <w:t>:</w:t>
      </w:r>
    </w:p>
    <w:p w14:paraId="00E2E55E" w14:textId="6EA6C795" w:rsidR="00B22BF3" w:rsidRPr="00547BBB" w:rsidRDefault="00B22BF3" w:rsidP="00AB2879">
      <w:r>
        <w:t xml:space="preserve">Question 9 of SG12 mentions the objective prediction of speech intelligibility in their </w:t>
      </w:r>
      <w:proofErr w:type="spellStart"/>
      <w:r>
        <w:t>ToR</w:t>
      </w:r>
      <w:proofErr w:type="spellEnd"/>
      <w:r>
        <w:t xml:space="preserve">; </w:t>
      </w:r>
      <w:r w:rsidR="002435BB">
        <w:t>However,</w:t>
      </w:r>
      <w:r>
        <w:t xml:space="preserve"> SG12 has not made much progress on this topic during the past study periods. It is expected that fruitful input can be received from an active interaction with SG12 during the STF.</w:t>
      </w:r>
    </w:p>
    <w:p w14:paraId="2D9DCA1D" w14:textId="273D4E7C" w:rsidR="00B82927" w:rsidRDefault="00B82927" w:rsidP="00AB2879"/>
    <w:p w14:paraId="5AD8A0D9" w14:textId="77777777" w:rsidR="000D2B26" w:rsidRDefault="000D2B26" w:rsidP="000D2B26">
      <w:r>
        <w:t xml:space="preserve">TIA TR-41 “Performance and Accessibility for Communications Products” specifically address issues on accessibility to telecommunications services. </w:t>
      </w:r>
      <w:hyperlink r:id="rId14" w:history="1">
        <w:r>
          <w:rPr>
            <w:rStyle w:val="Hyperlink"/>
          </w:rPr>
          <w:t>http://standards.tiaonline.org/all-standards/committees/tr-41</w:t>
        </w:r>
      </w:hyperlink>
    </w:p>
    <w:p w14:paraId="439F8976" w14:textId="77777777" w:rsidR="000D2B26" w:rsidRDefault="000D2B26" w:rsidP="000D2B26"/>
    <w:p w14:paraId="39C0B0F1" w14:textId="6F98EE02" w:rsidR="000721E3" w:rsidRDefault="000721E3" w:rsidP="000721E3">
      <w:r>
        <w:t xml:space="preserve">The </w:t>
      </w:r>
      <w:r w:rsidR="000D2B26">
        <w:t>Technology Access Program (</w:t>
      </w:r>
      <w:r>
        <w:t xml:space="preserve">TAP) at </w:t>
      </w:r>
      <w:r w:rsidR="000D2B26">
        <w:t xml:space="preserve">Gallaudet University </w:t>
      </w:r>
      <w:r>
        <w:t>conducts research related to communications technologies and services, with the goal of producing knowledge useful to industry, government, and deaf and hard of hearing consumers in the quest for equality in communications.  The program provides education to Gallaudet students through coursework and mentored research projects related to TAP’s research mission.</w:t>
      </w:r>
    </w:p>
    <w:p w14:paraId="14838E2E" w14:textId="7C1BF9A0" w:rsidR="000D2B26" w:rsidRDefault="000D2B26" w:rsidP="005B4F27"/>
    <w:p w14:paraId="6D5CB74F" w14:textId="77777777" w:rsidR="000D2B26" w:rsidRDefault="000D2B26" w:rsidP="00AB2879"/>
    <w:p w14:paraId="029B1AC0" w14:textId="77777777" w:rsidR="00B82927" w:rsidRDefault="00B82927" w:rsidP="00AB2879"/>
    <w:bookmarkEnd w:id="19"/>
    <w:p w14:paraId="135DE41C" w14:textId="77777777" w:rsidR="00712FB8" w:rsidRDefault="00CC2455" w:rsidP="00AB0CC7">
      <w:pPr>
        <w:pStyle w:val="Heading1"/>
      </w:pPr>
      <w:r>
        <w:t>Base documents and deliverables</w:t>
      </w:r>
    </w:p>
    <w:bookmarkEnd w:id="18"/>
    <w:p w14:paraId="1404CE09" w14:textId="77777777" w:rsidR="00213878" w:rsidRPr="00BC7275" w:rsidRDefault="00213878" w:rsidP="00F32120">
      <w:pPr>
        <w:pStyle w:val="Heading2"/>
        <w:rPr>
          <w:lang w:val="fr-FR"/>
        </w:rPr>
      </w:pPr>
      <w:r>
        <w:rPr>
          <w:lang w:val="fr-FR"/>
        </w:rPr>
        <w:t>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3764"/>
        <w:gridCol w:w="1313"/>
        <w:gridCol w:w="1501"/>
      </w:tblGrid>
      <w:tr w:rsidR="00AB0CC7" w:rsidRPr="000037AD" w14:paraId="1271F877" w14:textId="77777777" w:rsidTr="0074710C">
        <w:tc>
          <w:tcPr>
            <w:tcW w:w="2483" w:type="dxa"/>
            <w:shd w:val="clear" w:color="auto" w:fill="B8CCE4"/>
            <w:tcMar>
              <w:top w:w="57" w:type="dxa"/>
              <w:bottom w:w="57" w:type="dxa"/>
            </w:tcMar>
            <w:vAlign w:val="center"/>
          </w:tcPr>
          <w:p w14:paraId="1760DACE" w14:textId="77777777" w:rsidR="00AB0CC7" w:rsidRPr="000037AD" w:rsidRDefault="007F6E95" w:rsidP="001E70D8">
            <w:pPr>
              <w:keepNext/>
              <w:keepLines/>
              <w:rPr>
                <w:b/>
              </w:rPr>
            </w:pPr>
            <w:r w:rsidRPr="000037AD">
              <w:rPr>
                <w:b/>
              </w:rPr>
              <w:t>Document</w:t>
            </w:r>
          </w:p>
        </w:tc>
        <w:tc>
          <w:tcPr>
            <w:tcW w:w="3764" w:type="dxa"/>
            <w:shd w:val="clear" w:color="auto" w:fill="B8CCE4"/>
            <w:tcMar>
              <w:top w:w="57" w:type="dxa"/>
              <w:bottom w:w="57" w:type="dxa"/>
            </w:tcMar>
            <w:vAlign w:val="center"/>
          </w:tcPr>
          <w:p w14:paraId="79B6D8C4" w14:textId="77777777" w:rsidR="00AB0CC7" w:rsidRPr="000037AD" w:rsidRDefault="007F6E95" w:rsidP="001E70D8">
            <w:pPr>
              <w:keepNext/>
              <w:keepLines/>
              <w:rPr>
                <w:b/>
              </w:rPr>
            </w:pPr>
            <w:r w:rsidRPr="000037AD">
              <w:rPr>
                <w:b/>
              </w:rPr>
              <w:t>Title</w:t>
            </w:r>
          </w:p>
        </w:tc>
        <w:tc>
          <w:tcPr>
            <w:tcW w:w="1313" w:type="dxa"/>
            <w:shd w:val="clear" w:color="auto" w:fill="B8CCE4"/>
            <w:tcMar>
              <w:top w:w="57" w:type="dxa"/>
              <w:left w:w="0" w:type="dxa"/>
              <w:bottom w:w="57" w:type="dxa"/>
              <w:right w:w="0" w:type="dxa"/>
            </w:tcMar>
            <w:vAlign w:val="center"/>
          </w:tcPr>
          <w:p w14:paraId="76A6BF6D" w14:textId="77777777" w:rsidR="00AB0CC7" w:rsidRPr="000037AD" w:rsidRDefault="007F6E95" w:rsidP="001E70D8">
            <w:pPr>
              <w:keepNext/>
              <w:keepLines/>
              <w:jc w:val="center"/>
              <w:rPr>
                <w:b/>
              </w:rPr>
            </w:pPr>
            <w:proofErr w:type="gramStart"/>
            <w:r w:rsidRPr="000037AD">
              <w:rPr>
                <w:b/>
              </w:rPr>
              <w:t>Current Status</w:t>
            </w:r>
            <w:proofErr w:type="gramEnd"/>
          </w:p>
        </w:tc>
        <w:tc>
          <w:tcPr>
            <w:tcW w:w="1501" w:type="dxa"/>
            <w:shd w:val="clear" w:color="auto" w:fill="B8CCE4"/>
            <w:tcMar>
              <w:top w:w="57" w:type="dxa"/>
              <w:left w:w="0" w:type="dxa"/>
              <w:bottom w:w="57" w:type="dxa"/>
              <w:right w:w="0" w:type="dxa"/>
            </w:tcMar>
            <w:vAlign w:val="center"/>
          </w:tcPr>
          <w:p w14:paraId="760AABE9" w14:textId="77777777" w:rsidR="00AB0CC7" w:rsidRPr="000037AD" w:rsidRDefault="00AB0CC7" w:rsidP="001E70D8">
            <w:pPr>
              <w:keepNext/>
              <w:keepLines/>
              <w:jc w:val="center"/>
              <w:rPr>
                <w:b/>
              </w:rPr>
            </w:pPr>
            <w:r w:rsidRPr="000037AD">
              <w:rPr>
                <w:b/>
              </w:rPr>
              <w:t>Expected date for stable document</w:t>
            </w:r>
          </w:p>
        </w:tc>
      </w:tr>
      <w:tr w:rsidR="00AB0CC7" w:rsidRPr="009F2D55" w14:paraId="649CA3F9" w14:textId="77777777" w:rsidTr="0074710C">
        <w:tc>
          <w:tcPr>
            <w:tcW w:w="2483" w:type="dxa"/>
            <w:vAlign w:val="center"/>
          </w:tcPr>
          <w:p w14:paraId="3955B995" w14:textId="77777777" w:rsidR="00AB0CC7" w:rsidRPr="009F2D55" w:rsidRDefault="00AB0CC7" w:rsidP="001E70D8">
            <w:pPr>
              <w:keepNext/>
              <w:keepLines/>
              <w:rPr>
                <w:lang w:val="fr-FR"/>
              </w:rPr>
            </w:pPr>
            <w:r w:rsidRPr="009F2D55">
              <w:rPr>
                <w:lang w:val="fr-FR"/>
              </w:rPr>
              <w:t xml:space="preserve">ETSI TS </w:t>
            </w:r>
            <w:r w:rsidR="001473BB" w:rsidRPr="001473BB">
              <w:rPr>
                <w:lang w:val="fr-FR"/>
              </w:rPr>
              <w:t>103 558</w:t>
            </w:r>
          </w:p>
        </w:tc>
        <w:tc>
          <w:tcPr>
            <w:tcW w:w="3764" w:type="dxa"/>
            <w:vAlign w:val="center"/>
          </w:tcPr>
          <w:p w14:paraId="28BD667E" w14:textId="77777777" w:rsidR="00AB0CC7" w:rsidRPr="0074710C" w:rsidRDefault="00981645" w:rsidP="001E70D8">
            <w:pPr>
              <w:keepNext/>
              <w:keepLines/>
            </w:pPr>
            <w:r w:rsidRPr="0074710C">
              <w:t>Methods for objective assessment of listening effort</w:t>
            </w:r>
          </w:p>
        </w:tc>
        <w:tc>
          <w:tcPr>
            <w:tcW w:w="1313" w:type="dxa"/>
            <w:tcMar>
              <w:left w:w="0" w:type="dxa"/>
              <w:right w:w="0" w:type="dxa"/>
            </w:tcMar>
            <w:vAlign w:val="center"/>
          </w:tcPr>
          <w:p w14:paraId="0511AFB1" w14:textId="77777777" w:rsidR="00AB0CC7" w:rsidRPr="009F2D55" w:rsidRDefault="00981645" w:rsidP="001E70D8">
            <w:pPr>
              <w:keepNext/>
              <w:keepLines/>
              <w:jc w:val="center"/>
              <w:rPr>
                <w:lang w:val="fr-FR"/>
              </w:rPr>
            </w:pPr>
            <w:proofErr w:type="spellStart"/>
            <w:r>
              <w:rPr>
                <w:lang w:val="fr-FR"/>
              </w:rPr>
              <w:t>Early</w:t>
            </w:r>
            <w:proofErr w:type="spellEnd"/>
            <w:r>
              <w:rPr>
                <w:lang w:val="fr-FR"/>
              </w:rPr>
              <w:t xml:space="preserve"> Draft</w:t>
            </w:r>
          </w:p>
        </w:tc>
        <w:tc>
          <w:tcPr>
            <w:tcW w:w="1501" w:type="dxa"/>
            <w:tcMar>
              <w:left w:w="0" w:type="dxa"/>
              <w:right w:w="0" w:type="dxa"/>
            </w:tcMar>
            <w:vAlign w:val="center"/>
          </w:tcPr>
          <w:p w14:paraId="128DCA75" w14:textId="77777777" w:rsidR="00AB0CC7" w:rsidRPr="009F2D55" w:rsidRDefault="00AB0CC7" w:rsidP="001E70D8">
            <w:pPr>
              <w:keepNext/>
              <w:keepLines/>
              <w:jc w:val="center"/>
              <w:rPr>
                <w:lang w:val="fr-FR"/>
              </w:rPr>
            </w:pPr>
          </w:p>
        </w:tc>
      </w:tr>
      <w:tr w:rsidR="007F6E95" w:rsidRPr="009F2D55" w14:paraId="41ED72E4" w14:textId="77777777" w:rsidTr="0074710C">
        <w:tc>
          <w:tcPr>
            <w:tcW w:w="2483" w:type="dxa"/>
            <w:vAlign w:val="center"/>
          </w:tcPr>
          <w:p w14:paraId="684B6D82" w14:textId="5C0388B0" w:rsidR="007F6E95" w:rsidRPr="009F2D55" w:rsidRDefault="00CC0F12" w:rsidP="001E70D8">
            <w:pPr>
              <w:keepNext/>
              <w:keepLines/>
              <w:rPr>
                <w:lang w:val="fr-FR"/>
              </w:rPr>
            </w:pPr>
            <w:r>
              <w:rPr>
                <w:lang w:val="fr-FR"/>
              </w:rPr>
              <w:t>ETSI TR 103 225</w:t>
            </w:r>
          </w:p>
        </w:tc>
        <w:tc>
          <w:tcPr>
            <w:tcW w:w="3764" w:type="dxa"/>
            <w:vAlign w:val="center"/>
          </w:tcPr>
          <w:p w14:paraId="30B4FD34" w14:textId="1EBAA480" w:rsidR="007F6E95" w:rsidRPr="0074710C" w:rsidRDefault="00CC0F12" w:rsidP="001E70D8">
            <w:pPr>
              <w:keepNext/>
              <w:keepLines/>
            </w:pPr>
            <w:r w:rsidRPr="0074710C">
              <w:t>Transmission quality and speech intelligibility for hearing impaired people</w:t>
            </w:r>
          </w:p>
        </w:tc>
        <w:tc>
          <w:tcPr>
            <w:tcW w:w="1313" w:type="dxa"/>
            <w:tcMar>
              <w:left w:w="0" w:type="dxa"/>
              <w:right w:w="0" w:type="dxa"/>
            </w:tcMar>
            <w:vAlign w:val="center"/>
          </w:tcPr>
          <w:p w14:paraId="2A6279BA" w14:textId="0E9FB44A" w:rsidR="007F6E95" w:rsidRPr="009F2D55" w:rsidRDefault="00CC0F12" w:rsidP="001E70D8">
            <w:pPr>
              <w:keepNext/>
              <w:keepLines/>
              <w:jc w:val="center"/>
              <w:rPr>
                <w:lang w:val="fr-FR"/>
              </w:rPr>
            </w:pPr>
            <w:proofErr w:type="spellStart"/>
            <w:r>
              <w:rPr>
                <w:lang w:val="fr-FR"/>
              </w:rPr>
              <w:t>Published</w:t>
            </w:r>
            <w:proofErr w:type="spellEnd"/>
          </w:p>
        </w:tc>
        <w:tc>
          <w:tcPr>
            <w:tcW w:w="1501" w:type="dxa"/>
            <w:tcMar>
              <w:left w:w="0" w:type="dxa"/>
              <w:right w:w="0" w:type="dxa"/>
            </w:tcMar>
            <w:vAlign w:val="center"/>
          </w:tcPr>
          <w:p w14:paraId="1EE49323" w14:textId="77777777" w:rsidR="007F6E95" w:rsidRPr="009F2D55" w:rsidRDefault="007F6E95" w:rsidP="001E70D8">
            <w:pPr>
              <w:keepNext/>
              <w:keepLines/>
              <w:jc w:val="center"/>
              <w:rPr>
                <w:lang w:val="fr-FR"/>
              </w:rPr>
            </w:pPr>
          </w:p>
        </w:tc>
      </w:tr>
    </w:tbl>
    <w:p w14:paraId="3FBB0303" w14:textId="77777777" w:rsidR="00213878" w:rsidRPr="009F2D55" w:rsidRDefault="00213878" w:rsidP="00213878">
      <w:pPr>
        <w:rPr>
          <w:lang w:val="fr-FR"/>
        </w:rPr>
      </w:pPr>
    </w:p>
    <w:p w14:paraId="046F4E0E" w14:textId="77777777" w:rsidR="007E467E" w:rsidRPr="009F2D55" w:rsidRDefault="007E467E" w:rsidP="00213878">
      <w:pPr>
        <w:rPr>
          <w:lang w:val="fr-FR"/>
        </w:rPr>
      </w:pPr>
    </w:p>
    <w:p w14:paraId="3D1218E5" w14:textId="77777777" w:rsidR="00213878" w:rsidRDefault="00213878" w:rsidP="00F32120">
      <w:pPr>
        <w:pStyle w:val="Heading2"/>
      </w:pPr>
      <w:r>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329"/>
        <w:gridCol w:w="5982"/>
      </w:tblGrid>
      <w:tr w:rsidR="00C31D6C" w:rsidRPr="000037AD" w14:paraId="0E089463" w14:textId="77777777" w:rsidTr="005102C6">
        <w:tc>
          <w:tcPr>
            <w:tcW w:w="750" w:type="dxa"/>
            <w:shd w:val="clear" w:color="auto" w:fill="B8CCE4"/>
            <w:tcMar>
              <w:top w:w="57" w:type="dxa"/>
              <w:bottom w:w="57" w:type="dxa"/>
            </w:tcMar>
            <w:vAlign w:val="center"/>
          </w:tcPr>
          <w:p w14:paraId="7A51F0AA" w14:textId="77777777" w:rsidR="00C31D6C" w:rsidRPr="000037AD" w:rsidRDefault="00C31D6C" w:rsidP="001E70D8">
            <w:pPr>
              <w:keepNext/>
              <w:keepLines/>
              <w:rPr>
                <w:b/>
              </w:rPr>
            </w:pPr>
            <w:proofErr w:type="spellStart"/>
            <w:r w:rsidRPr="000037AD">
              <w:rPr>
                <w:b/>
              </w:rPr>
              <w:t>Deliv</w:t>
            </w:r>
            <w:proofErr w:type="spellEnd"/>
            <w:r w:rsidR="00B81DF9">
              <w:rPr>
                <w:b/>
              </w:rPr>
              <w:t>.</w:t>
            </w:r>
          </w:p>
        </w:tc>
        <w:tc>
          <w:tcPr>
            <w:tcW w:w="2329" w:type="dxa"/>
            <w:shd w:val="clear" w:color="auto" w:fill="B8CCE4"/>
            <w:tcMar>
              <w:top w:w="57" w:type="dxa"/>
              <w:bottom w:w="57" w:type="dxa"/>
            </w:tcMar>
            <w:vAlign w:val="center"/>
          </w:tcPr>
          <w:p w14:paraId="348AA40B" w14:textId="77777777" w:rsidR="00C31D6C" w:rsidRPr="000037AD" w:rsidRDefault="00C31D6C" w:rsidP="001E70D8">
            <w:pPr>
              <w:keepNext/>
              <w:keepLines/>
              <w:rPr>
                <w:b/>
              </w:rPr>
            </w:pPr>
            <w:r w:rsidRPr="000037AD">
              <w:rPr>
                <w:b/>
              </w:rPr>
              <w:t>Work Item code</w:t>
            </w:r>
          </w:p>
          <w:p w14:paraId="45C3FE41" w14:textId="77777777" w:rsidR="00C31D6C" w:rsidRPr="000037AD" w:rsidRDefault="00C31D6C" w:rsidP="001E70D8">
            <w:pPr>
              <w:keepNext/>
              <w:keepLines/>
              <w:rPr>
                <w:b/>
              </w:rPr>
            </w:pPr>
            <w:r w:rsidRPr="000037AD">
              <w:rPr>
                <w:b/>
              </w:rPr>
              <w:t>Standard number</w:t>
            </w:r>
          </w:p>
        </w:tc>
        <w:tc>
          <w:tcPr>
            <w:tcW w:w="5982" w:type="dxa"/>
            <w:shd w:val="clear" w:color="auto" w:fill="B8CCE4"/>
            <w:tcMar>
              <w:top w:w="57" w:type="dxa"/>
              <w:bottom w:w="57" w:type="dxa"/>
            </w:tcMar>
            <w:vAlign w:val="center"/>
          </w:tcPr>
          <w:p w14:paraId="0AFDEFAA" w14:textId="77777777" w:rsidR="00C31D6C" w:rsidRPr="000037AD" w:rsidRDefault="00C31D6C" w:rsidP="001E70D8">
            <w:pPr>
              <w:keepNext/>
              <w:keepLines/>
              <w:rPr>
                <w:b/>
              </w:rPr>
            </w:pPr>
            <w:r w:rsidRPr="000037AD">
              <w:rPr>
                <w:b/>
              </w:rPr>
              <w:t>Working title</w:t>
            </w:r>
          </w:p>
          <w:p w14:paraId="4ADFFD63" w14:textId="77777777" w:rsidR="00C31D6C" w:rsidRPr="000037AD" w:rsidRDefault="00C31D6C" w:rsidP="001E70D8">
            <w:pPr>
              <w:keepNext/>
              <w:keepLines/>
              <w:rPr>
                <w:b/>
              </w:rPr>
            </w:pPr>
            <w:r w:rsidRPr="000037AD">
              <w:rPr>
                <w:b/>
              </w:rPr>
              <w:t>Scope</w:t>
            </w:r>
          </w:p>
        </w:tc>
      </w:tr>
      <w:tr w:rsidR="00C31D6C" w14:paraId="3AA7ABA8" w14:textId="77777777" w:rsidTr="005102C6">
        <w:tc>
          <w:tcPr>
            <w:tcW w:w="750" w:type="dxa"/>
          </w:tcPr>
          <w:p w14:paraId="7A315023" w14:textId="77777777" w:rsidR="00C31D6C" w:rsidRDefault="00C31D6C" w:rsidP="001E70D8">
            <w:pPr>
              <w:keepNext/>
              <w:keepLines/>
            </w:pPr>
            <w:r>
              <w:t>D1</w:t>
            </w:r>
          </w:p>
        </w:tc>
        <w:tc>
          <w:tcPr>
            <w:tcW w:w="2329" w:type="dxa"/>
          </w:tcPr>
          <w:p w14:paraId="2A595ABA" w14:textId="77777777" w:rsidR="00C9772D" w:rsidRDefault="00C9772D" w:rsidP="005102C6">
            <w:pPr>
              <w:keepNext/>
              <w:keepLines/>
              <w:rPr>
                <w:lang w:val="fr-FR"/>
              </w:rPr>
            </w:pPr>
            <w:r>
              <w:rPr>
                <w:lang w:val="fr-FR"/>
              </w:rPr>
              <w:t>DTS/STQ-264</w:t>
            </w:r>
          </w:p>
          <w:p w14:paraId="2AECABD0" w14:textId="0A639BB6" w:rsidR="00C31D6C" w:rsidRDefault="00C31D6C" w:rsidP="005102C6">
            <w:pPr>
              <w:keepNext/>
              <w:keepLines/>
            </w:pPr>
            <w:r>
              <w:t xml:space="preserve">TS </w:t>
            </w:r>
            <w:r w:rsidR="000F42BD">
              <w:t>103 558</w:t>
            </w:r>
          </w:p>
        </w:tc>
        <w:tc>
          <w:tcPr>
            <w:tcW w:w="5982" w:type="dxa"/>
          </w:tcPr>
          <w:p w14:paraId="54880DD9" w14:textId="5128C8E0" w:rsidR="00C31D6C" w:rsidRDefault="00AA70DC" w:rsidP="00B22BF3">
            <w:pPr>
              <w:keepNext/>
              <w:keepLines/>
            </w:pPr>
            <w:r>
              <w:t xml:space="preserve">Working title: </w:t>
            </w:r>
            <w:r w:rsidR="00FA00F6">
              <w:t>Reference</w:t>
            </w:r>
            <w:r w:rsidR="00B22BF3">
              <w:t xml:space="preserve"> items, recordings </w:t>
            </w:r>
            <w:r w:rsidR="00FA00F6">
              <w:t xml:space="preserve">of </w:t>
            </w:r>
            <w:r w:rsidR="0013095F">
              <w:t xml:space="preserve">degraded items using </w:t>
            </w:r>
            <w:r w:rsidR="00FA00F6">
              <w:t xml:space="preserve">test conditions </w:t>
            </w:r>
            <w:r w:rsidR="000F42BD" w:rsidRPr="000F42BD">
              <w:t>and subjective test dat</w:t>
            </w:r>
            <w:r w:rsidR="008727AF">
              <w:t>a</w:t>
            </w:r>
            <w:r w:rsidR="000F42BD" w:rsidRPr="000F42BD">
              <w:t>bases</w:t>
            </w:r>
            <w:r w:rsidR="000F42BD" w:rsidRPr="000F42BD" w:rsidDel="00392DAF">
              <w:t xml:space="preserve"> </w:t>
            </w:r>
            <w:r w:rsidR="00392DAF">
              <w:t xml:space="preserve">Appendix to </w:t>
            </w:r>
            <w:r w:rsidR="00392DAF" w:rsidRPr="0074710C">
              <w:t>TS 103 558</w:t>
            </w:r>
          </w:p>
          <w:p w14:paraId="02881C05" w14:textId="5EFDBBEF" w:rsidR="00C31D6C" w:rsidRDefault="00C31D6C" w:rsidP="001E70D8">
            <w:pPr>
              <w:keepNext/>
              <w:keepLines/>
            </w:pPr>
            <w:r>
              <w:t>Scope</w:t>
            </w:r>
            <w:r w:rsidR="00AA70DC">
              <w:t xml:space="preserve">: </w:t>
            </w:r>
            <w:r w:rsidR="0013095F">
              <w:t xml:space="preserve">Reference items, recordings of degraded items using test conditions </w:t>
            </w:r>
            <w:r w:rsidR="0013095F" w:rsidRPr="000F42BD">
              <w:t>and subjective test dat</w:t>
            </w:r>
            <w:r w:rsidR="0013095F">
              <w:t>a</w:t>
            </w:r>
            <w:r w:rsidR="0013095F" w:rsidRPr="000F42BD">
              <w:t>bases</w:t>
            </w:r>
            <w:r w:rsidR="0013095F" w:rsidRPr="000F42BD" w:rsidDel="00392DAF">
              <w:t xml:space="preserve"> </w:t>
            </w:r>
          </w:p>
        </w:tc>
      </w:tr>
    </w:tbl>
    <w:p w14:paraId="6FBA69E7" w14:textId="77777777" w:rsidR="007F6E95" w:rsidRDefault="007F6E95" w:rsidP="007F6E95"/>
    <w:p w14:paraId="5D7DAD2A" w14:textId="77777777" w:rsidR="00B37FB0" w:rsidRDefault="00B37FB0" w:rsidP="007F6E95"/>
    <w:p w14:paraId="396913FA" w14:textId="77777777" w:rsidR="007E467E" w:rsidRPr="00DE6347" w:rsidRDefault="007E467E" w:rsidP="00DE6347"/>
    <w:p w14:paraId="0F3030FE" w14:textId="77777777" w:rsidR="007F6E95" w:rsidRDefault="003C3959" w:rsidP="00203E1D">
      <w:pPr>
        <w:pStyle w:val="Heading2"/>
      </w:pPr>
      <w:r>
        <w:lastRenderedPageBreak/>
        <w:t>Deliverables schedule:</w:t>
      </w:r>
    </w:p>
    <w:p w14:paraId="46D44B94" w14:textId="155E3886" w:rsidR="00203E1D" w:rsidRPr="00B81DF9" w:rsidRDefault="000F42BD" w:rsidP="00B81DF9">
      <w:pPr>
        <w:pStyle w:val="B0Bold"/>
      </w:pPr>
      <w:r>
        <w:t xml:space="preserve">Appendix to </w:t>
      </w:r>
      <w:r w:rsidRPr="00B81DF9">
        <w:t>T</w:t>
      </w:r>
      <w:r>
        <w:t>S 103 558</w:t>
      </w:r>
      <w:r w:rsidR="005102C6">
        <w:t xml:space="preserve">: </w:t>
      </w:r>
      <w:r w:rsidR="003F1A70">
        <w:t xml:space="preserve">Reference items, recordings of test conditions </w:t>
      </w:r>
      <w:r w:rsidR="003F1A70" w:rsidRPr="000F42BD">
        <w:t>and subjective test dat</w:t>
      </w:r>
      <w:r w:rsidR="003F1A70">
        <w:t>a</w:t>
      </w:r>
      <w:r w:rsidR="003F1A70" w:rsidRPr="000F42BD">
        <w:t>bases</w:t>
      </w:r>
      <w:r w:rsidR="00960AEF">
        <w:t xml:space="preserve"> for the acoustical model</w:t>
      </w:r>
    </w:p>
    <w:p w14:paraId="5964354C" w14:textId="70C77D13" w:rsidR="003C3959" w:rsidRDefault="003C3959" w:rsidP="003C3959">
      <w:pPr>
        <w:pStyle w:val="B1"/>
        <w:tabs>
          <w:tab w:val="left" w:pos="2268"/>
          <w:tab w:val="left" w:pos="4536"/>
        </w:tabs>
      </w:pPr>
      <w:r>
        <w:t>Start of work</w:t>
      </w:r>
      <w:r>
        <w:tab/>
      </w:r>
      <w:del w:id="20" w:author="Youssouf Sakho" w:date="2019-03-26T15:10:00Z">
        <w:r w:rsidR="00274724" w:rsidDel="00110AAD">
          <w:delText>08</w:delText>
        </w:r>
      </w:del>
      <w:ins w:id="21" w:author="Youssouf Sakho" w:date="2019-03-26T15:10:00Z">
        <w:r w:rsidR="00110AAD">
          <w:t>27</w:t>
        </w:r>
      </w:ins>
      <w:r w:rsidR="00274724">
        <w:t>-</w:t>
      </w:r>
      <w:del w:id="22" w:author="Youssouf Sakho" w:date="2019-03-26T15:10:00Z">
        <w:r w:rsidR="00274724" w:rsidDel="00110AAD">
          <w:delText>Apr</w:delText>
        </w:r>
      </w:del>
      <w:ins w:id="23" w:author="Youssouf Sakho" w:date="2019-03-26T15:10:00Z">
        <w:r w:rsidR="00110AAD">
          <w:t>May</w:t>
        </w:r>
      </w:ins>
      <w:r w:rsidR="00274724">
        <w:t>-2019</w:t>
      </w:r>
    </w:p>
    <w:p w14:paraId="40CBDED5" w14:textId="7E424332" w:rsidR="003C3959" w:rsidRDefault="003C3959" w:rsidP="003C3959">
      <w:pPr>
        <w:pStyle w:val="B1"/>
        <w:tabs>
          <w:tab w:val="left" w:pos="2268"/>
          <w:tab w:val="left" w:pos="4536"/>
        </w:tabs>
      </w:pPr>
      <w:r>
        <w:t>Early draft</w:t>
      </w:r>
      <w:r>
        <w:tab/>
      </w:r>
      <w:ins w:id="24" w:author="Youssouf Sakho" w:date="2019-03-26T15:11:00Z">
        <w:r w:rsidR="00673C9D">
          <w:t>27-Sep-2019</w:t>
        </w:r>
      </w:ins>
      <w:del w:id="25" w:author="Youssouf Sakho" w:date="2019-03-26T15:11:00Z">
        <w:r w:rsidR="0021330C" w:rsidDel="00673C9D">
          <w:delText>12</w:delText>
        </w:r>
        <w:r w:rsidR="00203E1D" w:rsidDel="00673C9D">
          <w:delText>-</w:delText>
        </w:r>
        <w:r w:rsidR="0021330C" w:rsidDel="00673C9D">
          <w:delText>Jul</w:delText>
        </w:r>
        <w:r w:rsidR="00203E1D" w:rsidDel="00673C9D">
          <w:delText>-</w:delText>
        </w:r>
        <w:r w:rsidR="00960AEF" w:rsidDel="00673C9D">
          <w:delText>2019</w:delText>
        </w:r>
      </w:del>
      <w:r w:rsidR="00E460D1">
        <w:tab/>
      </w:r>
      <w:r w:rsidR="00274724">
        <w:t>STQ#6</w:t>
      </w:r>
      <w:ins w:id="26" w:author="Youssouf Sakho" w:date="2019-03-26T15:11:00Z">
        <w:r w:rsidR="00673C9D">
          <w:t>2</w:t>
        </w:r>
      </w:ins>
      <w:del w:id="27" w:author="Youssouf Sakho" w:date="2019-03-26T15:11:00Z">
        <w:r w:rsidR="00274724" w:rsidDel="00673C9D">
          <w:delText>1</w:delText>
        </w:r>
      </w:del>
    </w:p>
    <w:p w14:paraId="215DB9BF" w14:textId="348BC63D" w:rsidR="003C3959" w:rsidRDefault="003C3959" w:rsidP="003C3959">
      <w:pPr>
        <w:pStyle w:val="B1"/>
        <w:tabs>
          <w:tab w:val="left" w:pos="2268"/>
          <w:tab w:val="left" w:pos="4536"/>
        </w:tabs>
      </w:pPr>
      <w:r>
        <w:t>Stable draft</w:t>
      </w:r>
      <w:r>
        <w:tab/>
      </w:r>
      <w:ins w:id="28" w:author="Youssouf Sakho" w:date="2019-03-26T15:11:00Z">
        <w:r w:rsidR="00673C9D">
          <w:t>2</w:t>
        </w:r>
      </w:ins>
      <w:ins w:id="29" w:author="Youssouf Sakho" w:date="2019-03-26T16:29:00Z">
        <w:r w:rsidR="001B725D">
          <w:t>1</w:t>
        </w:r>
      </w:ins>
      <w:bookmarkStart w:id="30" w:name="_GoBack"/>
      <w:bookmarkEnd w:id="30"/>
      <w:ins w:id="31" w:author="Youssouf Sakho" w:date="2019-03-26T15:11:00Z">
        <w:r w:rsidR="00673C9D">
          <w:t>-Feb-2020</w:t>
        </w:r>
      </w:ins>
      <w:del w:id="32" w:author="Youssouf Sakho" w:date="2019-03-26T15:11:00Z">
        <w:r w:rsidR="00274724" w:rsidDel="00673C9D">
          <w:delText>27-Sep-2019</w:delText>
        </w:r>
      </w:del>
      <w:r w:rsidR="00E460D1">
        <w:tab/>
      </w:r>
      <w:r w:rsidR="00274724">
        <w:t>STQ#6</w:t>
      </w:r>
      <w:ins w:id="33" w:author="Youssouf Sakho" w:date="2019-03-26T15:11:00Z">
        <w:r w:rsidR="00673C9D">
          <w:t>3</w:t>
        </w:r>
      </w:ins>
      <w:del w:id="34" w:author="Youssouf Sakho" w:date="2019-03-26T15:11:00Z">
        <w:r w:rsidR="00274724" w:rsidDel="00673C9D">
          <w:delText>2</w:delText>
        </w:r>
      </w:del>
    </w:p>
    <w:p w14:paraId="23AB9AE5" w14:textId="2439D44B" w:rsidR="003C3959" w:rsidRDefault="003C3959" w:rsidP="003C3959">
      <w:pPr>
        <w:pStyle w:val="B1"/>
        <w:tabs>
          <w:tab w:val="left" w:pos="2268"/>
          <w:tab w:val="left" w:pos="4536"/>
        </w:tabs>
      </w:pPr>
      <w:r>
        <w:t>TB approval</w:t>
      </w:r>
      <w:r>
        <w:tab/>
      </w:r>
      <w:del w:id="35" w:author="Youssouf Sakho" w:date="2019-03-26T15:18:00Z">
        <w:r w:rsidR="00274724" w:rsidDel="00CC0863">
          <w:delText>28</w:delText>
        </w:r>
        <w:r w:rsidDel="00CC0863">
          <w:delText>-</w:delText>
        </w:r>
        <w:r w:rsidR="000F42BD" w:rsidDel="00CC0863">
          <w:delText>Feb</w:delText>
        </w:r>
        <w:r w:rsidDel="00CC0863">
          <w:delText>-</w:delText>
        </w:r>
        <w:r w:rsidR="000F42BD" w:rsidDel="00CC0863">
          <w:delText>2020</w:delText>
        </w:r>
      </w:del>
      <w:ins w:id="36" w:author="Youssouf Sakho" w:date="2019-03-26T15:18:00Z">
        <w:r w:rsidR="00CC0863">
          <w:t>03 Jul 2020</w:t>
        </w:r>
      </w:ins>
      <w:r>
        <w:tab/>
      </w:r>
      <w:r w:rsidR="000F42BD">
        <w:t>STQ</w:t>
      </w:r>
      <w:r>
        <w:t>#</w:t>
      </w:r>
      <w:r w:rsidR="000F42BD">
        <w:t>6</w:t>
      </w:r>
      <w:ins w:id="37" w:author="Youssouf Sakho" w:date="2019-03-26T15:18:00Z">
        <w:r w:rsidR="00CC0863">
          <w:t>4</w:t>
        </w:r>
      </w:ins>
      <w:del w:id="38" w:author="Youssouf Sakho" w:date="2019-03-26T15:18:00Z">
        <w:r w:rsidR="000F42BD" w:rsidDel="00CC0863">
          <w:delText>3</w:delText>
        </w:r>
      </w:del>
    </w:p>
    <w:p w14:paraId="09621A1D" w14:textId="1311B053" w:rsidR="003C3959" w:rsidRDefault="003C3959" w:rsidP="003C3959">
      <w:pPr>
        <w:pStyle w:val="B1"/>
        <w:tabs>
          <w:tab w:val="left" w:pos="2268"/>
          <w:tab w:val="left" w:pos="4536"/>
        </w:tabs>
      </w:pPr>
      <w:r>
        <w:t>Publication</w:t>
      </w:r>
      <w:r>
        <w:tab/>
      </w:r>
      <w:r w:rsidR="00274724">
        <w:t>31</w:t>
      </w:r>
      <w:r w:rsidR="00203E1D">
        <w:t>-</w:t>
      </w:r>
      <w:del w:id="39" w:author="Youssouf Sakho" w:date="2019-03-26T15:19:00Z">
        <w:r w:rsidR="000F42BD" w:rsidDel="00CC0863">
          <w:delText>Mar</w:delText>
        </w:r>
      </w:del>
      <w:ins w:id="40" w:author="Youssouf Sakho" w:date="2019-03-26T15:19:00Z">
        <w:r w:rsidR="00CC0863">
          <w:t>Jul</w:t>
        </w:r>
      </w:ins>
      <w:r w:rsidR="00203E1D">
        <w:t>-</w:t>
      </w:r>
      <w:r w:rsidR="000F42BD">
        <w:t>2020</w:t>
      </w:r>
    </w:p>
    <w:p w14:paraId="139072A0" w14:textId="77777777" w:rsidR="003C3959" w:rsidRDefault="003C3959" w:rsidP="003C3959"/>
    <w:p w14:paraId="3A398AF3" w14:textId="77777777" w:rsidR="00B37FB0" w:rsidRDefault="00B37FB0" w:rsidP="003C3959"/>
    <w:p w14:paraId="4C9461D8" w14:textId="77777777" w:rsidR="00CC2455" w:rsidRDefault="00C66329" w:rsidP="00CC2455">
      <w:pPr>
        <w:pStyle w:val="Heading1"/>
      </w:pPr>
      <w:r>
        <w:t>Work plan, time scale and resources</w:t>
      </w:r>
    </w:p>
    <w:p w14:paraId="737A85F0" w14:textId="77777777" w:rsidR="00CC2455" w:rsidRPr="004044D7" w:rsidRDefault="00CC2455" w:rsidP="00CC2455">
      <w:pPr>
        <w:pStyle w:val="Heading2"/>
      </w:pPr>
      <w:r>
        <w:t xml:space="preserve">Organization of the work </w:t>
      </w:r>
    </w:p>
    <w:p w14:paraId="255BA11D" w14:textId="21A44E3B" w:rsidR="001E70D8" w:rsidRDefault="008727AF" w:rsidP="00CC2455">
      <w:r>
        <w:t>The set of test sentences must be ready and agreed on before the subjective tests can be started. Therefore, the most important milestone is the completion of the test sentences.</w:t>
      </w:r>
    </w:p>
    <w:p w14:paraId="387CAA76" w14:textId="77777777" w:rsidR="008727AF" w:rsidRDefault="008727AF" w:rsidP="00CC2455"/>
    <w:p w14:paraId="4740985F" w14:textId="0C27DAE6" w:rsidR="00B37FB0" w:rsidRDefault="00B37FB0" w:rsidP="00B37FB0">
      <w:pPr>
        <w:rPr>
          <w:lang w:val="en-US"/>
        </w:rPr>
      </w:pPr>
      <w:r>
        <w:rPr>
          <w:lang w:val="en-US"/>
        </w:rPr>
        <w:t xml:space="preserve">A steering committee will be created. This </w:t>
      </w:r>
      <w:r w:rsidR="001D4749">
        <w:rPr>
          <w:lang w:val="en-US"/>
        </w:rPr>
        <w:t>will</w:t>
      </w:r>
      <w:r>
        <w:rPr>
          <w:lang w:val="en-US"/>
        </w:rPr>
        <w:t xml:space="preserve"> meet in conjunction with STQ and by conference call as necessary. The steering committee will be chaired by a member of the STQ management team or a Rapporteur from STQ.</w:t>
      </w:r>
    </w:p>
    <w:p w14:paraId="70055B28" w14:textId="77777777" w:rsidR="000721E3" w:rsidRDefault="000721E3" w:rsidP="00B37FB0">
      <w:pPr>
        <w:rPr>
          <w:lang w:val="en-US"/>
        </w:rPr>
      </w:pPr>
    </w:p>
    <w:p w14:paraId="7212EDAD" w14:textId="58446EBA" w:rsidR="00134FBE" w:rsidRDefault="00134FBE" w:rsidP="00B37FB0">
      <w:pPr>
        <w:rPr>
          <w:lang w:val="en-US"/>
        </w:rPr>
      </w:pPr>
      <w:r>
        <w:rPr>
          <w:lang w:val="en-US"/>
        </w:rPr>
        <w:t xml:space="preserve">Linda </w:t>
      </w:r>
      <w:proofErr w:type="spellStart"/>
      <w:r w:rsidRPr="00134FBE">
        <w:rPr>
          <w:lang w:val="en-US"/>
        </w:rPr>
        <w:t>Kozma-Spytek</w:t>
      </w:r>
      <w:proofErr w:type="spellEnd"/>
      <w:r w:rsidRPr="00134FBE">
        <w:rPr>
          <w:lang w:val="en-US"/>
        </w:rPr>
        <w:t xml:space="preserve"> </w:t>
      </w:r>
      <w:r>
        <w:rPr>
          <w:lang w:val="en-US"/>
        </w:rPr>
        <w:t xml:space="preserve">from </w:t>
      </w:r>
      <w:r w:rsidR="00DE7487">
        <w:rPr>
          <w:lang w:val="en-US"/>
        </w:rPr>
        <w:t>t</w:t>
      </w:r>
      <w:r w:rsidR="000721E3">
        <w:rPr>
          <w:lang w:val="en-US"/>
        </w:rPr>
        <w:t xml:space="preserve">he Technology Access Program at </w:t>
      </w:r>
      <w:r>
        <w:t>Gallaudet University (see section 5.3) has already expressed interest to join and actively support the steering committe</w:t>
      </w:r>
      <w:r w:rsidR="000721E3">
        <w:t>e.</w:t>
      </w:r>
    </w:p>
    <w:p w14:paraId="14224F41" w14:textId="77777777" w:rsidR="00462015" w:rsidRDefault="00462015" w:rsidP="00CC2455"/>
    <w:p w14:paraId="034722D2" w14:textId="343A6EE9" w:rsidR="00462015" w:rsidRDefault="008727AF" w:rsidP="00CC2455">
      <w:r>
        <w:t>The relation with other stakeholders will be managed via liaison communication and attendance of their meeting(s) to present the status of the STF work.</w:t>
      </w:r>
    </w:p>
    <w:p w14:paraId="5B0F7A39" w14:textId="77777777" w:rsidR="00462015" w:rsidRDefault="00462015" w:rsidP="00CC2455"/>
    <w:p w14:paraId="7BD0D5CA" w14:textId="77777777" w:rsidR="00235703" w:rsidRDefault="00007B38" w:rsidP="00F32120">
      <w:pPr>
        <w:pStyle w:val="Heading2"/>
      </w:pPr>
      <w:r>
        <w:t>Task description</w:t>
      </w:r>
    </w:p>
    <w:p w14:paraId="1AF66737" w14:textId="77777777" w:rsidR="00462015" w:rsidRPr="00C45E35" w:rsidRDefault="00462015" w:rsidP="00C45E35"/>
    <w:p w14:paraId="79E266F1" w14:textId="3723F8AD" w:rsidR="00A526B3" w:rsidRPr="00074690" w:rsidRDefault="00213878" w:rsidP="006D7A6A">
      <w:pPr>
        <w:pStyle w:val="B0Bold"/>
        <w:rPr>
          <w:u w:val="single"/>
        </w:rPr>
      </w:pPr>
      <w:r w:rsidRPr="00074690">
        <w:rPr>
          <w:u w:val="single"/>
        </w:rPr>
        <w:t xml:space="preserve">Task </w:t>
      </w:r>
      <w:r w:rsidR="00A526B3" w:rsidRPr="00074690">
        <w:rPr>
          <w:u w:val="single"/>
        </w:rPr>
        <w:t xml:space="preserve">1 – </w:t>
      </w:r>
      <w:r w:rsidR="000F42BD" w:rsidRPr="00074690">
        <w:rPr>
          <w:u w:val="single"/>
        </w:rPr>
        <w:t>Creation of a set of test sequences at the acoustic interface</w:t>
      </w:r>
    </w:p>
    <w:p w14:paraId="7D943411" w14:textId="77777777" w:rsidR="00CC2455" w:rsidRPr="00CC2455" w:rsidRDefault="00CC2455" w:rsidP="006D7A6A">
      <w:pPr>
        <w:pStyle w:val="B0Bold"/>
      </w:pPr>
      <w:r>
        <w:t>Objectives</w:t>
      </w:r>
    </w:p>
    <w:p w14:paraId="0E050E18" w14:textId="0DE8C093" w:rsidR="00CC2455" w:rsidRDefault="00A833CD" w:rsidP="006D7A6A">
      <w:pPr>
        <w:pStyle w:val="NormalIndent"/>
        <w:ind w:left="0"/>
      </w:pPr>
      <w:r>
        <w:t xml:space="preserve">The objective of task 1 is to create recordings of speech samples with various speakers in the presence of different types of acoustical background noise. </w:t>
      </w:r>
      <w:r w:rsidR="00FF26F6">
        <w:t xml:space="preserve">The types of background noise must cover a wide variety of different noises and the recordings must be at least wideband, preferably super-wideband or </w:t>
      </w:r>
      <w:proofErr w:type="spellStart"/>
      <w:r w:rsidR="00FF26F6">
        <w:t>fullband</w:t>
      </w:r>
      <w:proofErr w:type="spellEnd"/>
      <w:r w:rsidR="00FF26F6">
        <w:t xml:space="preserve">. </w:t>
      </w:r>
      <w:r>
        <w:t xml:space="preserve">These recordings must </w:t>
      </w:r>
      <w:r w:rsidR="003B10BA">
        <w:t xml:space="preserve">be </w:t>
      </w:r>
      <w:r w:rsidR="003B10BA" w:rsidRPr="00BC08BF">
        <w:t>provided</w:t>
      </w:r>
      <w:r w:rsidR="003B10BA">
        <w:t xml:space="preserve"> in </w:t>
      </w:r>
      <w:r>
        <w:t xml:space="preserve">a quality suitable for </w:t>
      </w:r>
      <w:r w:rsidR="003B10BA">
        <w:t xml:space="preserve">the </w:t>
      </w:r>
      <w:r>
        <w:t>use in auditory tests.</w:t>
      </w:r>
      <w:r w:rsidR="003B10BA">
        <w:t xml:space="preserve"> The recording procedures shall comply with the corresponding clauses of TS 103 558.</w:t>
      </w:r>
      <w:r w:rsidR="00994F22">
        <w:t xml:space="preserve"> The background noise simulation in these experiments </w:t>
      </w:r>
      <w:proofErr w:type="gramStart"/>
      <w:r w:rsidR="00994F22">
        <w:t>has to</w:t>
      </w:r>
      <w:proofErr w:type="gramEnd"/>
      <w:r w:rsidR="00994F22">
        <w:t xml:space="preserve"> be compliant with ETSI TS 103 224.</w:t>
      </w:r>
    </w:p>
    <w:p w14:paraId="09231A86" w14:textId="77777777" w:rsidR="00462015" w:rsidRPr="00934D81" w:rsidRDefault="00462015" w:rsidP="006D7A6A">
      <w:pPr>
        <w:pStyle w:val="NormalIndent"/>
        <w:ind w:left="0"/>
      </w:pPr>
    </w:p>
    <w:p w14:paraId="22BD3450" w14:textId="77777777" w:rsidR="00CC2455" w:rsidRDefault="00CC2455" w:rsidP="006D7A6A">
      <w:pPr>
        <w:pStyle w:val="B0Bold"/>
      </w:pPr>
      <w:r>
        <w:t>Input</w:t>
      </w:r>
    </w:p>
    <w:p w14:paraId="62BA7ACE" w14:textId="1B6873B2" w:rsidR="00934D81" w:rsidRDefault="00A833CD" w:rsidP="006D7A6A">
      <w:pPr>
        <w:pStyle w:val="NormalIndent"/>
        <w:ind w:left="0"/>
      </w:pPr>
      <w:r>
        <w:t>None.</w:t>
      </w:r>
    </w:p>
    <w:p w14:paraId="27062E91" w14:textId="77777777" w:rsidR="00462015" w:rsidRDefault="00462015" w:rsidP="006D7A6A">
      <w:pPr>
        <w:pStyle w:val="NormalIndent"/>
        <w:ind w:left="0"/>
      </w:pPr>
    </w:p>
    <w:p w14:paraId="33354293" w14:textId="77777777" w:rsidR="00462015" w:rsidRPr="00934D81" w:rsidRDefault="00462015" w:rsidP="006D7A6A">
      <w:pPr>
        <w:pStyle w:val="NormalIndent"/>
        <w:ind w:left="0"/>
      </w:pPr>
    </w:p>
    <w:p w14:paraId="1D47C956" w14:textId="77777777" w:rsidR="00CC2455" w:rsidRDefault="00CC2455" w:rsidP="006D7A6A">
      <w:pPr>
        <w:pStyle w:val="B0Bold"/>
      </w:pPr>
      <w:r>
        <w:t>Output</w:t>
      </w:r>
    </w:p>
    <w:p w14:paraId="69F13BB4" w14:textId="62AC5688" w:rsidR="003B10BA" w:rsidRDefault="00A833CD" w:rsidP="006D7A6A">
      <w:pPr>
        <w:pStyle w:val="NormalIndent"/>
        <w:ind w:left="0"/>
      </w:pPr>
      <w:r>
        <w:t xml:space="preserve">The output of task 1 will be a set of </w:t>
      </w:r>
      <w:r w:rsidR="003B10BA">
        <w:t xml:space="preserve">recordings of speech samples </w:t>
      </w:r>
      <w:r>
        <w:t>suitable for subjective testing</w:t>
      </w:r>
      <w:r w:rsidR="003B10BA">
        <w:t xml:space="preserve"> with the following properties:</w:t>
      </w:r>
    </w:p>
    <w:p w14:paraId="08807E58" w14:textId="77777777" w:rsidR="00DD32B8" w:rsidRDefault="00DD32B8" w:rsidP="006D7A6A">
      <w:pPr>
        <w:pStyle w:val="NormalIndent"/>
        <w:ind w:left="0"/>
      </w:pPr>
    </w:p>
    <w:p w14:paraId="2BA66062" w14:textId="5458BC4C" w:rsidR="003B10BA" w:rsidRDefault="003B10BA" w:rsidP="003B10BA">
      <w:pPr>
        <w:pStyle w:val="CommentText"/>
        <w:numPr>
          <w:ilvl w:val="0"/>
          <w:numId w:val="25"/>
        </w:numPr>
      </w:pPr>
      <w:r>
        <w:t xml:space="preserve">number of training databases = </w:t>
      </w:r>
      <w:r w:rsidR="00750A72">
        <w:t xml:space="preserve">min. </w:t>
      </w:r>
      <w:r w:rsidR="0060122E">
        <w:t>3</w:t>
      </w:r>
    </w:p>
    <w:p w14:paraId="10584BED" w14:textId="6B3C8A92" w:rsidR="003B10BA" w:rsidRDefault="003B10BA" w:rsidP="003B10BA">
      <w:pPr>
        <w:pStyle w:val="CommentText"/>
        <w:numPr>
          <w:ilvl w:val="0"/>
          <w:numId w:val="25"/>
        </w:numPr>
      </w:pPr>
      <w:r>
        <w:t xml:space="preserve">number of validation databases = </w:t>
      </w:r>
      <w:r w:rsidR="00750A72">
        <w:t>min.</w:t>
      </w:r>
      <w:r w:rsidR="0060122E">
        <w:t>3</w:t>
      </w:r>
    </w:p>
    <w:p w14:paraId="28CC4746" w14:textId="69668D7E" w:rsidR="003B10BA" w:rsidRDefault="003B10BA" w:rsidP="003B10BA">
      <w:pPr>
        <w:pStyle w:val="CommentText"/>
        <w:numPr>
          <w:ilvl w:val="0"/>
          <w:numId w:val="25"/>
        </w:numPr>
      </w:pPr>
      <w:r>
        <w:t xml:space="preserve">number of conditions per database = </w:t>
      </w:r>
      <w:r w:rsidR="00750A72">
        <w:t>48</w:t>
      </w:r>
      <w:r w:rsidR="0060122E">
        <w:t xml:space="preserve"> test</w:t>
      </w:r>
      <w:r w:rsidR="00750A72">
        <w:t>+12</w:t>
      </w:r>
      <w:r w:rsidR="0060122E">
        <w:t xml:space="preserve"> reference conditions</w:t>
      </w:r>
    </w:p>
    <w:p w14:paraId="3FD720B2" w14:textId="5E5ADEDF" w:rsidR="003B10BA" w:rsidRDefault="003B10BA" w:rsidP="003B10BA">
      <w:pPr>
        <w:pStyle w:val="CommentText"/>
        <w:numPr>
          <w:ilvl w:val="0"/>
          <w:numId w:val="25"/>
        </w:numPr>
      </w:pPr>
      <w:r>
        <w:t>number of samples per condition</w:t>
      </w:r>
      <w:r w:rsidR="00507401">
        <w:t xml:space="preserve"> for training </w:t>
      </w:r>
      <w:proofErr w:type="spellStart"/>
      <w:r w:rsidR="00507401">
        <w:t>db</w:t>
      </w:r>
      <w:proofErr w:type="spellEnd"/>
      <w:r>
        <w:t xml:space="preserve"> = </w:t>
      </w:r>
      <w:r w:rsidR="00507401">
        <w:t>16</w:t>
      </w:r>
    </w:p>
    <w:p w14:paraId="392D24D7" w14:textId="4D8E568D" w:rsidR="00507401" w:rsidRDefault="00507401" w:rsidP="00507401">
      <w:pPr>
        <w:pStyle w:val="CommentText"/>
        <w:numPr>
          <w:ilvl w:val="0"/>
          <w:numId w:val="25"/>
        </w:numPr>
      </w:pPr>
      <w:r>
        <w:t xml:space="preserve">number of samples per condition for validation </w:t>
      </w:r>
      <w:proofErr w:type="spellStart"/>
      <w:r>
        <w:t>db</w:t>
      </w:r>
      <w:proofErr w:type="spellEnd"/>
      <w:r>
        <w:t xml:space="preserve"> = 8</w:t>
      </w:r>
    </w:p>
    <w:p w14:paraId="3B0E2574" w14:textId="0C9CF083" w:rsidR="003B10BA" w:rsidRDefault="003B10BA" w:rsidP="003B10BA">
      <w:pPr>
        <w:pStyle w:val="CommentText"/>
        <w:numPr>
          <w:ilvl w:val="0"/>
          <w:numId w:val="25"/>
        </w:numPr>
      </w:pPr>
      <w:r>
        <w:t xml:space="preserve">number of votes per sample </w:t>
      </w:r>
      <w:r w:rsidR="00507401">
        <w:t xml:space="preserve">for training </w:t>
      </w:r>
      <w:proofErr w:type="spellStart"/>
      <w:r w:rsidR="00507401">
        <w:t>db</w:t>
      </w:r>
      <w:proofErr w:type="spellEnd"/>
      <w:r>
        <w:t xml:space="preserve">= </w:t>
      </w:r>
      <w:r w:rsidR="0060122E">
        <w:t>12</w:t>
      </w:r>
    </w:p>
    <w:p w14:paraId="2E7C8387" w14:textId="7BC39399" w:rsidR="00507401" w:rsidRDefault="00507401" w:rsidP="00507401">
      <w:pPr>
        <w:pStyle w:val="CommentText"/>
        <w:numPr>
          <w:ilvl w:val="0"/>
          <w:numId w:val="25"/>
        </w:numPr>
      </w:pPr>
      <w:r>
        <w:t xml:space="preserve">number of votes per sample for validation </w:t>
      </w:r>
      <w:proofErr w:type="spellStart"/>
      <w:r>
        <w:t>db</w:t>
      </w:r>
      <w:proofErr w:type="spellEnd"/>
      <w:r>
        <w:t xml:space="preserve">= </w:t>
      </w:r>
      <w:r w:rsidR="0060122E">
        <w:t>16</w:t>
      </w:r>
    </w:p>
    <w:p w14:paraId="13B8135A" w14:textId="64AC9807" w:rsidR="00462015" w:rsidRDefault="00462015" w:rsidP="006D7A6A">
      <w:pPr>
        <w:pStyle w:val="NormalIndent"/>
        <w:ind w:left="0"/>
      </w:pPr>
    </w:p>
    <w:p w14:paraId="17CB2D21" w14:textId="77777777" w:rsidR="00462015" w:rsidRPr="00934D81" w:rsidRDefault="00462015" w:rsidP="006D7A6A">
      <w:pPr>
        <w:pStyle w:val="NormalIndent"/>
        <w:ind w:left="0"/>
      </w:pPr>
    </w:p>
    <w:p w14:paraId="688EFEC3" w14:textId="77777777" w:rsidR="00CC2455" w:rsidRDefault="00C45E35" w:rsidP="006D7A6A">
      <w:pPr>
        <w:pStyle w:val="B0Bold"/>
      </w:pPr>
      <w:r>
        <w:lastRenderedPageBreak/>
        <w:t>Interactions</w:t>
      </w:r>
    </w:p>
    <w:p w14:paraId="66DADADE" w14:textId="13E9C1D3" w:rsidR="00934D81" w:rsidRDefault="00134FBE" w:rsidP="006D7A6A">
      <w:pPr>
        <w:pStyle w:val="NormalIndent"/>
        <w:ind w:left="0"/>
      </w:pPr>
      <w:r>
        <w:t>A</w:t>
      </w:r>
      <w:r w:rsidR="00BA00B4">
        <w:t xml:space="preserve">pproval of the output by </w:t>
      </w:r>
      <w:r>
        <w:t>the steering committee</w:t>
      </w:r>
      <w:r w:rsidR="00BA00B4">
        <w:t>.</w:t>
      </w:r>
    </w:p>
    <w:p w14:paraId="750B6CBC" w14:textId="77777777" w:rsidR="00462015" w:rsidRDefault="00462015" w:rsidP="006D7A6A">
      <w:pPr>
        <w:pStyle w:val="NormalIndent"/>
        <w:ind w:left="0"/>
      </w:pPr>
    </w:p>
    <w:p w14:paraId="52574C53" w14:textId="77777777" w:rsidR="00462015" w:rsidRPr="00934D81" w:rsidRDefault="00462015" w:rsidP="006D7A6A">
      <w:pPr>
        <w:pStyle w:val="NormalIndent"/>
        <w:ind w:left="0"/>
      </w:pPr>
    </w:p>
    <w:p w14:paraId="7A17F8DF" w14:textId="77777777" w:rsidR="00934D81" w:rsidRDefault="00326B5F" w:rsidP="006D7A6A">
      <w:pPr>
        <w:pStyle w:val="B0Bold"/>
      </w:pPr>
      <w:r>
        <w:t>Resources required</w:t>
      </w:r>
    </w:p>
    <w:p w14:paraId="1BD1DC67" w14:textId="69B640DB" w:rsidR="00326B5F" w:rsidRDefault="003C1B1C" w:rsidP="006D7A6A">
      <w:r>
        <w:t>Recording lab facilities. Expertise in the fields of speech quality, background noise, subjective test design and development of objective models in telecommunication.</w:t>
      </w:r>
    </w:p>
    <w:p w14:paraId="5D0119FB" w14:textId="77777777" w:rsidR="00462015" w:rsidRDefault="00462015" w:rsidP="006D7A6A"/>
    <w:p w14:paraId="0E4EA5BA" w14:textId="77777777" w:rsidR="001D044E" w:rsidRPr="00326B5F" w:rsidRDefault="001D044E" w:rsidP="006D7A6A"/>
    <w:p w14:paraId="6CFDCF33" w14:textId="3CF53CCA" w:rsidR="009208C1" w:rsidRPr="00074690" w:rsidRDefault="009208C1" w:rsidP="009208C1">
      <w:pPr>
        <w:pStyle w:val="B0Bold"/>
        <w:rPr>
          <w:u w:val="single"/>
        </w:rPr>
      </w:pPr>
      <w:r w:rsidRPr="00074690">
        <w:rPr>
          <w:u w:val="single"/>
        </w:rPr>
        <w:t xml:space="preserve">Task </w:t>
      </w:r>
      <w:r w:rsidR="00A765EA">
        <w:rPr>
          <w:u w:val="single"/>
        </w:rPr>
        <w:t>2</w:t>
      </w:r>
      <w:r w:rsidRPr="00074690">
        <w:rPr>
          <w:u w:val="single"/>
        </w:rPr>
        <w:t xml:space="preserve"> – </w:t>
      </w:r>
      <w:r w:rsidR="003C1B1C" w:rsidRPr="00074690">
        <w:rPr>
          <w:u w:val="single"/>
        </w:rPr>
        <w:t>Designing, c</w:t>
      </w:r>
      <w:r w:rsidR="000F42BD" w:rsidRPr="00074690">
        <w:rPr>
          <w:u w:val="single"/>
        </w:rPr>
        <w:t xml:space="preserve">onducting and </w:t>
      </w:r>
      <w:r w:rsidR="00D90C1F">
        <w:rPr>
          <w:u w:val="single"/>
        </w:rPr>
        <w:t>a</w:t>
      </w:r>
      <w:r w:rsidR="00DE01B9">
        <w:rPr>
          <w:u w:val="single"/>
        </w:rPr>
        <w:t>nalysing</w:t>
      </w:r>
      <w:r w:rsidR="000F42BD" w:rsidRPr="00074690">
        <w:rPr>
          <w:u w:val="single"/>
        </w:rPr>
        <w:t xml:space="preserve"> subjective test</w:t>
      </w:r>
      <w:r w:rsidR="003C1B1C" w:rsidRPr="00074690">
        <w:rPr>
          <w:u w:val="single"/>
        </w:rPr>
        <w:t>s</w:t>
      </w:r>
      <w:r w:rsidR="000F42BD" w:rsidRPr="00074690">
        <w:rPr>
          <w:u w:val="single"/>
        </w:rPr>
        <w:t xml:space="preserve"> at the acoustic interface</w:t>
      </w:r>
    </w:p>
    <w:p w14:paraId="6002D34F" w14:textId="1F0CD3EA" w:rsidR="009208C1" w:rsidRPr="00CC2455" w:rsidRDefault="009208C1" w:rsidP="009208C1">
      <w:pPr>
        <w:pStyle w:val="B0Bold"/>
      </w:pPr>
      <w:r>
        <w:t>Objectives</w:t>
      </w:r>
    </w:p>
    <w:p w14:paraId="67715A3C" w14:textId="291500FC" w:rsidR="009208C1" w:rsidRDefault="00963F81" w:rsidP="009208C1">
      <w:pPr>
        <w:pStyle w:val="NormalIndent"/>
        <w:ind w:left="0"/>
      </w:pPr>
      <w:r>
        <w:t xml:space="preserve">The aim of Task 2 is to conduct subjective tests for the relevant conditions as defined in Task 1. The results of the subjective tests are compared to the output of the objective model. One set of subjective tests is used to further train the objective model </w:t>
      </w:r>
      <w:proofErr w:type="gramStart"/>
      <w:r>
        <w:t>in order to</w:t>
      </w:r>
      <w:proofErr w:type="gramEnd"/>
      <w:r>
        <w:t xml:space="preserve"> achieve a maximum correlation between the subjective scores and the scores predicted by the objective model. The second set of subjective tests is used for model validation. </w:t>
      </w:r>
    </w:p>
    <w:p w14:paraId="310FBC1F" w14:textId="77777777" w:rsidR="00963F81" w:rsidRPr="00934D81" w:rsidRDefault="00963F81" w:rsidP="009208C1">
      <w:pPr>
        <w:pStyle w:val="NormalIndent"/>
        <w:ind w:left="0"/>
      </w:pPr>
    </w:p>
    <w:p w14:paraId="029F9627" w14:textId="5BEB1D5E" w:rsidR="009208C1" w:rsidRDefault="009208C1" w:rsidP="009208C1">
      <w:pPr>
        <w:pStyle w:val="B0Bold"/>
      </w:pPr>
      <w:r>
        <w:t>Input</w:t>
      </w:r>
    </w:p>
    <w:p w14:paraId="0A4441B5" w14:textId="54569A66" w:rsidR="003C1B1C" w:rsidRDefault="003C1B1C" w:rsidP="00E5137A">
      <w:r>
        <w:t>Task 1 must be completed and approved. The test sequences from task 1 must be available.</w:t>
      </w:r>
    </w:p>
    <w:p w14:paraId="77996F7A" w14:textId="77777777" w:rsidR="003C1B1C" w:rsidRPr="00E5137A" w:rsidRDefault="003C1B1C" w:rsidP="00E5137A"/>
    <w:p w14:paraId="3F500E4A" w14:textId="65D28B1E" w:rsidR="009208C1" w:rsidRPr="00934D81" w:rsidRDefault="009208C1" w:rsidP="009208C1">
      <w:pPr>
        <w:pStyle w:val="NormalIndent"/>
        <w:ind w:left="0"/>
      </w:pPr>
    </w:p>
    <w:p w14:paraId="7D410898" w14:textId="592FF449" w:rsidR="009208C1" w:rsidRDefault="009208C1" w:rsidP="009208C1">
      <w:pPr>
        <w:pStyle w:val="B0Bold"/>
      </w:pPr>
      <w:r>
        <w:t>Output</w:t>
      </w:r>
    </w:p>
    <w:p w14:paraId="22B912AE" w14:textId="211372DF" w:rsidR="007F2862" w:rsidRDefault="007F2862" w:rsidP="007F2862">
      <w:pPr>
        <w:pStyle w:val="NormalIndent"/>
        <w:ind w:left="0"/>
      </w:pPr>
      <w:r>
        <w:t xml:space="preserve">The output of task </w:t>
      </w:r>
      <w:r w:rsidR="00A765EA">
        <w:t>2</w:t>
      </w:r>
      <w:r>
        <w:t xml:space="preserve"> will be </w:t>
      </w:r>
      <w:proofErr w:type="gramStart"/>
      <w:r>
        <w:t>a number of</w:t>
      </w:r>
      <w:proofErr w:type="gramEnd"/>
      <w:r>
        <w:t xml:space="preserve"> databases giving the relation between the test sentences created in task 1 and the average scoring by the subjects; it will also provide a statistical analysis of the scores</w:t>
      </w:r>
      <w:r w:rsidR="00E11840" w:rsidRPr="00E11840">
        <w:t xml:space="preserve"> </w:t>
      </w:r>
      <w:r w:rsidR="00E11840">
        <w:t>following the principles that can be found in Recommendation ITU-T P.1401</w:t>
      </w:r>
      <w:r>
        <w:t>.</w:t>
      </w:r>
    </w:p>
    <w:p w14:paraId="1A3E22FD" w14:textId="0C725D36" w:rsidR="0021330C" w:rsidRDefault="0021330C" w:rsidP="007F2862">
      <w:pPr>
        <w:pStyle w:val="NormalIndent"/>
        <w:ind w:left="0"/>
      </w:pPr>
    </w:p>
    <w:p w14:paraId="1A6EA09C" w14:textId="5C9E6D5A" w:rsidR="0021330C" w:rsidRDefault="0021330C" w:rsidP="007F2862">
      <w:pPr>
        <w:pStyle w:val="NormalIndent"/>
        <w:ind w:left="0"/>
      </w:pPr>
      <w:r>
        <w:t>The following databases are planned:</w:t>
      </w:r>
    </w:p>
    <w:p w14:paraId="44D5FE72" w14:textId="3448661A" w:rsidR="0021330C" w:rsidRDefault="0021330C" w:rsidP="007F2862">
      <w:pPr>
        <w:pStyle w:val="NormalIndent"/>
        <w:ind w:left="0"/>
      </w:pPr>
    </w:p>
    <w:p w14:paraId="5881CA36" w14:textId="79BAC686" w:rsidR="0021330C" w:rsidRDefault="002A00F4" w:rsidP="00272C53">
      <w:pPr>
        <w:pStyle w:val="NormalIndent"/>
        <w:numPr>
          <w:ilvl w:val="0"/>
          <w:numId w:val="29"/>
        </w:numPr>
      </w:pPr>
      <w:r>
        <w:t xml:space="preserve">At least </w:t>
      </w:r>
      <w:r w:rsidR="0021330C">
        <w:t xml:space="preserve">3 training databases </w:t>
      </w:r>
      <w:r w:rsidR="00DD32B8">
        <w:t xml:space="preserve">(design, constructing &amp; verification) </w:t>
      </w:r>
      <w:r w:rsidR="0021330C">
        <w:t>following the requirements as defined in Task 1</w:t>
      </w:r>
    </w:p>
    <w:p w14:paraId="35DB26B1" w14:textId="06756BB5" w:rsidR="0021330C" w:rsidRDefault="002A00F4" w:rsidP="00272C53">
      <w:pPr>
        <w:pStyle w:val="NormalIndent"/>
        <w:numPr>
          <w:ilvl w:val="0"/>
          <w:numId w:val="29"/>
        </w:numPr>
      </w:pPr>
      <w:r>
        <w:t xml:space="preserve">At least </w:t>
      </w:r>
      <w:r w:rsidR="0021330C">
        <w:t xml:space="preserve">3 validation databases </w:t>
      </w:r>
      <w:r w:rsidR="00DD32B8">
        <w:t xml:space="preserve">(design, constructing, &amp; objective model correlation analysis) </w:t>
      </w:r>
      <w:r w:rsidR="0021330C">
        <w:t>following the requirements as defined in Task 1</w:t>
      </w:r>
    </w:p>
    <w:p w14:paraId="43965018" w14:textId="1BE18E86" w:rsidR="00DD32B8" w:rsidRDefault="00DD32B8" w:rsidP="00DD32B8">
      <w:pPr>
        <w:pStyle w:val="NormalIndent"/>
        <w:ind w:left="0"/>
      </w:pPr>
    </w:p>
    <w:p w14:paraId="1CB8FDB1" w14:textId="062B98D6" w:rsidR="00DD32B8" w:rsidRDefault="00DD32B8" w:rsidP="00DD32B8">
      <w:pPr>
        <w:pStyle w:val="NormalIndent"/>
        <w:ind w:left="0"/>
      </w:pPr>
      <w:r>
        <w:t xml:space="preserve">The databases </w:t>
      </w:r>
      <w:proofErr w:type="gramStart"/>
      <w:r>
        <w:t>have to</w:t>
      </w:r>
      <w:proofErr w:type="gramEnd"/>
      <w:r>
        <w:t xml:space="preserve"> be setup as follows:</w:t>
      </w:r>
    </w:p>
    <w:p w14:paraId="519305C2" w14:textId="04864738" w:rsidR="00DD32B8" w:rsidRDefault="00DD32B8" w:rsidP="00DD32B8">
      <w:pPr>
        <w:pStyle w:val="NormalIndent"/>
        <w:ind w:left="0"/>
      </w:pPr>
    </w:p>
    <w:tbl>
      <w:tblPr>
        <w:tblW w:w="9060" w:type="dxa"/>
        <w:tblCellMar>
          <w:left w:w="70" w:type="dxa"/>
          <w:right w:w="70" w:type="dxa"/>
        </w:tblCellMar>
        <w:tblLook w:val="04A0" w:firstRow="1" w:lastRow="0" w:firstColumn="1" w:lastColumn="0" w:noHBand="0" w:noVBand="1"/>
      </w:tblPr>
      <w:tblGrid>
        <w:gridCol w:w="3040"/>
        <w:gridCol w:w="3580"/>
        <w:gridCol w:w="1220"/>
        <w:gridCol w:w="1220"/>
      </w:tblGrid>
      <w:tr w:rsidR="00DD32B8" w:rsidRPr="00B57C43" w14:paraId="4950A492" w14:textId="77777777" w:rsidTr="00DD32B8">
        <w:trPr>
          <w:trHeight w:val="301"/>
        </w:trPr>
        <w:tc>
          <w:tcPr>
            <w:tcW w:w="3040" w:type="dxa"/>
            <w:tcBorders>
              <w:top w:val="nil"/>
              <w:left w:val="nil"/>
              <w:bottom w:val="nil"/>
              <w:right w:val="nil"/>
            </w:tcBorders>
            <w:shd w:val="clear" w:color="auto" w:fill="auto"/>
            <w:noWrap/>
            <w:vAlign w:val="bottom"/>
            <w:hideMark/>
          </w:tcPr>
          <w:p w14:paraId="6F3E1DC1"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color w:val="000000"/>
                <w:szCs w:val="22"/>
                <w:lang w:val="de-DE" w:eastAsia="de-DE"/>
              </w:rPr>
            </w:pPr>
            <w:r w:rsidRPr="0074710C">
              <w:rPr>
                <w:rFonts w:cs="Arial"/>
                <w:color w:val="000000"/>
                <w:szCs w:val="22"/>
                <w:lang w:val="de-DE" w:eastAsia="de-DE"/>
              </w:rPr>
              <w:t>Type</w:t>
            </w:r>
          </w:p>
        </w:tc>
        <w:tc>
          <w:tcPr>
            <w:tcW w:w="3580" w:type="dxa"/>
            <w:tcBorders>
              <w:top w:val="nil"/>
              <w:left w:val="nil"/>
              <w:bottom w:val="nil"/>
              <w:right w:val="nil"/>
            </w:tcBorders>
            <w:shd w:val="clear" w:color="auto" w:fill="auto"/>
            <w:noWrap/>
            <w:vAlign w:val="bottom"/>
            <w:hideMark/>
          </w:tcPr>
          <w:p w14:paraId="3D086249"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color w:val="000000"/>
                <w:szCs w:val="22"/>
                <w:lang w:val="de-DE" w:eastAsia="de-DE"/>
              </w:rPr>
            </w:pPr>
            <w:r w:rsidRPr="0074710C">
              <w:rPr>
                <w:rFonts w:cs="Arial"/>
                <w:color w:val="000000"/>
                <w:szCs w:val="22"/>
                <w:lang w:val="de-DE" w:eastAsia="de-DE"/>
              </w:rPr>
              <w:t>Description</w:t>
            </w:r>
          </w:p>
        </w:tc>
        <w:tc>
          <w:tcPr>
            <w:tcW w:w="1220" w:type="dxa"/>
            <w:tcBorders>
              <w:top w:val="nil"/>
              <w:left w:val="nil"/>
              <w:bottom w:val="nil"/>
              <w:right w:val="nil"/>
            </w:tcBorders>
            <w:shd w:val="clear" w:color="auto" w:fill="auto"/>
            <w:noWrap/>
            <w:vAlign w:val="bottom"/>
            <w:hideMark/>
          </w:tcPr>
          <w:p w14:paraId="05AF5706"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color w:val="000000"/>
                <w:szCs w:val="22"/>
                <w:lang w:val="de-DE" w:eastAsia="de-DE"/>
              </w:rPr>
            </w:pPr>
            <w:r w:rsidRPr="0074710C">
              <w:rPr>
                <w:rFonts w:cs="Arial"/>
                <w:color w:val="000000"/>
                <w:szCs w:val="22"/>
                <w:lang w:val="de-DE" w:eastAsia="de-DE"/>
              </w:rPr>
              <w:t>Training</w:t>
            </w:r>
          </w:p>
        </w:tc>
        <w:tc>
          <w:tcPr>
            <w:tcW w:w="1220" w:type="dxa"/>
            <w:tcBorders>
              <w:top w:val="nil"/>
              <w:left w:val="nil"/>
              <w:bottom w:val="nil"/>
              <w:right w:val="nil"/>
            </w:tcBorders>
            <w:shd w:val="clear" w:color="auto" w:fill="auto"/>
            <w:noWrap/>
            <w:vAlign w:val="bottom"/>
            <w:hideMark/>
          </w:tcPr>
          <w:p w14:paraId="32AA461D"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color w:val="000000"/>
                <w:szCs w:val="22"/>
                <w:lang w:val="de-DE" w:eastAsia="de-DE"/>
              </w:rPr>
            </w:pPr>
            <w:r w:rsidRPr="0074710C">
              <w:rPr>
                <w:rFonts w:cs="Arial"/>
                <w:color w:val="000000"/>
                <w:szCs w:val="22"/>
                <w:lang w:val="de-DE" w:eastAsia="de-DE"/>
              </w:rPr>
              <w:t>Validation</w:t>
            </w:r>
          </w:p>
        </w:tc>
      </w:tr>
      <w:tr w:rsidR="00DD32B8" w:rsidRPr="00B57C43" w14:paraId="2A6590A4" w14:textId="77777777" w:rsidTr="00DD32B8">
        <w:trPr>
          <w:trHeight w:val="301"/>
        </w:trPr>
        <w:tc>
          <w:tcPr>
            <w:tcW w:w="3040" w:type="dxa"/>
            <w:tcBorders>
              <w:top w:val="nil"/>
              <w:left w:val="nil"/>
              <w:bottom w:val="nil"/>
              <w:right w:val="nil"/>
            </w:tcBorders>
            <w:shd w:val="clear" w:color="auto" w:fill="auto"/>
            <w:noWrap/>
            <w:vAlign w:val="bottom"/>
            <w:hideMark/>
          </w:tcPr>
          <w:p w14:paraId="35C64D4E"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color w:val="000000"/>
                <w:szCs w:val="22"/>
                <w:lang w:val="de-DE" w:eastAsia="de-DE"/>
              </w:rPr>
            </w:pPr>
            <w:r w:rsidRPr="0074710C">
              <w:rPr>
                <w:rFonts w:cs="Arial"/>
                <w:color w:val="000000"/>
                <w:szCs w:val="22"/>
                <w:lang w:val="de-DE" w:eastAsia="de-DE"/>
              </w:rPr>
              <w:t>Listening Test Design</w:t>
            </w:r>
          </w:p>
        </w:tc>
        <w:tc>
          <w:tcPr>
            <w:tcW w:w="3580" w:type="dxa"/>
            <w:tcBorders>
              <w:top w:val="nil"/>
              <w:left w:val="nil"/>
              <w:bottom w:val="nil"/>
              <w:right w:val="nil"/>
            </w:tcBorders>
            <w:shd w:val="clear" w:color="auto" w:fill="auto"/>
            <w:noWrap/>
            <w:vAlign w:val="bottom"/>
            <w:hideMark/>
          </w:tcPr>
          <w:p w14:paraId="13908221"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b/>
                <w:bCs/>
                <w:color w:val="000000"/>
                <w:szCs w:val="22"/>
                <w:lang w:val="de-DE" w:eastAsia="de-DE"/>
              </w:rPr>
            </w:pPr>
            <w:r w:rsidRPr="0074710C">
              <w:rPr>
                <w:rFonts w:cs="Arial"/>
                <w:b/>
                <w:bCs/>
                <w:color w:val="000000"/>
                <w:szCs w:val="22"/>
                <w:lang w:val="de-DE" w:eastAsia="de-DE"/>
              </w:rPr>
              <w:t>Nbr test conditions</w:t>
            </w:r>
          </w:p>
        </w:tc>
        <w:tc>
          <w:tcPr>
            <w:tcW w:w="1220" w:type="dxa"/>
            <w:tcBorders>
              <w:top w:val="nil"/>
              <w:left w:val="nil"/>
              <w:bottom w:val="nil"/>
              <w:right w:val="nil"/>
            </w:tcBorders>
            <w:shd w:val="clear" w:color="auto" w:fill="auto"/>
            <w:noWrap/>
            <w:vAlign w:val="bottom"/>
            <w:hideMark/>
          </w:tcPr>
          <w:p w14:paraId="29DCE8D5"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b/>
                <w:bCs/>
                <w:color w:val="000000"/>
                <w:szCs w:val="22"/>
                <w:lang w:val="de-DE" w:eastAsia="de-DE"/>
              </w:rPr>
            </w:pPr>
            <w:r w:rsidRPr="0074710C">
              <w:rPr>
                <w:rFonts w:cs="Arial"/>
                <w:b/>
                <w:bCs/>
                <w:color w:val="000000"/>
                <w:szCs w:val="22"/>
                <w:lang w:val="de-DE" w:eastAsia="de-DE"/>
              </w:rPr>
              <w:t>48</w:t>
            </w:r>
          </w:p>
        </w:tc>
        <w:tc>
          <w:tcPr>
            <w:tcW w:w="1220" w:type="dxa"/>
            <w:tcBorders>
              <w:top w:val="nil"/>
              <w:left w:val="nil"/>
              <w:bottom w:val="nil"/>
              <w:right w:val="nil"/>
            </w:tcBorders>
            <w:shd w:val="clear" w:color="auto" w:fill="auto"/>
            <w:noWrap/>
            <w:vAlign w:val="bottom"/>
            <w:hideMark/>
          </w:tcPr>
          <w:p w14:paraId="1ADCF9BD"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b/>
                <w:bCs/>
                <w:color w:val="000000"/>
                <w:szCs w:val="22"/>
                <w:lang w:val="de-DE" w:eastAsia="de-DE"/>
              </w:rPr>
            </w:pPr>
            <w:r w:rsidRPr="0074710C">
              <w:rPr>
                <w:rFonts w:cs="Arial"/>
                <w:b/>
                <w:bCs/>
                <w:color w:val="000000"/>
                <w:szCs w:val="22"/>
                <w:lang w:val="de-DE" w:eastAsia="de-DE"/>
              </w:rPr>
              <w:t>48</w:t>
            </w:r>
          </w:p>
        </w:tc>
      </w:tr>
      <w:tr w:rsidR="00DD32B8" w:rsidRPr="00B57C43" w14:paraId="632BAA8E" w14:textId="77777777" w:rsidTr="00DD32B8">
        <w:trPr>
          <w:trHeight w:val="301"/>
        </w:trPr>
        <w:tc>
          <w:tcPr>
            <w:tcW w:w="3040" w:type="dxa"/>
            <w:tcBorders>
              <w:top w:val="nil"/>
              <w:left w:val="nil"/>
              <w:bottom w:val="nil"/>
              <w:right w:val="nil"/>
            </w:tcBorders>
            <w:shd w:val="clear" w:color="auto" w:fill="auto"/>
            <w:noWrap/>
            <w:vAlign w:val="bottom"/>
            <w:hideMark/>
          </w:tcPr>
          <w:p w14:paraId="156ABA46"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b/>
                <w:bCs/>
                <w:color w:val="000000"/>
                <w:szCs w:val="22"/>
                <w:lang w:val="de-DE" w:eastAsia="de-DE"/>
              </w:rPr>
            </w:pPr>
          </w:p>
        </w:tc>
        <w:tc>
          <w:tcPr>
            <w:tcW w:w="3580" w:type="dxa"/>
            <w:tcBorders>
              <w:top w:val="nil"/>
              <w:left w:val="nil"/>
              <w:bottom w:val="nil"/>
              <w:right w:val="nil"/>
            </w:tcBorders>
            <w:shd w:val="clear" w:color="auto" w:fill="auto"/>
            <w:noWrap/>
            <w:vAlign w:val="bottom"/>
            <w:hideMark/>
          </w:tcPr>
          <w:p w14:paraId="3A78C8FA"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b/>
                <w:bCs/>
                <w:color w:val="000000"/>
                <w:szCs w:val="22"/>
                <w:lang w:val="de-DE" w:eastAsia="de-DE"/>
              </w:rPr>
            </w:pPr>
            <w:r w:rsidRPr="0074710C">
              <w:rPr>
                <w:rFonts w:cs="Arial"/>
                <w:b/>
                <w:bCs/>
                <w:color w:val="000000"/>
                <w:szCs w:val="22"/>
                <w:lang w:val="de-DE" w:eastAsia="de-DE"/>
              </w:rPr>
              <w:t>Nbr reference conditions</w:t>
            </w:r>
          </w:p>
        </w:tc>
        <w:tc>
          <w:tcPr>
            <w:tcW w:w="1220" w:type="dxa"/>
            <w:tcBorders>
              <w:top w:val="nil"/>
              <w:left w:val="nil"/>
              <w:bottom w:val="nil"/>
              <w:right w:val="nil"/>
            </w:tcBorders>
            <w:shd w:val="clear" w:color="auto" w:fill="auto"/>
            <w:noWrap/>
            <w:vAlign w:val="bottom"/>
            <w:hideMark/>
          </w:tcPr>
          <w:p w14:paraId="46C2E57A"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b/>
                <w:bCs/>
                <w:color w:val="000000"/>
                <w:szCs w:val="22"/>
                <w:lang w:val="de-DE" w:eastAsia="de-DE"/>
              </w:rPr>
            </w:pPr>
            <w:r w:rsidRPr="0074710C">
              <w:rPr>
                <w:rFonts w:cs="Arial"/>
                <w:b/>
                <w:bCs/>
                <w:color w:val="000000"/>
                <w:szCs w:val="22"/>
                <w:lang w:val="de-DE" w:eastAsia="de-DE"/>
              </w:rPr>
              <w:t>12</w:t>
            </w:r>
          </w:p>
        </w:tc>
        <w:tc>
          <w:tcPr>
            <w:tcW w:w="1220" w:type="dxa"/>
            <w:tcBorders>
              <w:top w:val="nil"/>
              <w:left w:val="nil"/>
              <w:bottom w:val="nil"/>
              <w:right w:val="nil"/>
            </w:tcBorders>
            <w:shd w:val="clear" w:color="auto" w:fill="auto"/>
            <w:noWrap/>
            <w:vAlign w:val="bottom"/>
            <w:hideMark/>
          </w:tcPr>
          <w:p w14:paraId="3DEA5E2D"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b/>
                <w:bCs/>
                <w:color w:val="000000"/>
                <w:szCs w:val="22"/>
                <w:lang w:val="de-DE" w:eastAsia="de-DE"/>
              </w:rPr>
            </w:pPr>
            <w:r w:rsidRPr="0074710C">
              <w:rPr>
                <w:rFonts w:cs="Arial"/>
                <w:b/>
                <w:bCs/>
                <w:color w:val="000000"/>
                <w:szCs w:val="22"/>
                <w:lang w:val="de-DE" w:eastAsia="de-DE"/>
              </w:rPr>
              <w:t>12</w:t>
            </w:r>
          </w:p>
        </w:tc>
      </w:tr>
      <w:tr w:rsidR="00DD32B8" w:rsidRPr="00B57C43" w14:paraId="28838DB3" w14:textId="77777777" w:rsidTr="00DD32B8">
        <w:trPr>
          <w:trHeight w:val="301"/>
        </w:trPr>
        <w:tc>
          <w:tcPr>
            <w:tcW w:w="3040" w:type="dxa"/>
            <w:tcBorders>
              <w:top w:val="nil"/>
              <w:left w:val="nil"/>
              <w:bottom w:val="nil"/>
              <w:right w:val="nil"/>
            </w:tcBorders>
            <w:shd w:val="clear" w:color="auto" w:fill="auto"/>
            <w:noWrap/>
            <w:vAlign w:val="bottom"/>
            <w:hideMark/>
          </w:tcPr>
          <w:p w14:paraId="1D3AEAFF"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b/>
                <w:bCs/>
                <w:color w:val="000000"/>
                <w:szCs w:val="22"/>
                <w:lang w:val="de-DE" w:eastAsia="de-DE"/>
              </w:rPr>
            </w:pPr>
          </w:p>
        </w:tc>
        <w:tc>
          <w:tcPr>
            <w:tcW w:w="3580" w:type="dxa"/>
            <w:tcBorders>
              <w:top w:val="nil"/>
              <w:left w:val="nil"/>
              <w:bottom w:val="nil"/>
              <w:right w:val="nil"/>
            </w:tcBorders>
            <w:shd w:val="clear" w:color="auto" w:fill="auto"/>
            <w:noWrap/>
            <w:vAlign w:val="bottom"/>
            <w:hideMark/>
          </w:tcPr>
          <w:p w14:paraId="7855F134"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i/>
                <w:iCs/>
                <w:color w:val="000000"/>
                <w:szCs w:val="22"/>
                <w:lang w:val="de-DE" w:eastAsia="de-DE"/>
              </w:rPr>
            </w:pPr>
            <w:r w:rsidRPr="0074710C">
              <w:rPr>
                <w:rFonts w:cs="Arial"/>
                <w:i/>
                <w:iCs/>
                <w:color w:val="000000"/>
                <w:szCs w:val="22"/>
                <w:lang w:val="de-DE" w:eastAsia="de-DE"/>
              </w:rPr>
              <w:t>Nbr conditions</w:t>
            </w:r>
          </w:p>
        </w:tc>
        <w:tc>
          <w:tcPr>
            <w:tcW w:w="1220" w:type="dxa"/>
            <w:tcBorders>
              <w:top w:val="nil"/>
              <w:left w:val="nil"/>
              <w:bottom w:val="nil"/>
              <w:right w:val="nil"/>
            </w:tcBorders>
            <w:shd w:val="clear" w:color="auto" w:fill="auto"/>
            <w:noWrap/>
            <w:vAlign w:val="bottom"/>
            <w:hideMark/>
          </w:tcPr>
          <w:p w14:paraId="14135D6A"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i/>
                <w:iCs/>
                <w:color w:val="000000"/>
                <w:szCs w:val="22"/>
                <w:lang w:val="de-DE" w:eastAsia="de-DE"/>
              </w:rPr>
            </w:pPr>
            <w:r w:rsidRPr="0074710C">
              <w:rPr>
                <w:rFonts w:cs="Arial"/>
                <w:i/>
                <w:iCs/>
                <w:color w:val="000000"/>
                <w:szCs w:val="22"/>
                <w:lang w:val="de-DE" w:eastAsia="de-DE"/>
              </w:rPr>
              <w:t>60</w:t>
            </w:r>
          </w:p>
        </w:tc>
        <w:tc>
          <w:tcPr>
            <w:tcW w:w="1220" w:type="dxa"/>
            <w:tcBorders>
              <w:top w:val="nil"/>
              <w:left w:val="nil"/>
              <w:bottom w:val="nil"/>
              <w:right w:val="nil"/>
            </w:tcBorders>
            <w:shd w:val="clear" w:color="auto" w:fill="auto"/>
            <w:noWrap/>
            <w:vAlign w:val="bottom"/>
            <w:hideMark/>
          </w:tcPr>
          <w:p w14:paraId="45F3795C"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i/>
                <w:iCs/>
                <w:color w:val="000000"/>
                <w:szCs w:val="22"/>
                <w:lang w:val="de-DE" w:eastAsia="de-DE"/>
              </w:rPr>
            </w:pPr>
            <w:r w:rsidRPr="0074710C">
              <w:rPr>
                <w:rFonts w:cs="Arial"/>
                <w:i/>
                <w:iCs/>
                <w:color w:val="000000"/>
                <w:szCs w:val="22"/>
                <w:lang w:val="de-DE" w:eastAsia="de-DE"/>
              </w:rPr>
              <w:t>60</w:t>
            </w:r>
          </w:p>
        </w:tc>
      </w:tr>
      <w:tr w:rsidR="00DD32B8" w:rsidRPr="00B57C43" w14:paraId="233B2519" w14:textId="77777777" w:rsidTr="00DD32B8">
        <w:trPr>
          <w:trHeight w:val="301"/>
        </w:trPr>
        <w:tc>
          <w:tcPr>
            <w:tcW w:w="3040" w:type="dxa"/>
            <w:tcBorders>
              <w:top w:val="nil"/>
              <w:left w:val="nil"/>
              <w:bottom w:val="nil"/>
              <w:right w:val="nil"/>
            </w:tcBorders>
            <w:shd w:val="clear" w:color="auto" w:fill="auto"/>
            <w:noWrap/>
            <w:vAlign w:val="bottom"/>
            <w:hideMark/>
          </w:tcPr>
          <w:p w14:paraId="59DFC63F"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i/>
                <w:iCs/>
                <w:color w:val="000000"/>
                <w:szCs w:val="22"/>
                <w:lang w:val="de-DE" w:eastAsia="de-DE"/>
              </w:rPr>
            </w:pPr>
          </w:p>
        </w:tc>
        <w:tc>
          <w:tcPr>
            <w:tcW w:w="3580" w:type="dxa"/>
            <w:tcBorders>
              <w:top w:val="nil"/>
              <w:left w:val="nil"/>
              <w:bottom w:val="nil"/>
              <w:right w:val="nil"/>
            </w:tcBorders>
            <w:shd w:val="clear" w:color="auto" w:fill="auto"/>
            <w:noWrap/>
            <w:vAlign w:val="bottom"/>
            <w:hideMark/>
          </w:tcPr>
          <w:p w14:paraId="78C53DE5"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b/>
                <w:bCs/>
                <w:color w:val="000000"/>
                <w:szCs w:val="22"/>
                <w:lang w:val="de-DE" w:eastAsia="de-DE"/>
              </w:rPr>
            </w:pPr>
            <w:r w:rsidRPr="0074710C">
              <w:rPr>
                <w:rFonts w:cs="Arial"/>
                <w:b/>
                <w:bCs/>
                <w:color w:val="000000"/>
                <w:szCs w:val="22"/>
                <w:lang w:val="de-DE" w:eastAsia="de-DE"/>
              </w:rPr>
              <w:t>Samples per condition</w:t>
            </w:r>
          </w:p>
        </w:tc>
        <w:tc>
          <w:tcPr>
            <w:tcW w:w="1220" w:type="dxa"/>
            <w:tcBorders>
              <w:top w:val="nil"/>
              <w:left w:val="nil"/>
              <w:bottom w:val="nil"/>
              <w:right w:val="nil"/>
            </w:tcBorders>
            <w:shd w:val="clear" w:color="auto" w:fill="auto"/>
            <w:noWrap/>
            <w:vAlign w:val="bottom"/>
            <w:hideMark/>
          </w:tcPr>
          <w:p w14:paraId="41E46052"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b/>
                <w:bCs/>
                <w:color w:val="000000"/>
                <w:szCs w:val="22"/>
                <w:lang w:val="de-DE" w:eastAsia="de-DE"/>
              </w:rPr>
            </w:pPr>
            <w:r w:rsidRPr="0074710C">
              <w:rPr>
                <w:rFonts w:cs="Arial"/>
                <w:b/>
                <w:bCs/>
                <w:color w:val="000000"/>
                <w:szCs w:val="22"/>
                <w:lang w:val="de-DE" w:eastAsia="de-DE"/>
              </w:rPr>
              <w:t>16</w:t>
            </w:r>
          </w:p>
        </w:tc>
        <w:tc>
          <w:tcPr>
            <w:tcW w:w="1220" w:type="dxa"/>
            <w:tcBorders>
              <w:top w:val="nil"/>
              <w:left w:val="nil"/>
              <w:bottom w:val="nil"/>
              <w:right w:val="nil"/>
            </w:tcBorders>
            <w:shd w:val="clear" w:color="auto" w:fill="auto"/>
            <w:noWrap/>
            <w:vAlign w:val="bottom"/>
            <w:hideMark/>
          </w:tcPr>
          <w:p w14:paraId="714FF371"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b/>
                <w:bCs/>
                <w:color w:val="000000"/>
                <w:szCs w:val="22"/>
                <w:lang w:val="de-DE" w:eastAsia="de-DE"/>
              </w:rPr>
            </w:pPr>
            <w:r w:rsidRPr="0074710C">
              <w:rPr>
                <w:rFonts w:cs="Arial"/>
                <w:b/>
                <w:bCs/>
                <w:color w:val="000000"/>
                <w:szCs w:val="22"/>
                <w:lang w:val="de-DE" w:eastAsia="de-DE"/>
              </w:rPr>
              <w:t>8</w:t>
            </w:r>
          </w:p>
        </w:tc>
      </w:tr>
      <w:tr w:rsidR="00DD32B8" w:rsidRPr="00B57C43" w14:paraId="21FAC058" w14:textId="77777777" w:rsidTr="00DD32B8">
        <w:trPr>
          <w:trHeight w:val="301"/>
        </w:trPr>
        <w:tc>
          <w:tcPr>
            <w:tcW w:w="3040" w:type="dxa"/>
            <w:tcBorders>
              <w:top w:val="nil"/>
              <w:left w:val="nil"/>
              <w:bottom w:val="nil"/>
              <w:right w:val="nil"/>
            </w:tcBorders>
            <w:shd w:val="clear" w:color="auto" w:fill="auto"/>
            <w:noWrap/>
            <w:vAlign w:val="bottom"/>
            <w:hideMark/>
          </w:tcPr>
          <w:p w14:paraId="2F0AEB0D"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b/>
                <w:bCs/>
                <w:color w:val="000000"/>
                <w:szCs w:val="22"/>
                <w:lang w:val="de-DE" w:eastAsia="de-DE"/>
              </w:rPr>
            </w:pPr>
          </w:p>
        </w:tc>
        <w:tc>
          <w:tcPr>
            <w:tcW w:w="3580" w:type="dxa"/>
            <w:tcBorders>
              <w:top w:val="nil"/>
              <w:left w:val="nil"/>
              <w:bottom w:val="nil"/>
              <w:right w:val="nil"/>
            </w:tcBorders>
            <w:shd w:val="clear" w:color="auto" w:fill="auto"/>
            <w:noWrap/>
            <w:vAlign w:val="bottom"/>
            <w:hideMark/>
          </w:tcPr>
          <w:p w14:paraId="50E829B0"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b/>
                <w:bCs/>
                <w:color w:val="000000"/>
                <w:szCs w:val="22"/>
                <w:lang w:val="de-DE" w:eastAsia="de-DE"/>
              </w:rPr>
            </w:pPr>
            <w:r w:rsidRPr="0074710C">
              <w:rPr>
                <w:rFonts w:cs="Arial"/>
                <w:b/>
                <w:bCs/>
                <w:color w:val="000000"/>
                <w:szCs w:val="22"/>
                <w:lang w:val="de-DE" w:eastAsia="de-DE"/>
              </w:rPr>
              <w:t>Votes per Sample</w:t>
            </w:r>
          </w:p>
        </w:tc>
        <w:tc>
          <w:tcPr>
            <w:tcW w:w="1220" w:type="dxa"/>
            <w:tcBorders>
              <w:top w:val="nil"/>
              <w:left w:val="nil"/>
              <w:bottom w:val="nil"/>
              <w:right w:val="nil"/>
            </w:tcBorders>
            <w:shd w:val="clear" w:color="auto" w:fill="auto"/>
            <w:noWrap/>
            <w:vAlign w:val="bottom"/>
            <w:hideMark/>
          </w:tcPr>
          <w:p w14:paraId="75942837"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b/>
                <w:bCs/>
                <w:color w:val="000000"/>
                <w:szCs w:val="22"/>
                <w:lang w:val="de-DE" w:eastAsia="de-DE"/>
              </w:rPr>
            </w:pPr>
            <w:r w:rsidRPr="0074710C">
              <w:rPr>
                <w:rFonts w:cs="Arial"/>
                <w:b/>
                <w:bCs/>
                <w:color w:val="000000"/>
                <w:szCs w:val="22"/>
                <w:lang w:val="de-DE" w:eastAsia="de-DE"/>
              </w:rPr>
              <w:t>12</w:t>
            </w:r>
          </w:p>
        </w:tc>
        <w:tc>
          <w:tcPr>
            <w:tcW w:w="1220" w:type="dxa"/>
            <w:tcBorders>
              <w:top w:val="nil"/>
              <w:left w:val="nil"/>
              <w:bottom w:val="nil"/>
              <w:right w:val="nil"/>
            </w:tcBorders>
            <w:shd w:val="clear" w:color="auto" w:fill="auto"/>
            <w:noWrap/>
            <w:vAlign w:val="bottom"/>
            <w:hideMark/>
          </w:tcPr>
          <w:p w14:paraId="4FD7B9AB"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b/>
                <w:bCs/>
                <w:color w:val="000000"/>
                <w:szCs w:val="22"/>
                <w:lang w:val="de-DE" w:eastAsia="de-DE"/>
              </w:rPr>
            </w:pPr>
            <w:r w:rsidRPr="0074710C">
              <w:rPr>
                <w:rFonts w:cs="Arial"/>
                <w:b/>
                <w:bCs/>
                <w:color w:val="000000"/>
                <w:szCs w:val="22"/>
                <w:lang w:val="de-DE" w:eastAsia="de-DE"/>
              </w:rPr>
              <w:t>16</w:t>
            </w:r>
          </w:p>
        </w:tc>
      </w:tr>
      <w:tr w:rsidR="00DD32B8" w:rsidRPr="00B57C43" w14:paraId="68CD390A" w14:textId="77777777" w:rsidTr="00DD32B8">
        <w:trPr>
          <w:trHeight w:val="301"/>
        </w:trPr>
        <w:tc>
          <w:tcPr>
            <w:tcW w:w="3040" w:type="dxa"/>
            <w:tcBorders>
              <w:top w:val="nil"/>
              <w:left w:val="nil"/>
              <w:bottom w:val="nil"/>
              <w:right w:val="nil"/>
            </w:tcBorders>
            <w:shd w:val="clear" w:color="auto" w:fill="auto"/>
            <w:noWrap/>
            <w:vAlign w:val="bottom"/>
            <w:hideMark/>
          </w:tcPr>
          <w:p w14:paraId="2BB1C709"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b/>
                <w:bCs/>
                <w:color w:val="000000"/>
                <w:szCs w:val="22"/>
                <w:lang w:val="de-DE" w:eastAsia="de-DE"/>
              </w:rPr>
            </w:pPr>
          </w:p>
        </w:tc>
        <w:tc>
          <w:tcPr>
            <w:tcW w:w="3580" w:type="dxa"/>
            <w:tcBorders>
              <w:top w:val="nil"/>
              <w:left w:val="nil"/>
              <w:bottom w:val="nil"/>
              <w:right w:val="nil"/>
            </w:tcBorders>
            <w:shd w:val="clear" w:color="auto" w:fill="auto"/>
            <w:noWrap/>
            <w:vAlign w:val="bottom"/>
            <w:hideMark/>
          </w:tcPr>
          <w:p w14:paraId="5E2D80A8"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lang w:val="de-DE" w:eastAsia="de-DE"/>
              </w:rPr>
            </w:pPr>
          </w:p>
        </w:tc>
        <w:tc>
          <w:tcPr>
            <w:tcW w:w="1220" w:type="dxa"/>
            <w:tcBorders>
              <w:top w:val="nil"/>
              <w:left w:val="nil"/>
              <w:bottom w:val="nil"/>
              <w:right w:val="nil"/>
            </w:tcBorders>
            <w:shd w:val="clear" w:color="auto" w:fill="auto"/>
            <w:noWrap/>
            <w:vAlign w:val="bottom"/>
            <w:hideMark/>
          </w:tcPr>
          <w:p w14:paraId="12AD8573"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lang w:val="de-DE" w:eastAsia="de-DE"/>
              </w:rPr>
            </w:pPr>
          </w:p>
        </w:tc>
        <w:tc>
          <w:tcPr>
            <w:tcW w:w="1220" w:type="dxa"/>
            <w:tcBorders>
              <w:top w:val="nil"/>
              <w:left w:val="nil"/>
              <w:bottom w:val="nil"/>
              <w:right w:val="nil"/>
            </w:tcBorders>
            <w:shd w:val="clear" w:color="auto" w:fill="auto"/>
            <w:noWrap/>
            <w:vAlign w:val="bottom"/>
            <w:hideMark/>
          </w:tcPr>
          <w:p w14:paraId="25E54D25"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lang w:val="de-DE" w:eastAsia="de-DE"/>
              </w:rPr>
            </w:pPr>
          </w:p>
        </w:tc>
      </w:tr>
      <w:tr w:rsidR="00DD32B8" w:rsidRPr="00B57C43" w14:paraId="0321392B" w14:textId="77777777" w:rsidTr="00DD32B8">
        <w:trPr>
          <w:trHeight w:val="301"/>
        </w:trPr>
        <w:tc>
          <w:tcPr>
            <w:tcW w:w="3040" w:type="dxa"/>
            <w:tcBorders>
              <w:top w:val="nil"/>
              <w:left w:val="nil"/>
              <w:bottom w:val="nil"/>
              <w:right w:val="nil"/>
            </w:tcBorders>
            <w:shd w:val="clear" w:color="auto" w:fill="auto"/>
            <w:noWrap/>
            <w:vAlign w:val="bottom"/>
            <w:hideMark/>
          </w:tcPr>
          <w:p w14:paraId="2412221B"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lang w:val="de-DE" w:eastAsia="de-DE"/>
              </w:rPr>
            </w:pPr>
          </w:p>
        </w:tc>
        <w:tc>
          <w:tcPr>
            <w:tcW w:w="3580" w:type="dxa"/>
            <w:tcBorders>
              <w:top w:val="nil"/>
              <w:left w:val="nil"/>
              <w:bottom w:val="nil"/>
              <w:right w:val="nil"/>
            </w:tcBorders>
            <w:shd w:val="clear" w:color="auto" w:fill="auto"/>
            <w:noWrap/>
            <w:vAlign w:val="bottom"/>
            <w:hideMark/>
          </w:tcPr>
          <w:p w14:paraId="66B327BE"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i/>
                <w:iCs/>
                <w:color w:val="000000"/>
                <w:szCs w:val="22"/>
                <w:lang w:val="de-DE" w:eastAsia="de-DE"/>
              </w:rPr>
            </w:pPr>
            <w:r w:rsidRPr="0074710C">
              <w:rPr>
                <w:rFonts w:cs="Arial"/>
                <w:i/>
                <w:iCs/>
                <w:color w:val="000000"/>
                <w:szCs w:val="22"/>
                <w:lang w:val="de-DE" w:eastAsia="de-DE"/>
              </w:rPr>
              <w:t>Nbr Samples per DB</w:t>
            </w:r>
          </w:p>
        </w:tc>
        <w:tc>
          <w:tcPr>
            <w:tcW w:w="1220" w:type="dxa"/>
            <w:tcBorders>
              <w:top w:val="nil"/>
              <w:left w:val="nil"/>
              <w:bottom w:val="nil"/>
              <w:right w:val="nil"/>
            </w:tcBorders>
            <w:shd w:val="clear" w:color="auto" w:fill="auto"/>
            <w:noWrap/>
            <w:vAlign w:val="bottom"/>
            <w:hideMark/>
          </w:tcPr>
          <w:p w14:paraId="02089E3C"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i/>
                <w:iCs/>
                <w:color w:val="000000"/>
                <w:szCs w:val="22"/>
                <w:lang w:val="de-DE" w:eastAsia="de-DE"/>
              </w:rPr>
            </w:pPr>
            <w:r w:rsidRPr="0074710C">
              <w:rPr>
                <w:rFonts w:cs="Arial"/>
                <w:i/>
                <w:iCs/>
                <w:color w:val="000000"/>
                <w:szCs w:val="22"/>
                <w:lang w:val="de-DE" w:eastAsia="de-DE"/>
              </w:rPr>
              <w:t>960</w:t>
            </w:r>
          </w:p>
        </w:tc>
        <w:tc>
          <w:tcPr>
            <w:tcW w:w="1220" w:type="dxa"/>
            <w:tcBorders>
              <w:top w:val="nil"/>
              <w:left w:val="nil"/>
              <w:bottom w:val="nil"/>
              <w:right w:val="nil"/>
            </w:tcBorders>
            <w:shd w:val="clear" w:color="auto" w:fill="auto"/>
            <w:noWrap/>
            <w:vAlign w:val="bottom"/>
            <w:hideMark/>
          </w:tcPr>
          <w:p w14:paraId="1FAB2117"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i/>
                <w:iCs/>
                <w:color w:val="000000"/>
                <w:szCs w:val="22"/>
                <w:lang w:val="de-DE" w:eastAsia="de-DE"/>
              </w:rPr>
            </w:pPr>
            <w:r w:rsidRPr="0074710C">
              <w:rPr>
                <w:rFonts w:cs="Arial"/>
                <w:i/>
                <w:iCs/>
                <w:color w:val="000000"/>
                <w:szCs w:val="22"/>
                <w:lang w:val="de-DE" w:eastAsia="de-DE"/>
              </w:rPr>
              <w:t>480</w:t>
            </w:r>
          </w:p>
        </w:tc>
      </w:tr>
      <w:tr w:rsidR="00DD32B8" w:rsidRPr="00B57C43" w14:paraId="52C0C508" w14:textId="77777777" w:rsidTr="00DD32B8">
        <w:trPr>
          <w:trHeight w:val="301"/>
        </w:trPr>
        <w:tc>
          <w:tcPr>
            <w:tcW w:w="3040" w:type="dxa"/>
            <w:tcBorders>
              <w:top w:val="nil"/>
              <w:left w:val="nil"/>
              <w:bottom w:val="nil"/>
              <w:right w:val="nil"/>
            </w:tcBorders>
            <w:shd w:val="clear" w:color="auto" w:fill="auto"/>
            <w:noWrap/>
            <w:vAlign w:val="bottom"/>
            <w:hideMark/>
          </w:tcPr>
          <w:p w14:paraId="2C9AC784"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i/>
                <w:iCs/>
                <w:color w:val="000000"/>
                <w:szCs w:val="22"/>
                <w:lang w:val="de-DE" w:eastAsia="de-DE"/>
              </w:rPr>
            </w:pPr>
          </w:p>
        </w:tc>
        <w:tc>
          <w:tcPr>
            <w:tcW w:w="3580" w:type="dxa"/>
            <w:tcBorders>
              <w:top w:val="nil"/>
              <w:left w:val="nil"/>
              <w:bottom w:val="nil"/>
              <w:right w:val="nil"/>
            </w:tcBorders>
            <w:shd w:val="clear" w:color="auto" w:fill="auto"/>
            <w:noWrap/>
            <w:vAlign w:val="bottom"/>
            <w:hideMark/>
          </w:tcPr>
          <w:p w14:paraId="48E4E2D4"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i/>
                <w:iCs/>
                <w:color w:val="000000"/>
                <w:szCs w:val="22"/>
                <w:lang w:val="de-DE" w:eastAsia="de-DE"/>
              </w:rPr>
            </w:pPr>
            <w:r w:rsidRPr="0074710C">
              <w:rPr>
                <w:rFonts w:cs="Arial"/>
                <w:i/>
                <w:iCs/>
                <w:color w:val="000000"/>
                <w:szCs w:val="22"/>
                <w:lang w:val="de-DE" w:eastAsia="de-DE"/>
              </w:rPr>
              <w:t>Nbr Votes per DB</w:t>
            </w:r>
          </w:p>
        </w:tc>
        <w:tc>
          <w:tcPr>
            <w:tcW w:w="1220" w:type="dxa"/>
            <w:tcBorders>
              <w:top w:val="nil"/>
              <w:left w:val="nil"/>
              <w:bottom w:val="nil"/>
              <w:right w:val="nil"/>
            </w:tcBorders>
            <w:shd w:val="clear" w:color="auto" w:fill="auto"/>
            <w:noWrap/>
            <w:vAlign w:val="bottom"/>
            <w:hideMark/>
          </w:tcPr>
          <w:p w14:paraId="0FDEC1A0"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i/>
                <w:iCs/>
                <w:color w:val="000000"/>
                <w:szCs w:val="22"/>
                <w:lang w:val="de-DE" w:eastAsia="de-DE"/>
              </w:rPr>
            </w:pPr>
            <w:r w:rsidRPr="0074710C">
              <w:rPr>
                <w:rFonts w:cs="Arial"/>
                <w:i/>
                <w:iCs/>
                <w:color w:val="000000"/>
                <w:szCs w:val="22"/>
                <w:lang w:val="de-DE" w:eastAsia="de-DE"/>
              </w:rPr>
              <w:t>11520</w:t>
            </w:r>
          </w:p>
        </w:tc>
        <w:tc>
          <w:tcPr>
            <w:tcW w:w="1220" w:type="dxa"/>
            <w:tcBorders>
              <w:top w:val="nil"/>
              <w:left w:val="nil"/>
              <w:bottom w:val="nil"/>
              <w:right w:val="nil"/>
            </w:tcBorders>
            <w:shd w:val="clear" w:color="auto" w:fill="auto"/>
            <w:noWrap/>
            <w:vAlign w:val="bottom"/>
            <w:hideMark/>
          </w:tcPr>
          <w:p w14:paraId="6FB6CC19"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i/>
                <w:iCs/>
                <w:color w:val="000000"/>
                <w:szCs w:val="22"/>
                <w:lang w:val="de-DE" w:eastAsia="de-DE"/>
              </w:rPr>
            </w:pPr>
            <w:r w:rsidRPr="0074710C">
              <w:rPr>
                <w:rFonts w:cs="Arial"/>
                <w:i/>
                <w:iCs/>
                <w:color w:val="000000"/>
                <w:szCs w:val="22"/>
                <w:lang w:val="de-DE" w:eastAsia="de-DE"/>
              </w:rPr>
              <w:t>7680</w:t>
            </w:r>
          </w:p>
        </w:tc>
      </w:tr>
      <w:tr w:rsidR="00DD32B8" w:rsidRPr="00B57C43" w14:paraId="3E2CA31D" w14:textId="77777777" w:rsidTr="00DD32B8">
        <w:trPr>
          <w:trHeight w:val="301"/>
        </w:trPr>
        <w:tc>
          <w:tcPr>
            <w:tcW w:w="3040" w:type="dxa"/>
            <w:tcBorders>
              <w:top w:val="nil"/>
              <w:left w:val="nil"/>
              <w:bottom w:val="nil"/>
              <w:right w:val="nil"/>
            </w:tcBorders>
            <w:shd w:val="clear" w:color="auto" w:fill="auto"/>
            <w:noWrap/>
            <w:vAlign w:val="bottom"/>
            <w:hideMark/>
          </w:tcPr>
          <w:p w14:paraId="485397C0"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i/>
                <w:iCs/>
                <w:color w:val="000000"/>
                <w:szCs w:val="22"/>
                <w:lang w:val="de-DE" w:eastAsia="de-DE"/>
              </w:rPr>
            </w:pPr>
          </w:p>
        </w:tc>
        <w:tc>
          <w:tcPr>
            <w:tcW w:w="3580" w:type="dxa"/>
            <w:tcBorders>
              <w:top w:val="nil"/>
              <w:left w:val="nil"/>
              <w:bottom w:val="nil"/>
              <w:right w:val="nil"/>
            </w:tcBorders>
            <w:shd w:val="clear" w:color="auto" w:fill="auto"/>
            <w:noWrap/>
            <w:vAlign w:val="bottom"/>
            <w:hideMark/>
          </w:tcPr>
          <w:p w14:paraId="49F18468"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lang w:val="de-DE" w:eastAsia="de-DE"/>
              </w:rPr>
            </w:pPr>
          </w:p>
        </w:tc>
        <w:tc>
          <w:tcPr>
            <w:tcW w:w="1220" w:type="dxa"/>
            <w:tcBorders>
              <w:top w:val="nil"/>
              <w:left w:val="nil"/>
              <w:bottom w:val="nil"/>
              <w:right w:val="nil"/>
            </w:tcBorders>
            <w:shd w:val="clear" w:color="auto" w:fill="auto"/>
            <w:noWrap/>
            <w:vAlign w:val="bottom"/>
            <w:hideMark/>
          </w:tcPr>
          <w:p w14:paraId="51715396"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lang w:val="de-DE" w:eastAsia="de-DE"/>
              </w:rPr>
            </w:pPr>
          </w:p>
        </w:tc>
        <w:tc>
          <w:tcPr>
            <w:tcW w:w="1220" w:type="dxa"/>
            <w:tcBorders>
              <w:top w:val="nil"/>
              <w:left w:val="nil"/>
              <w:bottom w:val="nil"/>
              <w:right w:val="nil"/>
            </w:tcBorders>
            <w:shd w:val="clear" w:color="auto" w:fill="auto"/>
            <w:noWrap/>
            <w:vAlign w:val="bottom"/>
            <w:hideMark/>
          </w:tcPr>
          <w:p w14:paraId="03A0781D"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lang w:val="de-DE" w:eastAsia="de-DE"/>
              </w:rPr>
            </w:pPr>
          </w:p>
        </w:tc>
      </w:tr>
      <w:tr w:rsidR="00DD32B8" w:rsidRPr="00B57C43" w14:paraId="0D60DCE8" w14:textId="77777777" w:rsidTr="00DD32B8">
        <w:trPr>
          <w:trHeight w:val="301"/>
        </w:trPr>
        <w:tc>
          <w:tcPr>
            <w:tcW w:w="3040" w:type="dxa"/>
            <w:tcBorders>
              <w:top w:val="nil"/>
              <w:left w:val="nil"/>
              <w:bottom w:val="nil"/>
              <w:right w:val="nil"/>
            </w:tcBorders>
            <w:shd w:val="clear" w:color="auto" w:fill="auto"/>
            <w:noWrap/>
            <w:vAlign w:val="bottom"/>
            <w:hideMark/>
          </w:tcPr>
          <w:p w14:paraId="517A5A50"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color w:val="000000"/>
                <w:szCs w:val="22"/>
                <w:lang w:val="de-DE" w:eastAsia="de-DE"/>
              </w:rPr>
            </w:pPr>
            <w:r w:rsidRPr="0074710C">
              <w:rPr>
                <w:rFonts w:cs="Arial"/>
                <w:color w:val="000000"/>
                <w:szCs w:val="22"/>
                <w:lang w:val="de-DE" w:eastAsia="de-DE"/>
              </w:rPr>
              <w:t>Subjects</w:t>
            </w:r>
          </w:p>
        </w:tc>
        <w:tc>
          <w:tcPr>
            <w:tcW w:w="3580" w:type="dxa"/>
            <w:tcBorders>
              <w:top w:val="nil"/>
              <w:left w:val="nil"/>
              <w:bottom w:val="nil"/>
              <w:right w:val="nil"/>
            </w:tcBorders>
            <w:shd w:val="clear" w:color="auto" w:fill="auto"/>
            <w:noWrap/>
            <w:vAlign w:val="bottom"/>
            <w:hideMark/>
          </w:tcPr>
          <w:p w14:paraId="5DE7938A"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i/>
                <w:iCs/>
                <w:color w:val="000000"/>
                <w:szCs w:val="22"/>
                <w:lang w:val="en-US" w:eastAsia="de-DE"/>
              </w:rPr>
            </w:pPr>
            <w:proofErr w:type="spellStart"/>
            <w:r w:rsidRPr="0074710C">
              <w:rPr>
                <w:rFonts w:cs="Arial"/>
                <w:i/>
                <w:iCs/>
                <w:color w:val="000000"/>
                <w:szCs w:val="22"/>
                <w:lang w:val="en-US" w:eastAsia="de-DE"/>
              </w:rPr>
              <w:t>Nbr</w:t>
            </w:r>
            <w:proofErr w:type="spellEnd"/>
            <w:r w:rsidRPr="0074710C">
              <w:rPr>
                <w:rFonts w:cs="Arial"/>
                <w:i/>
                <w:iCs/>
                <w:color w:val="000000"/>
                <w:szCs w:val="22"/>
                <w:lang w:val="en-US" w:eastAsia="de-DE"/>
              </w:rPr>
              <w:t xml:space="preserve"> of votes per subject</w:t>
            </w:r>
          </w:p>
        </w:tc>
        <w:tc>
          <w:tcPr>
            <w:tcW w:w="1220" w:type="dxa"/>
            <w:tcBorders>
              <w:top w:val="nil"/>
              <w:left w:val="nil"/>
              <w:bottom w:val="nil"/>
              <w:right w:val="nil"/>
            </w:tcBorders>
            <w:shd w:val="clear" w:color="auto" w:fill="auto"/>
            <w:noWrap/>
            <w:vAlign w:val="bottom"/>
            <w:hideMark/>
          </w:tcPr>
          <w:p w14:paraId="1814053A"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i/>
                <w:iCs/>
                <w:color w:val="000000"/>
                <w:szCs w:val="22"/>
                <w:lang w:val="de-DE" w:eastAsia="de-DE"/>
              </w:rPr>
            </w:pPr>
            <w:r w:rsidRPr="0074710C">
              <w:rPr>
                <w:rFonts w:cs="Arial"/>
                <w:i/>
                <w:iCs/>
                <w:color w:val="000000"/>
                <w:szCs w:val="22"/>
                <w:lang w:val="de-DE" w:eastAsia="de-DE"/>
              </w:rPr>
              <w:t>240</w:t>
            </w:r>
          </w:p>
        </w:tc>
        <w:tc>
          <w:tcPr>
            <w:tcW w:w="1220" w:type="dxa"/>
            <w:tcBorders>
              <w:top w:val="nil"/>
              <w:left w:val="nil"/>
              <w:bottom w:val="nil"/>
              <w:right w:val="nil"/>
            </w:tcBorders>
            <w:shd w:val="clear" w:color="auto" w:fill="auto"/>
            <w:noWrap/>
            <w:vAlign w:val="bottom"/>
            <w:hideMark/>
          </w:tcPr>
          <w:p w14:paraId="531951B8"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i/>
                <w:iCs/>
                <w:color w:val="000000"/>
                <w:szCs w:val="22"/>
                <w:lang w:val="de-DE" w:eastAsia="de-DE"/>
              </w:rPr>
            </w:pPr>
            <w:r w:rsidRPr="0074710C">
              <w:rPr>
                <w:rFonts w:cs="Arial"/>
                <w:i/>
                <w:iCs/>
                <w:color w:val="000000"/>
                <w:szCs w:val="22"/>
                <w:lang w:val="de-DE" w:eastAsia="de-DE"/>
              </w:rPr>
              <w:t>240</w:t>
            </w:r>
          </w:p>
        </w:tc>
      </w:tr>
      <w:tr w:rsidR="00DD32B8" w:rsidRPr="00B57C43" w14:paraId="6D013D24" w14:textId="77777777" w:rsidTr="00DD32B8">
        <w:trPr>
          <w:trHeight w:val="301"/>
        </w:trPr>
        <w:tc>
          <w:tcPr>
            <w:tcW w:w="3040" w:type="dxa"/>
            <w:tcBorders>
              <w:top w:val="nil"/>
              <w:left w:val="nil"/>
              <w:bottom w:val="nil"/>
              <w:right w:val="nil"/>
            </w:tcBorders>
            <w:shd w:val="clear" w:color="auto" w:fill="auto"/>
            <w:noWrap/>
            <w:vAlign w:val="bottom"/>
            <w:hideMark/>
          </w:tcPr>
          <w:p w14:paraId="58077AAF"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i/>
                <w:iCs/>
                <w:color w:val="000000"/>
                <w:szCs w:val="22"/>
                <w:lang w:val="de-DE" w:eastAsia="de-DE"/>
              </w:rPr>
            </w:pPr>
          </w:p>
        </w:tc>
        <w:tc>
          <w:tcPr>
            <w:tcW w:w="3580" w:type="dxa"/>
            <w:tcBorders>
              <w:top w:val="nil"/>
              <w:left w:val="nil"/>
              <w:bottom w:val="nil"/>
              <w:right w:val="nil"/>
            </w:tcBorders>
            <w:shd w:val="clear" w:color="auto" w:fill="auto"/>
            <w:noWrap/>
            <w:vAlign w:val="bottom"/>
            <w:hideMark/>
          </w:tcPr>
          <w:p w14:paraId="31FA7393"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lang w:val="de-DE" w:eastAsia="de-DE"/>
              </w:rPr>
            </w:pPr>
          </w:p>
        </w:tc>
        <w:tc>
          <w:tcPr>
            <w:tcW w:w="1220" w:type="dxa"/>
            <w:tcBorders>
              <w:top w:val="nil"/>
              <w:left w:val="nil"/>
              <w:bottom w:val="nil"/>
              <w:right w:val="nil"/>
            </w:tcBorders>
            <w:shd w:val="clear" w:color="auto" w:fill="auto"/>
            <w:noWrap/>
            <w:vAlign w:val="bottom"/>
            <w:hideMark/>
          </w:tcPr>
          <w:p w14:paraId="7030ACBC"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lang w:val="de-DE" w:eastAsia="de-DE"/>
              </w:rPr>
            </w:pPr>
          </w:p>
        </w:tc>
        <w:tc>
          <w:tcPr>
            <w:tcW w:w="1220" w:type="dxa"/>
            <w:tcBorders>
              <w:top w:val="nil"/>
              <w:left w:val="nil"/>
              <w:bottom w:val="nil"/>
              <w:right w:val="nil"/>
            </w:tcBorders>
            <w:shd w:val="clear" w:color="auto" w:fill="auto"/>
            <w:noWrap/>
            <w:vAlign w:val="bottom"/>
            <w:hideMark/>
          </w:tcPr>
          <w:p w14:paraId="165F9C70"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lang w:val="de-DE" w:eastAsia="de-DE"/>
              </w:rPr>
            </w:pPr>
          </w:p>
        </w:tc>
      </w:tr>
      <w:tr w:rsidR="00DD32B8" w:rsidRPr="00B57C43" w14:paraId="4DEACA19" w14:textId="77777777" w:rsidTr="00DD32B8">
        <w:trPr>
          <w:trHeight w:val="301"/>
        </w:trPr>
        <w:tc>
          <w:tcPr>
            <w:tcW w:w="3040" w:type="dxa"/>
            <w:tcBorders>
              <w:top w:val="nil"/>
              <w:left w:val="nil"/>
              <w:bottom w:val="nil"/>
              <w:right w:val="nil"/>
            </w:tcBorders>
            <w:shd w:val="clear" w:color="auto" w:fill="auto"/>
            <w:noWrap/>
            <w:vAlign w:val="bottom"/>
            <w:hideMark/>
          </w:tcPr>
          <w:p w14:paraId="639380B7"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lang w:val="de-DE" w:eastAsia="de-DE"/>
              </w:rPr>
            </w:pPr>
          </w:p>
        </w:tc>
        <w:tc>
          <w:tcPr>
            <w:tcW w:w="3580" w:type="dxa"/>
            <w:tcBorders>
              <w:top w:val="nil"/>
              <w:left w:val="nil"/>
              <w:bottom w:val="nil"/>
              <w:right w:val="nil"/>
            </w:tcBorders>
            <w:shd w:val="clear" w:color="auto" w:fill="auto"/>
            <w:noWrap/>
            <w:vAlign w:val="bottom"/>
            <w:hideMark/>
          </w:tcPr>
          <w:p w14:paraId="2CBDE963"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i/>
                <w:iCs/>
                <w:color w:val="000000"/>
                <w:szCs w:val="22"/>
                <w:lang w:val="de-DE" w:eastAsia="de-DE"/>
              </w:rPr>
            </w:pPr>
            <w:r w:rsidRPr="0074710C">
              <w:rPr>
                <w:rFonts w:cs="Arial"/>
                <w:i/>
                <w:iCs/>
                <w:color w:val="000000"/>
                <w:szCs w:val="22"/>
                <w:lang w:val="de-DE" w:eastAsia="de-DE"/>
              </w:rPr>
              <w:t>Nbr of subjects needed</w:t>
            </w:r>
          </w:p>
        </w:tc>
        <w:tc>
          <w:tcPr>
            <w:tcW w:w="1220" w:type="dxa"/>
            <w:tcBorders>
              <w:top w:val="nil"/>
              <w:left w:val="nil"/>
              <w:bottom w:val="nil"/>
              <w:right w:val="nil"/>
            </w:tcBorders>
            <w:shd w:val="clear" w:color="auto" w:fill="auto"/>
            <w:noWrap/>
            <w:vAlign w:val="bottom"/>
            <w:hideMark/>
          </w:tcPr>
          <w:p w14:paraId="0CAF4CF1"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i/>
                <w:iCs/>
                <w:color w:val="000000"/>
                <w:szCs w:val="22"/>
                <w:lang w:val="de-DE" w:eastAsia="de-DE"/>
              </w:rPr>
            </w:pPr>
            <w:r w:rsidRPr="0074710C">
              <w:rPr>
                <w:rFonts w:cs="Arial"/>
                <w:i/>
                <w:iCs/>
                <w:color w:val="000000"/>
                <w:szCs w:val="22"/>
                <w:lang w:val="de-DE" w:eastAsia="de-DE"/>
              </w:rPr>
              <w:t>48</w:t>
            </w:r>
          </w:p>
        </w:tc>
        <w:tc>
          <w:tcPr>
            <w:tcW w:w="1220" w:type="dxa"/>
            <w:tcBorders>
              <w:top w:val="nil"/>
              <w:left w:val="nil"/>
              <w:bottom w:val="nil"/>
              <w:right w:val="nil"/>
            </w:tcBorders>
            <w:shd w:val="clear" w:color="auto" w:fill="auto"/>
            <w:noWrap/>
            <w:vAlign w:val="bottom"/>
            <w:hideMark/>
          </w:tcPr>
          <w:p w14:paraId="3C276216" w14:textId="75B77B11" w:rsidR="00DD32B8" w:rsidRPr="0074710C" w:rsidRDefault="00DD32B8" w:rsidP="00513EDF">
            <w:pPr>
              <w:tabs>
                <w:tab w:val="clear" w:pos="1418"/>
                <w:tab w:val="clear" w:pos="4678"/>
                <w:tab w:val="clear" w:pos="5954"/>
                <w:tab w:val="clear" w:pos="7088"/>
              </w:tabs>
              <w:overflowPunct/>
              <w:autoSpaceDE/>
              <w:autoSpaceDN/>
              <w:adjustRightInd/>
              <w:jc w:val="right"/>
              <w:textAlignment w:val="auto"/>
              <w:rPr>
                <w:rFonts w:cs="Arial"/>
                <w:i/>
                <w:iCs/>
                <w:color w:val="000000"/>
                <w:szCs w:val="22"/>
                <w:lang w:val="de-DE" w:eastAsia="de-DE"/>
              </w:rPr>
            </w:pPr>
            <w:r w:rsidRPr="0074710C">
              <w:rPr>
                <w:rFonts w:cs="Arial"/>
                <w:i/>
                <w:iCs/>
                <w:color w:val="000000"/>
                <w:szCs w:val="22"/>
                <w:lang w:val="de-DE" w:eastAsia="de-DE"/>
              </w:rPr>
              <w:t>32</w:t>
            </w:r>
          </w:p>
        </w:tc>
      </w:tr>
      <w:tr w:rsidR="00DD32B8" w:rsidRPr="00B57C43" w14:paraId="1B0FC762" w14:textId="77777777" w:rsidTr="00DD32B8">
        <w:trPr>
          <w:trHeight w:val="301"/>
        </w:trPr>
        <w:tc>
          <w:tcPr>
            <w:tcW w:w="3040" w:type="dxa"/>
            <w:tcBorders>
              <w:top w:val="nil"/>
              <w:left w:val="nil"/>
              <w:bottom w:val="nil"/>
              <w:right w:val="nil"/>
            </w:tcBorders>
            <w:shd w:val="clear" w:color="auto" w:fill="auto"/>
            <w:noWrap/>
            <w:vAlign w:val="bottom"/>
            <w:hideMark/>
          </w:tcPr>
          <w:p w14:paraId="4357EE55" w14:textId="77777777" w:rsidR="00DD32B8" w:rsidRPr="0074710C" w:rsidRDefault="00DD32B8" w:rsidP="00DD32B8">
            <w:pPr>
              <w:tabs>
                <w:tab w:val="clear" w:pos="1418"/>
                <w:tab w:val="clear" w:pos="4678"/>
                <w:tab w:val="clear" w:pos="5954"/>
                <w:tab w:val="clear" w:pos="7088"/>
              </w:tabs>
              <w:overflowPunct/>
              <w:autoSpaceDE/>
              <w:autoSpaceDN/>
              <w:adjustRightInd/>
              <w:jc w:val="right"/>
              <w:textAlignment w:val="auto"/>
              <w:rPr>
                <w:rFonts w:cs="Arial"/>
                <w:i/>
                <w:iCs/>
                <w:color w:val="000000"/>
                <w:szCs w:val="22"/>
                <w:lang w:val="de-DE" w:eastAsia="de-DE"/>
              </w:rPr>
            </w:pPr>
          </w:p>
        </w:tc>
        <w:tc>
          <w:tcPr>
            <w:tcW w:w="3580" w:type="dxa"/>
            <w:tcBorders>
              <w:top w:val="nil"/>
              <w:left w:val="nil"/>
              <w:bottom w:val="nil"/>
              <w:right w:val="nil"/>
            </w:tcBorders>
            <w:shd w:val="clear" w:color="auto" w:fill="auto"/>
            <w:noWrap/>
            <w:vAlign w:val="bottom"/>
            <w:hideMark/>
          </w:tcPr>
          <w:p w14:paraId="1F5F1723"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lang w:val="de-DE" w:eastAsia="de-DE"/>
              </w:rPr>
            </w:pPr>
          </w:p>
        </w:tc>
        <w:tc>
          <w:tcPr>
            <w:tcW w:w="1220" w:type="dxa"/>
            <w:tcBorders>
              <w:top w:val="nil"/>
              <w:left w:val="nil"/>
              <w:bottom w:val="nil"/>
              <w:right w:val="nil"/>
            </w:tcBorders>
            <w:shd w:val="clear" w:color="auto" w:fill="auto"/>
            <w:noWrap/>
            <w:vAlign w:val="bottom"/>
            <w:hideMark/>
          </w:tcPr>
          <w:p w14:paraId="1E074E8B"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lang w:val="de-DE" w:eastAsia="de-DE"/>
              </w:rPr>
            </w:pPr>
          </w:p>
        </w:tc>
        <w:tc>
          <w:tcPr>
            <w:tcW w:w="1220" w:type="dxa"/>
            <w:tcBorders>
              <w:top w:val="nil"/>
              <w:left w:val="nil"/>
              <w:bottom w:val="nil"/>
              <w:right w:val="nil"/>
            </w:tcBorders>
            <w:shd w:val="clear" w:color="auto" w:fill="auto"/>
            <w:noWrap/>
            <w:vAlign w:val="bottom"/>
            <w:hideMark/>
          </w:tcPr>
          <w:p w14:paraId="195CE026" w14:textId="77777777" w:rsidR="00DD32B8" w:rsidRPr="0074710C" w:rsidRDefault="00DD32B8" w:rsidP="00DD32B8">
            <w:pPr>
              <w:tabs>
                <w:tab w:val="clear" w:pos="1418"/>
                <w:tab w:val="clear" w:pos="4678"/>
                <w:tab w:val="clear" w:pos="5954"/>
                <w:tab w:val="clear" w:pos="7088"/>
              </w:tabs>
              <w:overflowPunct/>
              <w:autoSpaceDE/>
              <w:autoSpaceDN/>
              <w:adjustRightInd/>
              <w:jc w:val="left"/>
              <w:textAlignment w:val="auto"/>
              <w:rPr>
                <w:rFonts w:cs="Arial"/>
                <w:lang w:val="de-DE" w:eastAsia="de-DE"/>
              </w:rPr>
            </w:pPr>
          </w:p>
        </w:tc>
      </w:tr>
    </w:tbl>
    <w:p w14:paraId="2E66F182" w14:textId="77777777" w:rsidR="00DD32B8" w:rsidRDefault="00DD32B8" w:rsidP="00DD32B8">
      <w:pPr>
        <w:pStyle w:val="NormalIndent"/>
        <w:ind w:left="0"/>
      </w:pPr>
    </w:p>
    <w:p w14:paraId="37257589" w14:textId="77777777" w:rsidR="00DD32B8" w:rsidRDefault="00DD32B8" w:rsidP="00DD32B8">
      <w:pPr>
        <w:pStyle w:val="NormalIndent"/>
        <w:ind w:left="0"/>
      </w:pPr>
    </w:p>
    <w:p w14:paraId="42126D8A" w14:textId="3253D8DC" w:rsidR="0021330C" w:rsidRDefault="0021330C" w:rsidP="00272C53">
      <w:pPr>
        <w:pStyle w:val="NormalIndent"/>
      </w:pPr>
    </w:p>
    <w:p w14:paraId="55B34C28" w14:textId="54282D8D" w:rsidR="0021330C" w:rsidRDefault="0021330C" w:rsidP="0021330C">
      <w:pPr>
        <w:pStyle w:val="NormalIndent"/>
        <w:ind w:left="0"/>
      </w:pPr>
      <w:r>
        <w:t xml:space="preserve">The </w:t>
      </w:r>
      <w:r w:rsidR="002A00F4">
        <w:t xml:space="preserve">average </w:t>
      </w:r>
      <w:r>
        <w:t xml:space="preserve">costs of one training database is estimated to </w:t>
      </w:r>
      <w:r w:rsidRPr="00272C53">
        <w:rPr>
          <w:b/>
        </w:rPr>
        <w:t>9</w:t>
      </w:r>
      <w:r w:rsidR="00B57C43">
        <w:rPr>
          <w:b/>
        </w:rPr>
        <w:t xml:space="preserve"> </w:t>
      </w:r>
      <w:r w:rsidRPr="00272C53">
        <w:rPr>
          <w:b/>
        </w:rPr>
        <w:t>000 €</w:t>
      </w:r>
      <w:r>
        <w:t xml:space="preserve"> resulting in a total of </w:t>
      </w:r>
      <w:r w:rsidRPr="00272C53">
        <w:rPr>
          <w:b/>
        </w:rPr>
        <w:t>27</w:t>
      </w:r>
      <w:r w:rsidR="00B57C43">
        <w:rPr>
          <w:b/>
        </w:rPr>
        <w:t xml:space="preserve"> </w:t>
      </w:r>
      <w:r w:rsidRPr="00272C53">
        <w:rPr>
          <w:b/>
        </w:rPr>
        <w:t>000 €.</w:t>
      </w:r>
    </w:p>
    <w:p w14:paraId="1581065A" w14:textId="50C1433E" w:rsidR="0021330C" w:rsidRDefault="0021330C" w:rsidP="0021330C">
      <w:pPr>
        <w:pStyle w:val="NormalIndent"/>
        <w:ind w:left="0"/>
      </w:pPr>
      <w:r>
        <w:t xml:space="preserve">The </w:t>
      </w:r>
      <w:r w:rsidR="002A00F4">
        <w:t xml:space="preserve">average </w:t>
      </w:r>
      <w:r>
        <w:t xml:space="preserve">costs of one validation database is estimated to </w:t>
      </w:r>
      <w:r w:rsidRPr="00272C53">
        <w:rPr>
          <w:b/>
        </w:rPr>
        <w:t>7</w:t>
      </w:r>
      <w:r w:rsidR="00B57C43">
        <w:rPr>
          <w:b/>
        </w:rPr>
        <w:t xml:space="preserve"> </w:t>
      </w:r>
      <w:r w:rsidRPr="00272C53">
        <w:rPr>
          <w:b/>
        </w:rPr>
        <w:t>500 €</w:t>
      </w:r>
      <w:r>
        <w:t xml:space="preserve"> resulting in a total of </w:t>
      </w:r>
      <w:r w:rsidRPr="00272C53">
        <w:rPr>
          <w:b/>
        </w:rPr>
        <w:t>2</w:t>
      </w:r>
      <w:r>
        <w:rPr>
          <w:b/>
        </w:rPr>
        <w:t>2</w:t>
      </w:r>
      <w:r w:rsidR="00B57C43">
        <w:rPr>
          <w:b/>
        </w:rPr>
        <w:t xml:space="preserve"> </w:t>
      </w:r>
      <w:r w:rsidRPr="00272C53">
        <w:rPr>
          <w:b/>
        </w:rPr>
        <w:t>500 €.</w:t>
      </w:r>
    </w:p>
    <w:p w14:paraId="5233A7CC" w14:textId="77777777" w:rsidR="007F2862" w:rsidRPr="00E5137A" w:rsidRDefault="007F2862" w:rsidP="00E5137A"/>
    <w:p w14:paraId="42F3ACA6" w14:textId="1FBB6E10" w:rsidR="009208C1" w:rsidRPr="00934D81" w:rsidRDefault="009208C1" w:rsidP="009208C1">
      <w:pPr>
        <w:pStyle w:val="NormalIndent"/>
        <w:ind w:left="0"/>
      </w:pPr>
    </w:p>
    <w:p w14:paraId="193338D8" w14:textId="747A119C" w:rsidR="009208C1" w:rsidRDefault="009208C1" w:rsidP="009208C1">
      <w:pPr>
        <w:pStyle w:val="B0Bold"/>
      </w:pPr>
      <w:r>
        <w:t>Interactions</w:t>
      </w:r>
    </w:p>
    <w:p w14:paraId="4625BA1B" w14:textId="691FFC2B" w:rsidR="002A19D9" w:rsidRDefault="002A19D9" w:rsidP="00E5137A">
      <w:r>
        <w:t xml:space="preserve">The design of the subjective tests must be confirmed by the steering </w:t>
      </w:r>
      <w:r w:rsidR="0013095F">
        <w:t>committee before</w:t>
      </w:r>
      <w:r>
        <w:t xml:space="preserve"> the actual test can</w:t>
      </w:r>
      <w:r w:rsidR="006B45EE">
        <w:t xml:space="preserve"> be</w:t>
      </w:r>
      <w:r>
        <w:t xml:space="preserve"> launched.</w:t>
      </w:r>
    </w:p>
    <w:p w14:paraId="30616F55" w14:textId="77777777" w:rsidR="002A19D9" w:rsidRPr="00E5137A" w:rsidRDefault="002A19D9" w:rsidP="00E5137A"/>
    <w:p w14:paraId="5D187675" w14:textId="0A02778D" w:rsidR="009208C1" w:rsidRPr="00934D81" w:rsidRDefault="009208C1" w:rsidP="009208C1">
      <w:pPr>
        <w:pStyle w:val="NormalIndent"/>
        <w:ind w:left="0"/>
      </w:pPr>
    </w:p>
    <w:p w14:paraId="0E8544FE" w14:textId="1BB102AA" w:rsidR="009208C1" w:rsidRDefault="009208C1" w:rsidP="009208C1">
      <w:pPr>
        <w:pStyle w:val="B0Bold"/>
      </w:pPr>
      <w:r>
        <w:t>Resources required</w:t>
      </w:r>
    </w:p>
    <w:p w14:paraId="78E1040C" w14:textId="741B3B3F" w:rsidR="002A19D9" w:rsidRPr="0072767B" w:rsidRDefault="002A19D9" w:rsidP="002A19D9">
      <w:r>
        <w:t xml:space="preserve">Subjective test lab facilities. Expertise in the fields of speech quality, background noise, subjective test design </w:t>
      </w:r>
      <w:r w:rsidR="006B19AC">
        <w:t xml:space="preserve">and conducting </w:t>
      </w:r>
      <w:r>
        <w:t xml:space="preserve">and </w:t>
      </w:r>
      <w:r w:rsidR="006B19AC">
        <w:t xml:space="preserve">statistical analysis of the scores </w:t>
      </w:r>
      <w:r>
        <w:t>in telecommunication.</w:t>
      </w:r>
    </w:p>
    <w:p w14:paraId="29B479A0" w14:textId="70BFEE33" w:rsidR="009208C1" w:rsidRDefault="009208C1" w:rsidP="009208C1"/>
    <w:p w14:paraId="0BAAAF31" w14:textId="77777777" w:rsidR="009208C1" w:rsidRDefault="009208C1" w:rsidP="009208C1"/>
    <w:p w14:paraId="681F64BC" w14:textId="77777777" w:rsidR="009208C1" w:rsidRDefault="009208C1" w:rsidP="009208C1"/>
    <w:p w14:paraId="3D206DEA" w14:textId="341700D1" w:rsidR="00252D99" w:rsidRPr="00074690" w:rsidRDefault="00252D99" w:rsidP="00252D99">
      <w:pPr>
        <w:pStyle w:val="B0Bold"/>
        <w:rPr>
          <w:u w:val="single"/>
        </w:rPr>
      </w:pPr>
      <w:r w:rsidRPr="00074690">
        <w:rPr>
          <w:u w:val="single"/>
        </w:rPr>
        <w:t xml:space="preserve">Task </w:t>
      </w:r>
      <w:r w:rsidR="00A765EA">
        <w:rPr>
          <w:u w:val="single"/>
        </w:rPr>
        <w:t>3</w:t>
      </w:r>
      <w:r w:rsidRPr="00074690">
        <w:rPr>
          <w:u w:val="single"/>
        </w:rPr>
        <w:t xml:space="preserve"> – </w:t>
      </w:r>
      <w:r>
        <w:rPr>
          <w:u w:val="single"/>
        </w:rPr>
        <w:t>Overall coordination and project management</w:t>
      </w:r>
    </w:p>
    <w:p w14:paraId="20257DC8" w14:textId="661D589C" w:rsidR="00252D99" w:rsidRDefault="00252D99" w:rsidP="00252D99">
      <w:pPr>
        <w:pStyle w:val="B0Bold"/>
        <w:rPr>
          <w:b w:val="0"/>
        </w:rPr>
      </w:pPr>
      <w:r w:rsidRPr="005E66E1">
        <w:rPr>
          <w:b w:val="0"/>
        </w:rPr>
        <w:t xml:space="preserve">Since it is envisaged that tasks 1 to </w:t>
      </w:r>
      <w:r w:rsidR="00A765EA">
        <w:rPr>
          <w:b w:val="0"/>
        </w:rPr>
        <w:t>2</w:t>
      </w:r>
      <w:r w:rsidRPr="005E66E1">
        <w:rPr>
          <w:b w:val="0"/>
        </w:rPr>
        <w:t xml:space="preserve"> will be performed by different labs (one or more labs per task) it is important that there is an independent task defined which is responsible to compile the various activities into the final deliverables and to make sure that the requirement of the </w:t>
      </w:r>
      <w:proofErr w:type="spellStart"/>
      <w:r w:rsidRPr="005E66E1">
        <w:rPr>
          <w:b w:val="0"/>
        </w:rPr>
        <w:t>ToR</w:t>
      </w:r>
      <w:proofErr w:type="spellEnd"/>
      <w:r w:rsidRPr="005E66E1">
        <w:rPr>
          <w:b w:val="0"/>
        </w:rPr>
        <w:t xml:space="preserve"> are met in full and in time. Task </w:t>
      </w:r>
      <w:r w:rsidR="00A765EA">
        <w:rPr>
          <w:b w:val="0"/>
        </w:rPr>
        <w:t>3</w:t>
      </w:r>
      <w:r w:rsidRPr="005E66E1">
        <w:rPr>
          <w:b w:val="0"/>
        </w:rPr>
        <w:t xml:space="preserve"> </w:t>
      </w:r>
      <w:r w:rsidR="00FF26F6">
        <w:rPr>
          <w:b w:val="0"/>
        </w:rPr>
        <w:t>requires</w:t>
      </w:r>
      <w:r w:rsidRPr="005E66E1">
        <w:rPr>
          <w:b w:val="0"/>
        </w:rPr>
        <w:t xml:space="preserve"> senior expert</w:t>
      </w:r>
      <w:r w:rsidR="00FF26F6">
        <w:rPr>
          <w:b w:val="0"/>
        </w:rPr>
        <w:t>i</w:t>
      </w:r>
      <w:r w:rsidRPr="005E66E1">
        <w:rPr>
          <w:b w:val="0"/>
        </w:rPr>
        <w:t>s</w:t>
      </w:r>
      <w:r w:rsidR="00FF26F6">
        <w:rPr>
          <w:b w:val="0"/>
        </w:rPr>
        <w:t>e</w:t>
      </w:r>
      <w:r w:rsidRPr="005E66E1">
        <w:rPr>
          <w:b w:val="0"/>
        </w:rPr>
        <w:t xml:space="preserve"> in the field of telecommunications and subjective testing without being part of a test lab.</w:t>
      </w:r>
      <w:r>
        <w:rPr>
          <w:b w:val="0"/>
        </w:rPr>
        <w:t xml:space="preserve"> </w:t>
      </w:r>
    </w:p>
    <w:p w14:paraId="5DB9BE10" w14:textId="0E36C8BD" w:rsidR="00B61647" w:rsidRDefault="00B61647" w:rsidP="008E59DD">
      <w:r>
        <w:t xml:space="preserve">Task </w:t>
      </w:r>
      <w:r w:rsidR="00A765EA">
        <w:t>3</w:t>
      </w:r>
      <w:r>
        <w:t xml:space="preserve"> will be responsible for all </w:t>
      </w:r>
      <w:r w:rsidR="003B71CC">
        <w:t>activities, which</w:t>
      </w:r>
      <w:r>
        <w:t xml:space="preserve"> are not done by the participating test labs, which includes but is not </w:t>
      </w:r>
      <w:r w:rsidR="003F1A70">
        <w:t>necessarily</w:t>
      </w:r>
      <w:r>
        <w:t xml:space="preserve"> limited to the following action items:</w:t>
      </w:r>
    </w:p>
    <w:p w14:paraId="1EF42597" w14:textId="60DE77B7" w:rsidR="00221BA4" w:rsidRPr="0074710C" w:rsidRDefault="00221BA4" w:rsidP="008E59DD">
      <w:pPr>
        <w:pStyle w:val="ListParagraph"/>
        <w:numPr>
          <w:ilvl w:val="0"/>
          <w:numId w:val="26"/>
        </w:numPr>
        <w:rPr>
          <w:rFonts w:ascii="Arial" w:hAnsi="Arial" w:cs="Arial"/>
          <w:sz w:val="20"/>
        </w:rPr>
      </w:pPr>
      <w:r w:rsidRPr="0074710C">
        <w:rPr>
          <w:rFonts w:ascii="Arial" w:hAnsi="Arial" w:cs="Arial"/>
          <w:sz w:val="20"/>
        </w:rPr>
        <w:t>STF coordination and management</w:t>
      </w:r>
    </w:p>
    <w:p w14:paraId="51A3A3F0" w14:textId="54BCFF23" w:rsidR="00221BA4" w:rsidRPr="0074710C" w:rsidRDefault="00221BA4" w:rsidP="008E59DD">
      <w:pPr>
        <w:pStyle w:val="ListParagraph"/>
        <w:numPr>
          <w:ilvl w:val="0"/>
          <w:numId w:val="26"/>
        </w:numPr>
        <w:rPr>
          <w:rFonts w:ascii="Arial" w:hAnsi="Arial" w:cs="Arial"/>
          <w:sz w:val="20"/>
        </w:rPr>
      </w:pPr>
      <w:r w:rsidRPr="0074710C">
        <w:rPr>
          <w:rFonts w:ascii="Arial" w:hAnsi="Arial" w:cs="Arial"/>
          <w:sz w:val="20"/>
        </w:rPr>
        <w:t xml:space="preserve">Dissemination of STF intermediate and </w:t>
      </w:r>
      <w:proofErr w:type="gramStart"/>
      <w:r w:rsidRPr="0074710C">
        <w:rPr>
          <w:rFonts w:ascii="Arial" w:hAnsi="Arial" w:cs="Arial"/>
          <w:sz w:val="20"/>
        </w:rPr>
        <w:t>final results</w:t>
      </w:r>
      <w:proofErr w:type="gramEnd"/>
      <w:r w:rsidRPr="0074710C">
        <w:rPr>
          <w:rFonts w:ascii="Arial" w:hAnsi="Arial" w:cs="Arial"/>
          <w:sz w:val="20"/>
        </w:rPr>
        <w:t xml:space="preserve"> and collection of feedback</w:t>
      </w:r>
    </w:p>
    <w:p w14:paraId="39BD4102" w14:textId="22CAB6DE" w:rsidR="00B61647" w:rsidRPr="0074710C" w:rsidRDefault="00221BA4" w:rsidP="008E59DD">
      <w:pPr>
        <w:pStyle w:val="ListParagraph"/>
        <w:numPr>
          <w:ilvl w:val="0"/>
          <w:numId w:val="26"/>
        </w:numPr>
        <w:rPr>
          <w:rFonts w:ascii="Arial" w:hAnsi="Arial" w:cs="Arial"/>
          <w:sz w:val="20"/>
        </w:rPr>
      </w:pPr>
      <w:r w:rsidRPr="0074710C">
        <w:rPr>
          <w:rFonts w:ascii="Arial" w:hAnsi="Arial" w:cs="Arial"/>
          <w:sz w:val="20"/>
        </w:rPr>
        <w:t>Monitori</w:t>
      </w:r>
      <w:r w:rsidR="00272C53" w:rsidRPr="0074710C">
        <w:rPr>
          <w:rFonts w:ascii="Arial" w:hAnsi="Arial" w:cs="Arial"/>
          <w:sz w:val="20"/>
        </w:rPr>
        <w:t>ng of the output of tasks 1 to 2</w:t>
      </w:r>
      <w:r w:rsidRPr="0074710C">
        <w:rPr>
          <w:rFonts w:ascii="Arial" w:hAnsi="Arial" w:cs="Arial"/>
          <w:sz w:val="20"/>
        </w:rPr>
        <w:t xml:space="preserve"> to make sure the content complies with the requirements of the </w:t>
      </w:r>
      <w:proofErr w:type="spellStart"/>
      <w:r w:rsidRPr="0074710C">
        <w:rPr>
          <w:rFonts w:ascii="Arial" w:hAnsi="Arial" w:cs="Arial"/>
          <w:sz w:val="20"/>
        </w:rPr>
        <w:t>ToRs</w:t>
      </w:r>
      <w:proofErr w:type="spellEnd"/>
      <w:r w:rsidRPr="0074710C">
        <w:rPr>
          <w:rFonts w:ascii="Arial" w:hAnsi="Arial" w:cs="Arial"/>
          <w:sz w:val="20"/>
        </w:rPr>
        <w:t>.</w:t>
      </w:r>
    </w:p>
    <w:p w14:paraId="7194CA3D" w14:textId="01F2900D" w:rsidR="00221BA4" w:rsidRPr="0074710C" w:rsidRDefault="00221BA4" w:rsidP="008E59DD">
      <w:pPr>
        <w:pStyle w:val="ListParagraph"/>
        <w:numPr>
          <w:ilvl w:val="0"/>
          <w:numId w:val="26"/>
        </w:numPr>
        <w:rPr>
          <w:rFonts w:ascii="Arial" w:hAnsi="Arial" w:cs="Arial"/>
          <w:sz w:val="20"/>
        </w:rPr>
      </w:pPr>
      <w:r w:rsidRPr="0074710C">
        <w:rPr>
          <w:rFonts w:ascii="Arial" w:hAnsi="Arial" w:cs="Arial"/>
          <w:sz w:val="20"/>
        </w:rPr>
        <w:t>Production of STF milestone and final reports up to the acceptance by ETSI</w:t>
      </w:r>
    </w:p>
    <w:p w14:paraId="493FCEDD" w14:textId="213D8C00" w:rsidR="00221BA4" w:rsidRPr="0074710C" w:rsidRDefault="00221BA4" w:rsidP="008E59DD">
      <w:pPr>
        <w:pStyle w:val="ListParagraph"/>
        <w:numPr>
          <w:ilvl w:val="0"/>
          <w:numId w:val="26"/>
        </w:numPr>
        <w:rPr>
          <w:rFonts w:ascii="Arial" w:hAnsi="Arial" w:cs="Arial"/>
          <w:b/>
          <w:sz w:val="20"/>
        </w:rPr>
      </w:pPr>
      <w:r w:rsidRPr="0074710C">
        <w:rPr>
          <w:rFonts w:ascii="Arial" w:hAnsi="Arial" w:cs="Arial"/>
          <w:sz w:val="20"/>
        </w:rPr>
        <w:t xml:space="preserve">Production of the deliverable </w:t>
      </w:r>
      <w:r w:rsidR="002435BB">
        <w:rPr>
          <w:rFonts w:ascii="Arial" w:hAnsi="Arial" w:cs="Arial"/>
          <w:sz w:val="20"/>
        </w:rPr>
        <w:t xml:space="preserve">up to acceptance </w:t>
      </w:r>
      <w:r w:rsidR="00C9772D">
        <w:rPr>
          <w:rFonts w:ascii="Arial" w:hAnsi="Arial" w:cs="Arial"/>
          <w:sz w:val="20"/>
        </w:rPr>
        <w:t>by the ETSI S</w:t>
      </w:r>
      <w:r w:rsidRPr="0074710C">
        <w:rPr>
          <w:rFonts w:ascii="Arial" w:hAnsi="Arial" w:cs="Arial"/>
          <w:sz w:val="20"/>
        </w:rPr>
        <w:t>ecretariat</w:t>
      </w:r>
    </w:p>
    <w:p w14:paraId="29DA7753" w14:textId="77777777" w:rsidR="00252D99" w:rsidRDefault="00252D99" w:rsidP="009208C1"/>
    <w:p w14:paraId="17685C50" w14:textId="77777777" w:rsidR="009208C1" w:rsidRDefault="009208C1" w:rsidP="00BC7275"/>
    <w:p w14:paraId="19AA1EA4" w14:textId="77777777" w:rsidR="00DE70C3" w:rsidRDefault="00DE70C3" w:rsidP="00DE70C3">
      <w:pPr>
        <w:pStyle w:val="Heading2"/>
      </w:pPr>
      <w:r>
        <w:t>Milestones</w:t>
      </w:r>
    </w:p>
    <w:p w14:paraId="3F16781C" w14:textId="77777777" w:rsidR="000D1ACC" w:rsidRDefault="00403DC4" w:rsidP="006D7A6A">
      <w:pPr>
        <w:pStyle w:val="B0Bold"/>
      </w:pPr>
      <w:r w:rsidRPr="006D7A6A">
        <w:rPr>
          <w:u w:val="single"/>
        </w:rPr>
        <w:t xml:space="preserve">Milestone 1 – </w:t>
      </w:r>
      <w:r w:rsidR="006B19AC">
        <w:t>Test sequences for subjective testing approved and available</w:t>
      </w:r>
    </w:p>
    <w:p w14:paraId="2F967641" w14:textId="793022EC" w:rsidR="00462015" w:rsidRPr="00616732" w:rsidRDefault="006B19AC" w:rsidP="00616732">
      <w:r>
        <w:t>Tasks 1 completed</w:t>
      </w:r>
      <w:r w:rsidR="00084D25">
        <w:t xml:space="preserve"> at latest 2 months after project start and approved by steering committee</w:t>
      </w:r>
      <w:r>
        <w:t xml:space="preserve">. </w:t>
      </w:r>
      <w:r w:rsidRPr="00134FBE">
        <w:t xml:space="preserve">Early draft of Appendix to TS 103 558 available for review. Progress report approved by </w:t>
      </w:r>
      <w:r w:rsidR="000D1ACC" w:rsidRPr="00134FBE">
        <w:t xml:space="preserve">TC </w:t>
      </w:r>
      <w:r w:rsidRPr="00134FBE">
        <w:t xml:space="preserve">STQ# </w:t>
      </w:r>
      <w:r w:rsidR="00084D25" w:rsidRPr="00134FBE">
        <w:t>6</w:t>
      </w:r>
      <w:ins w:id="41" w:author="Youssouf Sakho" w:date="2019-03-26T15:21:00Z">
        <w:r w:rsidR="00CC0863">
          <w:t>2</w:t>
        </w:r>
      </w:ins>
      <w:del w:id="42" w:author="Youssouf Sakho" w:date="2019-03-26T15:21:00Z">
        <w:r w:rsidR="00084D25" w:rsidRPr="00134FBE" w:rsidDel="00CC0863">
          <w:delText>1</w:delText>
        </w:r>
      </w:del>
      <w:r w:rsidR="00084D25" w:rsidRPr="00134FBE">
        <w:t xml:space="preserve"> </w:t>
      </w:r>
      <w:r w:rsidRPr="00134FBE">
        <w:t>(</w:t>
      </w:r>
      <w:del w:id="43" w:author="Youssouf Sakho" w:date="2019-03-26T15:21:00Z">
        <w:r w:rsidR="00084D25" w:rsidRPr="00134FBE" w:rsidDel="00CC0863">
          <w:delText xml:space="preserve">July </w:delText>
        </w:r>
      </w:del>
      <w:ins w:id="44" w:author="Youssouf Sakho" w:date="2019-03-26T15:21:00Z">
        <w:r w:rsidR="00CC0863">
          <w:t>Sep</w:t>
        </w:r>
        <w:r w:rsidR="00CC0863" w:rsidRPr="00134FBE">
          <w:t xml:space="preserve"> </w:t>
        </w:r>
      </w:ins>
      <w:r w:rsidR="00084D25" w:rsidRPr="00134FBE">
        <w:t>2019</w:t>
      </w:r>
      <w:r w:rsidRPr="00134FBE">
        <w:t>)</w:t>
      </w:r>
      <w:r w:rsidR="000D1ACC" w:rsidRPr="00134FBE">
        <w:t xml:space="preserve">. Documents must be uploaded on the STQ </w:t>
      </w:r>
      <w:proofErr w:type="spellStart"/>
      <w:r w:rsidR="000D1ACC" w:rsidRPr="00134FBE">
        <w:t>docbox</w:t>
      </w:r>
      <w:proofErr w:type="spellEnd"/>
      <w:r w:rsidR="000D1ACC" w:rsidRPr="00134FBE">
        <w:t xml:space="preserve"> at least two weeks before the start of the</w:t>
      </w:r>
      <w:r w:rsidR="000D1ACC" w:rsidRPr="000D1ACC">
        <w:t xml:space="preserve"> </w:t>
      </w:r>
      <w:r w:rsidR="000D1ACC">
        <w:t>STQ</w:t>
      </w:r>
      <w:r w:rsidR="000D1ACC" w:rsidRPr="000D1ACC">
        <w:t xml:space="preserve"> plenary</w:t>
      </w:r>
      <w:r w:rsidR="000D1ACC">
        <w:t>.</w:t>
      </w:r>
    </w:p>
    <w:p w14:paraId="3A437A9F" w14:textId="77777777" w:rsidR="00616732" w:rsidRPr="00616732" w:rsidRDefault="00616732" w:rsidP="00616732"/>
    <w:p w14:paraId="49C40BE4" w14:textId="502E1ED8" w:rsidR="00403DC4" w:rsidRPr="006D7A6A" w:rsidRDefault="00403DC4" w:rsidP="006D7A6A">
      <w:pPr>
        <w:pStyle w:val="B0Bold"/>
        <w:rPr>
          <w:u w:val="single"/>
        </w:rPr>
      </w:pPr>
      <w:r w:rsidRPr="006D7A6A">
        <w:rPr>
          <w:u w:val="single"/>
        </w:rPr>
        <w:t xml:space="preserve">Milestone 2 – </w:t>
      </w:r>
      <w:r w:rsidR="000D1ACC" w:rsidRPr="00616BC9">
        <w:t>Design of Test Plans for subjective test agreed</w:t>
      </w:r>
    </w:p>
    <w:p w14:paraId="5BED39C4" w14:textId="30E345E1" w:rsidR="00637347" w:rsidRDefault="000D1ACC" w:rsidP="00637347">
      <w:pPr>
        <w:rPr>
          <w:moveTo w:id="45" w:author="Youssouf Sakho" w:date="2019-03-26T15:27:00Z"/>
        </w:rPr>
      </w:pPr>
      <w:r w:rsidRPr="000D1ACC">
        <w:t>Design of Test Plans for subjective test agreed</w:t>
      </w:r>
      <w:r>
        <w:t xml:space="preserve"> by steering committee.</w:t>
      </w:r>
      <w:ins w:id="46" w:author="Youssouf Sakho" w:date="2019-03-26T15:27:00Z">
        <w:r w:rsidR="00637347" w:rsidRPr="00637347">
          <w:t xml:space="preserve"> </w:t>
        </w:r>
      </w:ins>
      <w:moveToRangeStart w:id="47" w:author="Youssouf Sakho" w:date="2019-03-26T15:27:00Z" w:name="move4506484"/>
      <w:moveTo w:id="48" w:author="Youssouf Sakho" w:date="2019-03-26T15:27:00Z">
        <w:r w:rsidR="00637347">
          <w:t>Tasks 2 completed. Stable draft of Appendix to</w:t>
        </w:r>
        <w:r w:rsidR="00637347" w:rsidRPr="006B19AC">
          <w:t xml:space="preserve"> </w:t>
        </w:r>
        <w:r w:rsidR="00637347">
          <w:t>T</w:t>
        </w:r>
        <w:r w:rsidR="00637347" w:rsidRPr="006B19AC">
          <w:t>S 103 558</w:t>
        </w:r>
        <w:r w:rsidR="00637347">
          <w:t xml:space="preserve"> available for review. Progress report approved by TC </w:t>
        </w:r>
        <w:r w:rsidR="00637347" w:rsidRPr="00134FBE">
          <w:t>STQ# 6</w:t>
        </w:r>
      </w:moveTo>
      <w:ins w:id="49" w:author="Youssouf Sakho" w:date="2019-03-26T15:28:00Z">
        <w:r w:rsidR="00637347">
          <w:t>3</w:t>
        </w:r>
      </w:ins>
      <w:moveTo w:id="50" w:author="Youssouf Sakho" w:date="2019-03-26T15:27:00Z">
        <w:del w:id="51" w:author="Youssouf Sakho" w:date="2019-03-26T15:28:00Z">
          <w:r w:rsidR="00637347" w:rsidRPr="00134FBE" w:rsidDel="00637347">
            <w:delText>2</w:delText>
          </w:r>
        </w:del>
        <w:r w:rsidR="00637347" w:rsidRPr="00134FBE">
          <w:t xml:space="preserve"> (</w:t>
        </w:r>
        <w:del w:id="52" w:author="Youssouf Sakho" w:date="2019-03-26T15:28:00Z">
          <w:r w:rsidR="00637347" w:rsidRPr="00134FBE" w:rsidDel="00637347">
            <w:delText>September</w:delText>
          </w:r>
        </w:del>
      </w:moveTo>
      <w:ins w:id="53" w:author="Youssouf Sakho" w:date="2019-03-26T15:28:00Z">
        <w:r w:rsidR="00637347">
          <w:t>Feb</w:t>
        </w:r>
      </w:ins>
      <w:moveTo w:id="54" w:author="Youssouf Sakho" w:date="2019-03-26T15:27:00Z">
        <w:r w:rsidR="00637347">
          <w:t xml:space="preserve"> 2019). </w:t>
        </w:r>
        <w:r w:rsidR="00637347" w:rsidRPr="000D1ACC">
          <w:t xml:space="preserve">Documents must be uploaded on the </w:t>
        </w:r>
        <w:r w:rsidR="00637347">
          <w:t>STQ</w:t>
        </w:r>
        <w:r w:rsidR="00637347" w:rsidRPr="000D1ACC">
          <w:t xml:space="preserve"> </w:t>
        </w:r>
        <w:proofErr w:type="spellStart"/>
        <w:r w:rsidR="00637347" w:rsidRPr="000D1ACC">
          <w:t>docbox</w:t>
        </w:r>
        <w:proofErr w:type="spellEnd"/>
        <w:r w:rsidR="00637347" w:rsidRPr="000D1ACC">
          <w:t xml:space="preserve"> at least two weeks before the start of the </w:t>
        </w:r>
        <w:r w:rsidR="00637347">
          <w:t>STQ</w:t>
        </w:r>
        <w:r w:rsidR="00637347" w:rsidRPr="000D1ACC">
          <w:t xml:space="preserve"> plenary</w:t>
        </w:r>
        <w:r w:rsidR="00637347">
          <w:t>.</w:t>
        </w:r>
      </w:moveTo>
    </w:p>
    <w:moveToRangeEnd w:id="47"/>
    <w:p w14:paraId="0108F369" w14:textId="0EBEE6C2" w:rsidR="00DE70C3" w:rsidRDefault="00DE70C3" w:rsidP="00DE70C3"/>
    <w:p w14:paraId="4F6EC4DB" w14:textId="77777777" w:rsidR="009208C1" w:rsidRDefault="009208C1" w:rsidP="00DE70C3"/>
    <w:p w14:paraId="3335120F" w14:textId="20F91D24" w:rsidR="000D1ACC" w:rsidRPr="006D7A6A" w:rsidRDefault="000D1ACC" w:rsidP="000D1ACC">
      <w:pPr>
        <w:pStyle w:val="B0Bold"/>
        <w:rPr>
          <w:u w:val="single"/>
        </w:rPr>
      </w:pPr>
      <w:r w:rsidRPr="006D7A6A">
        <w:rPr>
          <w:u w:val="single"/>
        </w:rPr>
        <w:t xml:space="preserve">Milestone </w:t>
      </w:r>
      <w:r>
        <w:rPr>
          <w:u w:val="single"/>
        </w:rPr>
        <w:t>3</w:t>
      </w:r>
      <w:r w:rsidRPr="006D7A6A">
        <w:rPr>
          <w:u w:val="single"/>
        </w:rPr>
        <w:t xml:space="preserve"> – </w:t>
      </w:r>
      <w:r w:rsidR="006416DB">
        <w:t>C</w:t>
      </w:r>
      <w:r w:rsidR="006416DB" w:rsidRPr="006416DB">
        <w:t xml:space="preserve">onducting and </w:t>
      </w:r>
      <w:r w:rsidR="00D90C1F">
        <w:t>a</w:t>
      </w:r>
      <w:r w:rsidR="00DE01B9">
        <w:t>nalysing</w:t>
      </w:r>
      <w:r w:rsidR="006416DB" w:rsidRPr="006416DB">
        <w:t xml:space="preserve"> subjective tests</w:t>
      </w:r>
      <w:r w:rsidR="006416DB">
        <w:t xml:space="preserve"> completed</w:t>
      </w:r>
      <w:r w:rsidR="00616BC9">
        <w:t xml:space="preserve"> and </w:t>
      </w:r>
      <w:r w:rsidR="00616BC9" w:rsidRPr="00616BC9">
        <w:t>Consolidation of test results for different domains</w:t>
      </w:r>
    </w:p>
    <w:p w14:paraId="7BB29CE9" w14:textId="538CCEFA" w:rsidR="000D1ACC" w:rsidDel="00637347" w:rsidRDefault="000D1ACC" w:rsidP="000D1ACC">
      <w:pPr>
        <w:rPr>
          <w:moveFrom w:id="55" w:author="Youssouf Sakho" w:date="2019-03-26T15:27:00Z"/>
        </w:rPr>
      </w:pPr>
      <w:moveFromRangeStart w:id="56" w:author="Youssouf Sakho" w:date="2019-03-26T15:27:00Z" w:name="move4506484"/>
      <w:moveFrom w:id="57" w:author="Youssouf Sakho" w:date="2019-03-26T15:27:00Z">
        <w:r w:rsidDel="00637347">
          <w:t xml:space="preserve">Tasks </w:t>
        </w:r>
        <w:r w:rsidR="00272C53" w:rsidDel="00637347">
          <w:t xml:space="preserve">2 </w:t>
        </w:r>
        <w:r w:rsidDel="00637347">
          <w:t>completed. Stable draft of Appendix to</w:t>
        </w:r>
        <w:r w:rsidRPr="006B19AC" w:rsidDel="00637347">
          <w:t xml:space="preserve"> </w:t>
        </w:r>
        <w:r w:rsidDel="00637347">
          <w:t>T</w:t>
        </w:r>
        <w:r w:rsidRPr="006B19AC" w:rsidDel="00637347">
          <w:t>S 103 558</w:t>
        </w:r>
        <w:r w:rsidDel="00637347">
          <w:t xml:space="preserve"> available for review. Progress report approved by TC </w:t>
        </w:r>
        <w:r w:rsidRPr="00134FBE" w:rsidDel="00637347">
          <w:t xml:space="preserve">STQ# </w:t>
        </w:r>
        <w:r w:rsidR="00084D25" w:rsidRPr="00134FBE" w:rsidDel="00637347">
          <w:t xml:space="preserve">62 </w:t>
        </w:r>
        <w:r w:rsidRPr="00134FBE" w:rsidDel="00637347">
          <w:t>(</w:t>
        </w:r>
        <w:r w:rsidR="00084D25" w:rsidRPr="00134FBE" w:rsidDel="00637347">
          <w:t>September</w:t>
        </w:r>
        <w:r w:rsidR="00084D25" w:rsidDel="00637347">
          <w:t xml:space="preserve"> 2019</w:t>
        </w:r>
        <w:r w:rsidDel="00637347">
          <w:t xml:space="preserve">). </w:t>
        </w:r>
        <w:r w:rsidRPr="000D1ACC" w:rsidDel="00637347">
          <w:t xml:space="preserve">Documents must be uploaded on the </w:t>
        </w:r>
        <w:r w:rsidDel="00637347">
          <w:t>STQ</w:t>
        </w:r>
        <w:r w:rsidRPr="000D1ACC" w:rsidDel="00637347">
          <w:t xml:space="preserve"> docbox at least two weeks before the start of the </w:t>
        </w:r>
        <w:r w:rsidDel="00637347">
          <w:t>STQ</w:t>
        </w:r>
        <w:r w:rsidRPr="000D1ACC" w:rsidDel="00637347">
          <w:t xml:space="preserve"> plenary</w:t>
        </w:r>
        <w:r w:rsidDel="00637347">
          <w:t>.</w:t>
        </w:r>
      </w:moveFrom>
    </w:p>
    <w:moveFromRangeEnd w:id="56"/>
    <w:p w14:paraId="2CD4F0FA" w14:textId="28EC41C0" w:rsidR="00616BC9" w:rsidRPr="00134FBE" w:rsidRDefault="00616BC9" w:rsidP="00616BC9">
      <w:r w:rsidRPr="00134FBE">
        <w:t>Final draft of Appendix to TS 103 558 approved by TC STQ#6</w:t>
      </w:r>
      <w:del w:id="58" w:author="Youssouf Sakho" w:date="2019-03-26T15:29:00Z">
        <w:r w:rsidRPr="00134FBE" w:rsidDel="00637347">
          <w:delText>3</w:delText>
        </w:r>
      </w:del>
      <w:ins w:id="59" w:author="Youssouf Sakho" w:date="2019-03-26T15:29:00Z">
        <w:r w:rsidR="00637347">
          <w:t>4</w:t>
        </w:r>
      </w:ins>
      <w:r w:rsidRPr="00134FBE">
        <w:t xml:space="preserve"> and accepted by the ETSI Secretariat for publication. STF Final Report approved by TC STQ</w:t>
      </w:r>
      <w:ins w:id="60" w:author="Youssouf Sakho" w:date="2019-03-26T15:30:00Z">
        <w:r w:rsidR="00637347">
          <w:t xml:space="preserve">#64 </w:t>
        </w:r>
      </w:ins>
      <w:del w:id="61" w:author="Youssouf Sakho" w:date="2019-03-26T15:30:00Z">
        <w:r w:rsidRPr="00134FBE" w:rsidDel="00637347">
          <w:delText xml:space="preserve"> (RC)</w:delText>
        </w:r>
      </w:del>
      <w:r w:rsidRPr="00134FBE">
        <w:t>.</w:t>
      </w:r>
    </w:p>
    <w:p w14:paraId="4CA74A23" w14:textId="77777777" w:rsidR="000D1ACC" w:rsidRDefault="000D1ACC" w:rsidP="00DE70C3"/>
    <w:p w14:paraId="6782EADC" w14:textId="0B697EEA" w:rsidR="009208C1" w:rsidRPr="006D7A6A" w:rsidRDefault="009208C1" w:rsidP="009208C1">
      <w:pPr>
        <w:pStyle w:val="B0Bold"/>
        <w:rPr>
          <w:u w:val="single"/>
        </w:rPr>
      </w:pPr>
      <w:r w:rsidRPr="006D7A6A">
        <w:rPr>
          <w:u w:val="single"/>
        </w:rPr>
        <w:t xml:space="preserve">Milestone </w:t>
      </w:r>
      <w:r w:rsidR="000D1ACC">
        <w:rPr>
          <w:u w:val="single"/>
        </w:rPr>
        <w:t>4</w:t>
      </w:r>
      <w:r w:rsidR="000D1ACC" w:rsidRPr="006D7A6A">
        <w:rPr>
          <w:u w:val="single"/>
        </w:rPr>
        <w:t xml:space="preserve"> </w:t>
      </w:r>
      <w:r w:rsidRPr="006D7A6A">
        <w:rPr>
          <w:u w:val="single"/>
        </w:rPr>
        <w:t xml:space="preserve">– </w:t>
      </w:r>
      <w:r w:rsidR="00616BC9">
        <w:t>Deliverables published, STF closed</w:t>
      </w:r>
    </w:p>
    <w:p w14:paraId="650B5A93" w14:textId="77777777" w:rsidR="00765F6A" w:rsidRDefault="00765F6A" w:rsidP="00DE70C3"/>
    <w:p w14:paraId="7F9E9722" w14:textId="77777777" w:rsidR="00765F6A" w:rsidRPr="00DE70C3" w:rsidRDefault="00765F6A" w:rsidP="00DE70C3"/>
    <w:p w14:paraId="0218FC79" w14:textId="77777777" w:rsidR="00403DC4" w:rsidRDefault="002074F3" w:rsidP="00737527">
      <w:pPr>
        <w:pStyle w:val="Heading2"/>
      </w:pPr>
      <w:bookmarkStart w:id="62" w:name="_Toc229392240"/>
      <w:r>
        <w:lastRenderedPageBreak/>
        <w:t>Task summary</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27"/>
        <w:gridCol w:w="2127"/>
        <w:gridCol w:w="1588"/>
      </w:tblGrid>
      <w:tr w:rsidR="00606DD1" w14:paraId="2D117C81" w14:textId="77777777" w:rsidTr="0074710C">
        <w:trPr>
          <w:jc w:val="center"/>
        </w:trPr>
        <w:tc>
          <w:tcPr>
            <w:tcW w:w="851" w:type="dxa"/>
            <w:vMerge w:val="restart"/>
            <w:shd w:val="clear" w:color="auto" w:fill="DEEAF6"/>
            <w:vAlign w:val="center"/>
          </w:tcPr>
          <w:p w14:paraId="139A7105" w14:textId="77777777" w:rsidR="00606DD1" w:rsidRDefault="00606DD1" w:rsidP="00FE4733">
            <w:pPr>
              <w:keepNext/>
              <w:keepLines/>
              <w:rPr>
                <w:b/>
                <w:bCs/>
              </w:rPr>
            </w:pPr>
            <w:r>
              <w:rPr>
                <w:b/>
                <w:bCs/>
              </w:rPr>
              <w:t>N</w:t>
            </w:r>
          </w:p>
        </w:tc>
        <w:tc>
          <w:tcPr>
            <w:tcW w:w="4927" w:type="dxa"/>
            <w:vMerge w:val="restart"/>
            <w:shd w:val="clear" w:color="auto" w:fill="DEEAF6"/>
            <w:vAlign w:val="center"/>
          </w:tcPr>
          <w:p w14:paraId="26EE961A" w14:textId="77777777" w:rsidR="00606DD1" w:rsidRDefault="00606DD1" w:rsidP="00FE4733">
            <w:pPr>
              <w:keepNext/>
              <w:keepLines/>
              <w:rPr>
                <w:b/>
                <w:bCs/>
              </w:rPr>
            </w:pPr>
            <w:r>
              <w:rPr>
                <w:b/>
                <w:bCs/>
              </w:rPr>
              <w:t>Task / Milestone / Deliverable</w:t>
            </w:r>
          </w:p>
        </w:tc>
        <w:tc>
          <w:tcPr>
            <w:tcW w:w="2127" w:type="dxa"/>
            <w:vMerge w:val="restart"/>
            <w:shd w:val="clear" w:color="auto" w:fill="DEEAF6"/>
            <w:tcMar>
              <w:left w:w="0" w:type="dxa"/>
              <w:right w:w="0" w:type="dxa"/>
            </w:tcMar>
            <w:vAlign w:val="center"/>
          </w:tcPr>
          <w:p w14:paraId="2A01204A" w14:textId="77777777" w:rsidR="00606DD1" w:rsidRDefault="00606DD1" w:rsidP="00FE4733">
            <w:pPr>
              <w:pStyle w:val="StyleBoldBefore6ptAfter6ptCentered"/>
              <w:keepNext/>
              <w:keepLines/>
              <w:spacing w:before="0" w:after="0"/>
            </w:pPr>
            <w:r>
              <w:t>Target date</w:t>
            </w:r>
          </w:p>
        </w:tc>
        <w:tc>
          <w:tcPr>
            <w:tcW w:w="1588" w:type="dxa"/>
            <w:tcBorders>
              <w:bottom w:val="nil"/>
            </w:tcBorders>
            <w:shd w:val="clear" w:color="auto" w:fill="DEEAF6"/>
            <w:vAlign w:val="center"/>
          </w:tcPr>
          <w:p w14:paraId="08407D3F" w14:textId="77777777" w:rsidR="00606DD1" w:rsidRDefault="00606DD1" w:rsidP="00FE4733">
            <w:pPr>
              <w:pStyle w:val="StyleBoldBefore6ptAfter6ptCentered"/>
              <w:keepNext/>
              <w:keepLines/>
              <w:spacing w:before="0" w:after="0"/>
            </w:pPr>
            <w:r>
              <w:t>Estimated cost</w:t>
            </w:r>
          </w:p>
        </w:tc>
      </w:tr>
      <w:tr w:rsidR="00C9772D" w14:paraId="35798393" w14:textId="77777777" w:rsidTr="0074710C">
        <w:trPr>
          <w:jc w:val="center"/>
        </w:trPr>
        <w:tc>
          <w:tcPr>
            <w:tcW w:w="851" w:type="dxa"/>
            <w:vMerge/>
            <w:tcBorders>
              <w:bottom w:val="single" w:sz="4" w:space="0" w:color="auto"/>
            </w:tcBorders>
            <w:shd w:val="clear" w:color="auto" w:fill="DEEAF6"/>
            <w:vAlign w:val="center"/>
          </w:tcPr>
          <w:p w14:paraId="12E2378F" w14:textId="77777777" w:rsidR="00C9772D" w:rsidRDefault="00C9772D" w:rsidP="00FE4733">
            <w:pPr>
              <w:keepNext/>
              <w:keepLines/>
              <w:rPr>
                <w:b/>
                <w:bCs/>
              </w:rPr>
            </w:pPr>
          </w:p>
        </w:tc>
        <w:tc>
          <w:tcPr>
            <w:tcW w:w="4927" w:type="dxa"/>
            <w:vMerge/>
            <w:tcBorders>
              <w:bottom w:val="single" w:sz="4" w:space="0" w:color="auto"/>
            </w:tcBorders>
            <w:shd w:val="clear" w:color="auto" w:fill="DEEAF6"/>
            <w:vAlign w:val="center"/>
          </w:tcPr>
          <w:p w14:paraId="0B7A227F" w14:textId="77777777" w:rsidR="00C9772D" w:rsidRDefault="00C9772D" w:rsidP="00FE4733">
            <w:pPr>
              <w:keepNext/>
              <w:keepLines/>
              <w:rPr>
                <w:b/>
                <w:bCs/>
              </w:rPr>
            </w:pPr>
          </w:p>
        </w:tc>
        <w:tc>
          <w:tcPr>
            <w:tcW w:w="2127" w:type="dxa"/>
            <w:vMerge/>
            <w:tcBorders>
              <w:bottom w:val="single" w:sz="4" w:space="0" w:color="auto"/>
            </w:tcBorders>
            <w:shd w:val="clear" w:color="auto" w:fill="DEEAF6"/>
            <w:tcMar>
              <w:left w:w="0" w:type="dxa"/>
              <w:right w:w="0" w:type="dxa"/>
            </w:tcMar>
            <w:vAlign w:val="center"/>
          </w:tcPr>
          <w:p w14:paraId="678A28CB" w14:textId="77777777" w:rsidR="00C9772D" w:rsidRDefault="00C9772D" w:rsidP="00FE4733">
            <w:pPr>
              <w:pStyle w:val="StyleBoldBefore6ptAfter6ptCentered"/>
              <w:keepNext/>
              <w:keepLines/>
              <w:spacing w:before="0" w:after="0"/>
            </w:pPr>
          </w:p>
        </w:tc>
        <w:tc>
          <w:tcPr>
            <w:tcW w:w="1588" w:type="dxa"/>
            <w:tcBorders>
              <w:top w:val="nil"/>
              <w:bottom w:val="single" w:sz="4" w:space="0" w:color="auto"/>
            </w:tcBorders>
            <w:shd w:val="clear" w:color="auto" w:fill="DEEAF6"/>
            <w:vAlign w:val="center"/>
          </w:tcPr>
          <w:p w14:paraId="1106ECA6" w14:textId="77777777" w:rsidR="00C9772D" w:rsidRDefault="00C9772D" w:rsidP="00DB0074">
            <w:pPr>
              <w:pStyle w:val="StyleBoldBefore6ptAfter6ptCentered"/>
              <w:keepNext/>
              <w:keepLines/>
              <w:spacing w:before="0" w:after="0"/>
            </w:pPr>
            <w:r>
              <w:t>EUR</w:t>
            </w:r>
          </w:p>
          <w:p w14:paraId="0AC15228" w14:textId="6A95D96E" w:rsidR="00C9772D" w:rsidRDefault="00C9772D" w:rsidP="00FE4733">
            <w:pPr>
              <w:pStyle w:val="StyleBoldBefore6ptAfter6ptCentered"/>
              <w:keepNext/>
              <w:keepLines/>
              <w:spacing w:before="0" w:after="0"/>
            </w:pPr>
          </w:p>
        </w:tc>
      </w:tr>
      <w:tr w:rsidR="00C9772D" w14:paraId="2DAB941E" w14:textId="77777777" w:rsidTr="0074710C">
        <w:trPr>
          <w:jc w:val="center"/>
        </w:trPr>
        <w:tc>
          <w:tcPr>
            <w:tcW w:w="851" w:type="dxa"/>
            <w:shd w:val="clear" w:color="auto" w:fill="E2EFD9"/>
            <w:vAlign w:val="center"/>
          </w:tcPr>
          <w:p w14:paraId="11B97D57" w14:textId="77777777" w:rsidR="00C9772D" w:rsidRDefault="00C9772D" w:rsidP="00FE4733">
            <w:pPr>
              <w:keepNext/>
              <w:keepLines/>
              <w:jc w:val="center"/>
            </w:pPr>
            <w:bookmarkStart w:id="63" w:name="OLE_LINK1"/>
            <w:bookmarkStart w:id="64" w:name="OLE_LINK2"/>
            <w:r>
              <w:t>M0</w:t>
            </w:r>
          </w:p>
        </w:tc>
        <w:tc>
          <w:tcPr>
            <w:tcW w:w="4927" w:type="dxa"/>
            <w:shd w:val="clear" w:color="auto" w:fill="E2EFD9"/>
            <w:vAlign w:val="center"/>
          </w:tcPr>
          <w:p w14:paraId="140A2B67" w14:textId="77777777" w:rsidR="00C9772D" w:rsidRDefault="00C9772D" w:rsidP="00FE4733">
            <w:pPr>
              <w:keepNext/>
              <w:keepLines/>
              <w:jc w:val="left"/>
            </w:pPr>
            <w:r>
              <w:t>Start of work</w:t>
            </w:r>
          </w:p>
        </w:tc>
        <w:tc>
          <w:tcPr>
            <w:tcW w:w="2127" w:type="dxa"/>
            <w:shd w:val="clear" w:color="auto" w:fill="E2EFD9"/>
            <w:tcMar>
              <w:left w:w="0" w:type="dxa"/>
              <w:right w:w="0" w:type="dxa"/>
            </w:tcMar>
            <w:vAlign w:val="center"/>
          </w:tcPr>
          <w:p w14:paraId="652FDC1E" w14:textId="13A2BF39" w:rsidR="00C9772D" w:rsidRDefault="00C9772D" w:rsidP="0074710C">
            <w:pPr>
              <w:keepNext/>
              <w:keepLines/>
              <w:tabs>
                <w:tab w:val="clear" w:pos="1418"/>
                <w:tab w:val="clear" w:pos="4678"/>
                <w:tab w:val="clear" w:pos="5954"/>
                <w:tab w:val="clear" w:pos="7088"/>
              </w:tabs>
              <w:jc w:val="center"/>
            </w:pPr>
            <w:del w:id="65" w:author="Youssouf Sakho" w:date="2019-03-26T15:20:00Z">
              <w:r w:rsidDel="00CC0863">
                <w:delText>0</w:delText>
              </w:r>
              <w:r w:rsidR="00675B8D" w:rsidDel="00CC0863">
                <w:delText>8</w:delText>
              </w:r>
            </w:del>
            <w:ins w:id="66" w:author="Youssouf Sakho" w:date="2019-03-26T15:20:00Z">
              <w:r w:rsidR="00CC0863">
                <w:t>27</w:t>
              </w:r>
            </w:ins>
            <w:r>
              <w:t>-</w:t>
            </w:r>
            <w:del w:id="67" w:author="Youssouf Sakho" w:date="2019-03-26T15:20:00Z">
              <w:r w:rsidR="00675B8D" w:rsidDel="00CC0863">
                <w:delText>Apr</w:delText>
              </w:r>
            </w:del>
            <w:ins w:id="68" w:author="Youssouf Sakho" w:date="2019-03-26T15:20:00Z">
              <w:r w:rsidR="00CC0863">
                <w:t>May</w:t>
              </w:r>
            </w:ins>
            <w:r>
              <w:t>-19</w:t>
            </w:r>
          </w:p>
        </w:tc>
        <w:tc>
          <w:tcPr>
            <w:tcW w:w="1588" w:type="dxa"/>
            <w:shd w:val="clear" w:color="auto" w:fill="E2EFD9"/>
            <w:vAlign w:val="center"/>
          </w:tcPr>
          <w:p w14:paraId="7199A067" w14:textId="77777777" w:rsidR="00C9772D" w:rsidRDefault="00C9772D" w:rsidP="00FE4733">
            <w:pPr>
              <w:keepNext/>
              <w:keepLines/>
              <w:tabs>
                <w:tab w:val="clear" w:pos="1418"/>
                <w:tab w:val="clear" w:pos="4678"/>
                <w:tab w:val="clear" w:pos="5954"/>
                <w:tab w:val="clear" w:pos="7088"/>
              </w:tabs>
              <w:jc w:val="center"/>
            </w:pPr>
          </w:p>
        </w:tc>
      </w:tr>
      <w:tr w:rsidR="00C9772D" w14:paraId="6769F4D6" w14:textId="77777777" w:rsidTr="0074710C">
        <w:trPr>
          <w:jc w:val="center"/>
        </w:trPr>
        <w:tc>
          <w:tcPr>
            <w:tcW w:w="851" w:type="dxa"/>
            <w:vAlign w:val="center"/>
          </w:tcPr>
          <w:p w14:paraId="2A5E10C0" w14:textId="77777777" w:rsidR="00C9772D" w:rsidRDefault="00C9772D" w:rsidP="00FE4733">
            <w:pPr>
              <w:keepNext/>
              <w:keepLines/>
              <w:jc w:val="center"/>
            </w:pPr>
            <w:r>
              <w:t>T1</w:t>
            </w:r>
          </w:p>
        </w:tc>
        <w:tc>
          <w:tcPr>
            <w:tcW w:w="4927" w:type="dxa"/>
            <w:vAlign w:val="center"/>
          </w:tcPr>
          <w:p w14:paraId="75B56505" w14:textId="4340F82E" w:rsidR="00C9772D" w:rsidRDefault="00C9772D" w:rsidP="00FE4733">
            <w:pPr>
              <w:keepNext/>
              <w:keepLines/>
              <w:jc w:val="left"/>
            </w:pPr>
            <w:r w:rsidRPr="006416DB">
              <w:t>Creation of a set of test sequences at the acoustic interface</w:t>
            </w:r>
          </w:p>
        </w:tc>
        <w:tc>
          <w:tcPr>
            <w:tcW w:w="2127" w:type="dxa"/>
            <w:tcMar>
              <w:left w:w="0" w:type="dxa"/>
              <w:right w:w="0" w:type="dxa"/>
            </w:tcMar>
            <w:vAlign w:val="center"/>
          </w:tcPr>
          <w:p w14:paraId="4AAA56EE" w14:textId="197D3825" w:rsidR="00C9772D" w:rsidRDefault="00CC0863">
            <w:pPr>
              <w:keepNext/>
              <w:keepLines/>
              <w:tabs>
                <w:tab w:val="clear" w:pos="1418"/>
                <w:tab w:val="clear" w:pos="4678"/>
                <w:tab w:val="clear" w:pos="5954"/>
                <w:tab w:val="clear" w:pos="7088"/>
              </w:tabs>
              <w:jc w:val="center"/>
            </w:pPr>
            <w:ins w:id="69" w:author="Youssouf Sakho" w:date="2019-03-26T15:22:00Z">
              <w:r>
                <w:t>27</w:t>
              </w:r>
            </w:ins>
            <w:del w:id="70" w:author="Youssouf Sakho" w:date="2019-03-26T15:22:00Z">
              <w:r w:rsidR="00C9772D" w:rsidDel="00CC0863">
                <w:delText>0</w:delText>
              </w:r>
              <w:r w:rsidR="00675B8D" w:rsidDel="00CC0863">
                <w:delText>8</w:delText>
              </w:r>
            </w:del>
            <w:r w:rsidR="00C9772D">
              <w:t>-</w:t>
            </w:r>
            <w:del w:id="71" w:author="Youssouf Sakho" w:date="2019-03-26T15:22:00Z">
              <w:r w:rsidR="00675B8D" w:rsidDel="00CC0863">
                <w:delText xml:space="preserve">Apr </w:delText>
              </w:r>
            </w:del>
            <w:ins w:id="72" w:author="Youssouf Sakho" w:date="2019-03-26T15:22:00Z">
              <w:r>
                <w:t xml:space="preserve">May </w:t>
              </w:r>
            </w:ins>
            <w:r w:rsidR="00C9772D">
              <w:t>to</w:t>
            </w:r>
          </w:p>
          <w:p w14:paraId="4AF177C3" w14:textId="324EF008" w:rsidR="00C9772D" w:rsidRDefault="00675B8D">
            <w:pPr>
              <w:keepNext/>
              <w:keepLines/>
              <w:tabs>
                <w:tab w:val="clear" w:pos="1418"/>
                <w:tab w:val="clear" w:pos="4678"/>
                <w:tab w:val="clear" w:pos="5954"/>
                <w:tab w:val="clear" w:pos="7088"/>
              </w:tabs>
              <w:jc w:val="center"/>
            </w:pPr>
            <w:del w:id="73" w:author="Youssouf Sakho" w:date="2019-03-26T15:22:00Z">
              <w:r w:rsidDel="00CC0863">
                <w:delText>12</w:delText>
              </w:r>
            </w:del>
            <w:ins w:id="74" w:author="Youssouf Sakho" w:date="2019-03-26T15:22:00Z">
              <w:r w:rsidR="00CC0863">
                <w:t>27</w:t>
              </w:r>
            </w:ins>
            <w:r>
              <w:t>-</w:t>
            </w:r>
            <w:del w:id="75" w:author="Youssouf Sakho" w:date="2019-03-26T15:22:00Z">
              <w:r w:rsidDel="00CC0863">
                <w:delText>Jul</w:delText>
              </w:r>
            </w:del>
            <w:ins w:id="76" w:author="Youssouf Sakho" w:date="2019-03-26T15:22:00Z">
              <w:r w:rsidR="00CC0863">
                <w:t>Sep</w:t>
              </w:r>
            </w:ins>
            <w:r>
              <w:t>-19</w:t>
            </w:r>
          </w:p>
        </w:tc>
        <w:tc>
          <w:tcPr>
            <w:tcW w:w="1588" w:type="dxa"/>
            <w:vAlign w:val="center"/>
          </w:tcPr>
          <w:p w14:paraId="1E5614D5" w14:textId="11C3348B" w:rsidR="00C9772D" w:rsidRDefault="00C9772D" w:rsidP="00FE4733">
            <w:pPr>
              <w:keepNext/>
              <w:keepLines/>
              <w:tabs>
                <w:tab w:val="clear" w:pos="1418"/>
                <w:tab w:val="clear" w:pos="4678"/>
                <w:tab w:val="clear" w:pos="5954"/>
                <w:tab w:val="clear" w:pos="7088"/>
              </w:tabs>
              <w:jc w:val="center"/>
            </w:pPr>
            <w:r>
              <w:t>12 000</w:t>
            </w:r>
          </w:p>
        </w:tc>
      </w:tr>
      <w:tr w:rsidR="00C9772D" w14:paraId="764803C0" w14:textId="77777777" w:rsidTr="0074710C">
        <w:trPr>
          <w:jc w:val="center"/>
        </w:trPr>
        <w:tc>
          <w:tcPr>
            <w:tcW w:w="851" w:type="dxa"/>
            <w:shd w:val="clear" w:color="auto" w:fill="E2EFD9"/>
            <w:vAlign w:val="center"/>
          </w:tcPr>
          <w:p w14:paraId="61D37BEA" w14:textId="77777777" w:rsidR="00C9772D" w:rsidRDefault="00C9772D" w:rsidP="00FE4733">
            <w:pPr>
              <w:keepNext/>
              <w:keepLines/>
              <w:jc w:val="center"/>
            </w:pPr>
            <w:r w:rsidRPr="00386BB6">
              <w:t>M1</w:t>
            </w:r>
          </w:p>
        </w:tc>
        <w:tc>
          <w:tcPr>
            <w:tcW w:w="4927" w:type="dxa"/>
            <w:shd w:val="clear" w:color="auto" w:fill="E2EFD9"/>
            <w:vAlign w:val="center"/>
          </w:tcPr>
          <w:p w14:paraId="35CFAA69" w14:textId="28A60E03" w:rsidR="00675B8D" w:rsidRDefault="00675B8D" w:rsidP="00FE4733">
            <w:pPr>
              <w:keepNext/>
              <w:keepLines/>
              <w:jc w:val="left"/>
            </w:pPr>
            <w:r w:rsidRPr="006416DB">
              <w:t xml:space="preserve">Test sequences for subjective testing </w:t>
            </w:r>
            <w:r>
              <w:t>and Progress report to be approved at TC STQ#6</w:t>
            </w:r>
            <w:ins w:id="77" w:author="Youssouf Sakho" w:date="2019-03-26T15:19:00Z">
              <w:r w:rsidR="00CC0863">
                <w:t>2</w:t>
              </w:r>
            </w:ins>
            <w:del w:id="78" w:author="Youssouf Sakho" w:date="2019-03-26T15:19:00Z">
              <w:r w:rsidDel="00CC0863">
                <w:delText>1</w:delText>
              </w:r>
            </w:del>
          </w:p>
          <w:p w14:paraId="0945A7A3" w14:textId="7AC95895" w:rsidR="00675B8D" w:rsidRDefault="00675B8D" w:rsidP="00FE4733">
            <w:pPr>
              <w:keepNext/>
              <w:keepLines/>
              <w:jc w:val="left"/>
            </w:pPr>
            <w:r>
              <w:t>Early Draft available</w:t>
            </w:r>
          </w:p>
        </w:tc>
        <w:tc>
          <w:tcPr>
            <w:tcW w:w="2127" w:type="dxa"/>
            <w:shd w:val="clear" w:color="auto" w:fill="E2EFD9"/>
            <w:tcMar>
              <w:left w:w="0" w:type="dxa"/>
              <w:right w:w="0" w:type="dxa"/>
            </w:tcMar>
            <w:vAlign w:val="center"/>
          </w:tcPr>
          <w:p w14:paraId="503CD3B5" w14:textId="4DD46195" w:rsidR="00C9772D" w:rsidRDefault="00CC0863">
            <w:pPr>
              <w:keepNext/>
              <w:keepLines/>
              <w:tabs>
                <w:tab w:val="clear" w:pos="1418"/>
                <w:tab w:val="clear" w:pos="4678"/>
                <w:tab w:val="clear" w:pos="5954"/>
                <w:tab w:val="clear" w:pos="7088"/>
              </w:tabs>
              <w:jc w:val="center"/>
            </w:pPr>
            <w:ins w:id="79" w:author="Youssouf Sakho" w:date="2019-03-26T15:20:00Z">
              <w:r>
                <w:t>27</w:t>
              </w:r>
            </w:ins>
            <w:del w:id="80" w:author="Youssouf Sakho" w:date="2019-03-26T15:20:00Z">
              <w:r w:rsidR="00675B8D" w:rsidDel="00CC0863">
                <w:delText>12</w:delText>
              </w:r>
            </w:del>
            <w:r w:rsidR="00675B8D">
              <w:t>-</w:t>
            </w:r>
            <w:ins w:id="81" w:author="Youssouf Sakho" w:date="2019-03-26T15:20:00Z">
              <w:r>
                <w:t>Sep</w:t>
              </w:r>
            </w:ins>
            <w:del w:id="82" w:author="Youssouf Sakho" w:date="2019-03-26T15:20:00Z">
              <w:r w:rsidR="00675B8D" w:rsidDel="00CC0863">
                <w:delText>Jul</w:delText>
              </w:r>
            </w:del>
            <w:r w:rsidR="00675B8D">
              <w:t>-19</w:t>
            </w:r>
          </w:p>
        </w:tc>
        <w:tc>
          <w:tcPr>
            <w:tcW w:w="1588" w:type="dxa"/>
            <w:shd w:val="clear" w:color="auto" w:fill="E2EFD9"/>
            <w:vAlign w:val="center"/>
          </w:tcPr>
          <w:p w14:paraId="3D6F6A26" w14:textId="77777777" w:rsidR="00C9772D" w:rsidRDefault="00C9772D" w:rsidP="00FE4733">
            <w:pPr>
              <w:keepNext/>
              <w:keepLines/>
              <w:tabs>
                <w:tab w:val="clear" w:pos="1418"/>
                <w:tab w:val="clear" w:pos="4678"/>
                <w:tab w:val="clear" w:pos="5954"/>
                <w:tab w:val="clear" w:pos="7088"/>
              </w:tabs>
              <w:jc w:val="center"/>
            </w:pPr>
          </w:p>
        </w:tc>
      </w:tr>
      <w:tr w:rsidR="00C9772D" w14:paraId="49C6DB7D" w14:textId="77777777" w:rsidTr="0074710C">
        <w:trPr>
          <w:jc w:val="center"/>
        </w:trPr>
        <w:tc>
          <w:tcPr>
            <w:tcW w:w="851" w:type="dxa"/>
            <w:vAlign w:val="center"/>
          </w:tcPr>
          <w:p w14:paraId="43C4D5AF" w14:textId="6322268C" w:rsidR="00C9772D" w:rsidRDefault="00C9772D" w:rsidP="00425766">
            <w:pPr>
              <w:keepNext/>
              <w:keepLines/>
              <w:jc w:val="center"/>
            </w:pPr>
            <w:r>
              <w:t>T2</w:t>
            </w:r>
          </w:p>
        </w:tc>
        <w:tc>
          <w:tcPr>
            <w:tcW w:w="4927" w:type="dxa"/>
            <w:vAlign w:val="center"/>
          </w:tcPr>
          <w:p w14:paraId="265D804E" w14:textId="08C37B56" w:rsidR="00C9772D" w:rsidRDefault="00C9772D" w:rsidP="00DB0074">
            <w:pPr>
              <w:keepNext/>
              <w:keepLines/>
              <w:jc w:val="left"/>
            </w:pPr>
            <w:r w:rsidRPr="006416DB">
              <w:t xml:space="preserve">Designing, conducting and </w:t>
            </w:r>
            <w:r w:rsidR="00D90C1F">
              <w:t>a</w:t>
            </w:r>
            <w:r w:rsidR="00DE01B9">
              <w:t>nalysing</w:t>
            </w:r>
            <w:r w:rsidRPr="006416DB">
              <w:t xml:space="preserve"> subjective tests at the acoustic interface</w:t>
            </w:r>
          </w:p>
          <w:p w14:paraId="054CA1FA" w14:textId="77777777" w:rsidR="00C9772D" w:rsidRDefault="00C9772D" w:rsidP="00DB0074">
            <w:pPr>
              <w:keepNext/>
              <w:keepLines/>
              <w:jc w:val="left"/>
            </w:pPr>
            <w:r>
              <w:t>Training databases 3 x 9000 €</w:t>
            </w:r>
          </w:p>
          <w:p w14:paraId="4FD1AF7B" w14:textId="77777777" w:rsidR="00C9772D" w:rsidRDefault="00C9772D" w:rsidP="00DB0074">
            <w:pPr>
              <w:keepNext/>
              <w:keepLines/>
              <w:jc w:val="left"/>
            </w:pPr>
            <w:r>
              <w:t>Validation Databases 3 x 7500 €</w:t>
            </w:r>
          </w:p>
          <w:p w14:paraId="71467B01" w14:textId="2111A950" w:rsidR="00C9772D" w:rsidRDefault="00C9772D" w:rsidP="00DB0074">
            <w:pPr>
              <w:keepNext/>
              <w:keepLines/>
              <w:jc w:val="left"/>
            </w:pPr>
            <w:r>
              <w:t>(Details see Task 2)</w:t>
            </w:r>
          </w:p>
        </w:tc>
        <w:tc>
          <w:tcPr>
            <w:tcW w:w="2127" w:type="dxa"/>
            <w:tcMar>
              <w:left w:w="0" w:type="dxa"/>
              <w:right w:w="0" w:type="dxa"/>
            </w:tcMar>
            <w:vAlign w:val="center"/>
          </w:tcPr>
          <w:p w14:paraId="1212C714" w14:textId="21A00016" w:rsidR="00C9772D" w:rsidRDefault="00CC0863">
            <w:pPr>
              <w:keepNext/>
              <w:keepLines/>
              <w:tabs>
                <w:tab w:val="clear" w:pos="1418"/>
                <w:tab w:val="clear" w:pos="4678"/>
                <w:tab w:val="clear" w:pos="5954"/>
                <w:tab w:val="clear" w:pos="7088"/>
              </w:tabs>
              <w:jc w:val="center"/>
            </w:pPr>
            <w:ins w:id="83" w:author="Youssouf Sakho" w:date="2019-03-26T15:23:00Z">
              <w:r>
                <w:t>30</w:t>
              </w:r>
            </w:ins>
            <w:del w:id="84" w:author="Youssouf Sakho" w:date="2019-03-26T15:22:00Z">
              <w:r w:rsidR="00675B8D" w:rsidDel="00CC0863">
                <w:delText>15</w:delText>
              </w:r>
            </w:del>
            <w:r w:rsidR="00C9772D">
              <w:t>-</w:t>
            </w:r>
            <w:ins w:id="85" w:author="Youssouf Sakho" w:date="2019-03-26T15:22:00Z">
              <w:r>
                <w:t>Sep</w:t>
              </w:r>
            </w:ins>
            <w:ins w:id="86" w:author="Youssouf Sakho" w:date="2019-03-26T15:25:00Z">
              <w:r w:rsidR="00637347">
                <w:t>-19</w:t>
              </w:r>
            </w:ins>
            <w:del w:id="87" w:author="Youssouf Sakho" w:date="2019-03-26T15:22:00Z">
              <w:r w:rsidR="00C9772D" w:rsidDel="00CC0863">
                <w:delText>Ju</w:delText>
              </w:r>
              <w:r w:rsidR="00675B8D" w:rsidDel="00CC0863">
                <w:delText>l</w:delText>
              </w:r>
            </w:del>
            <w:r w:rsidR="00C9772D">
              <w:t xml:space="preserve"> to</w:t>
            </w:r>
          </w:p>
          <w:p w14:paraId="37E9CCCD" w14:textId="2FA5522A" w:rsidR="00C9772D" w:rsidRDefault="00637347">
            <w:pPr>
              <w:keepNext/>
              <w:keepLines/>
              <w:tabs>
                <w:tab w:val="clear" w:pos="1418"/>
                <w:tab w:val="clear" w:pos="4678"/>
                <w:tab w:val="clear" w:pos="5954"/>
                <w:tab w:val="clear" w:pos="7088"/>
              </w:tabs>
              <w:jc w:val="center"/>
            </w:pPr>
            <w:ins w:id="88" w:author="Youssouf Sakho" w:date="2019-03-26T15:25:00Z">
              <w:r>
                <w:t>21</w:t>
              </w:r>
            </w:ins>
            <w:del w:id="89" w:author="Youssouf Sakho" w:date="2019-03-26T15:25:00Z">
              <w:r w:rsidR="00C9772D" w:rsidDel="00637347">
                <w:delText>2</w:delText>
              </w:r>
            </w:del>
            <w:del w:id="90" w:author="Youssouf Sakho" w:date="2019-03-26T15:23:00Z">
              <w:r w:rsidR="00C9772D" w:rsidDel="00CC0863">
                <w:delText>0</w:delText>
              </w:r>
            </w:del>
            <w:r w:rsidR="00C9772D">
              <w:t>-</w:t>
            </w:r>
            <w:del w:id="91" w:author="Youssouf Sakho" w:date="2019-03-26T15:23:00Z">
              <w:r w:rsidR="00C9772D" w:rsidDel="00CC0863">
                <w:delText>Dec</w:delText>
              </w:r>
            </w:del>
            <w:ins w:id="92" w:author="Youssouf Sakho" w:date="2019-03-26T15:23:00Z">
              <w:r w:rsidR="00CC0863">
                <w:t>Feb</w:t>
              </w:r>
            </w:ins>
            <w:r w:rsidR="005B57B3">
              <w:t>-</w:t>
            </w:r>
            <w:ins w:id="93" w:author="Youssouf Sakho" w:date="2019-03-26T15:23:00Z">
              <w:r w:rsidR="00CC0863">
                <w:t>20</w:t>
              </w:r>
            </w:ins>
            <w:del w:id="94" w:author="Youssouf Sakho" w:date="2019-03-26T15:23:00Z">
              <w:r w:rsidR="00C9772D" w:rsidDel="00CC0863">
                <w:delText>19</w:delText>
              </w:r>
            </w:del>
          </w:p>
        </w:tc>
        <w:tc>
          <w:tcPr>
            <w:tcW w:w="1588" w:type="dxa"/>
            <w:vAlign w:val="center"/>
          </w:tcPr>
          <w:p w14:paraId="251FA342" w14:textId="4E5F469E" w:rsidR="00C9772D" w:rsidRDefault="00C9772D" w:rsidP="00DB0074">
            <w:pPr>
              <w:keepNext/>
              <w:keepLines/>
              <w:tabs>
                <w:tab w:val="clear" w:pos="1418"/>
                <w:tab w:val="clear" w:pos="4678"/>
                <w:tab w:val="clear" w:pos="5954"/>
                <w:tab w:val="clear" w:pos="7088"/>
              </w:tabs>
              <w:jc w:val="center"/>
            </w:pPr>
            <w:r>
              <w:t>49 500</w:t>
            </w:r>
          </w:p>
        </w:tc>
      </w:tr>
      <w:tr w:rsidR="00C9772D" w14:paraId="16144983" w14:textId="77777777" w:rsidTr="00E460D1">
        <w:trPr>
          <w:jc w:val="center"/>
        </w:trPr>
        <w:tc>
          <w:tcPr>
            <w:tcW w:w="851" w:type="dxa"/>
            <w:shd w:val="clear" w:color="auto" w:fill="E2EFD9" w:themeFill="accent6" w:themeFillTint="33"/>
            <w:vAlign w:val="center"/>
          </w:tcPr>
          <w:p w14:paraId="196F946E" w14:textId="2D2F793C" w:rsidR="00C9772D" w:rsidRDefault="00C9772D">
            <w:pPr>
              <w:keepNext/>
              <w:keepLines/>
              <w:jc w:val="center"/>
            </w:pPr>
            <w:r>
              <w:t>M2</w:t>
            </w:r>
          </w:p>
        </w:tc>
        <w:tc>
          <w:tcPr>
            <w:tcW w:w="4927" w:type="dxa"/>
            <w:shd w:val="clear" w:color="auto" w:fill="E2EFD9" w:themeFill="accent6" w:themeFillTint="33"/>
            <w:vAlign w:val="center"/>
          </w:tcPr>
          <w:p w14:paraId="71BD2AED" w14:textId="67B06E6A" w:rsidR="00675B8D" w:rsidRDefault="00C9772D" w:rsidP="00DB0074">
            <w:pPr>
              <w:keepNext/>
              <w:keepLines/>
              <w:jc w:val="left"/>
            </w:pPr>
            <w:r w:rsidRPr="006416DB">
              <w:t xml:space="preserve">Design of Test Plans for subjective test </w:t>
            </w:r>
            <w:r w:rsidR="00675B8D">
              <w:t>and Progress Report to be approved at TC STQ#6</w:t>
            </w:r>
            <w:ins w:id="95" w:author="Youssouf Sakho" w:date="2019-03-26T15:20:00Z">
              <w:r w:rsidR="00CC0863">
                <w:t>3</w:t>
              </w:r>
            </w:ins>
            <w:del w:id="96" w:author="Youssouf Sakho" w:date="2019-03-26T15:20:00Z">
              <w:r w:rsidR="00675B8D" w:rsidDel="00CC0863">
                <w:delText>2</w:delText>
              </w:r>
            </w:del>
          </w:p>
          <w:p w14:paraId="689DED37" w14:textId="462625F6" w:rsidR="00675B8D" w:rsidRDefault="00675B8D" w:rsidP="00DB0074">
            <w:pPr>
              <w:keepNext/>
              <w:keepLines/>
              <w:jc w:val="left"/>
            </w:pPr>
            <w:r>
              <w:t>Stable draft available</w:t>
            </w:r>
          </w:p>
        </w:tc>
        <w:tc>
          <w:tcPr>
            <w:tcW w:w="2127" w:type="dxa"/>
            <w:shd w:val="clear" w:color="auto" w:fill="E2EFD9" w:themeFill="accent6" w:themeFillTint="33"/>
            <w:tcMar>
              <w:left w:w="0" w:type="dxa"/>
              <w:right w:w="0" w:type="dxa"/>
            </w:tcMar>
            <w:vAlign w:val="center"/>
          </w:tcPr>
          <w:p w14:paraId="0DA24C19" w14:textId="55A468C8" w:rsidR="00C9772D" w:rsidRDefault="00675B8D">
            <w:pPr>
              <w:jc w:val="center"/>
            </w:pPr>
            <w:del w:id="97" w:author="Youssouf Sakho" w:date="2019-03-26T15:23:00Z">
              <w:r w:rsidDel="00CC0863">
                <w:delText>2</w:delText>
              </w:r>
              <w:r w:rsidR="00C9772D" w:rsidDel="00CC0863">
                <w:delText>7</w:delText>
              </w:r>
            </w:del>
            <w:ins w:id="98" w:author="Youssouf Sakho" w:date="2019-03-26T15:23:00Z">
              <w:r w:rsidR="00CC0863">
                <w:t>21</w:t>
              </w:r>
            </w:ins>
            <w:r w:rsidR="00C9772D">
              <w:t>-</w:t>
            </w:r>
            <w:del w:id="99" w:author="Youssouf Sakho" w:date="2019-03-26T15:23:00Z">
              <w:r w:rsidDel="00CC0863">
                <w:delText>Sep</w:delText>
              </w:r>
            </w:del>
            <w:ins w:id="100" w:author="Youssouf Sakho" w:date="2019-03-26T15:23:00Z">
              <w:r w:rsidR="00CC0863">
                <w:t>Feb</w:t>
              </w:r>
            </w:ins>
            <w:r w:rsidR="005B57B3">
              <w:t>-</w:t>
            </w:r>
            <w:ins w:id="101" w:author="Youssouf Sakho" w:date="2019-03-26T15:23:00Z">
              <w:r w:rsidR="00CC0863">
                <w:t>20</w:t>
              </w:r>
            </w:ins>
            <w:del w:id="102" w:author="Youssouf Sakho" w:date="2019-03-26T15:23:00Z">
              <w:r w:rsidR="00C9772D" w:rsidDel="00CC0863">
                <w:delText>19</w:delText>
              </w:r>
            </w:del>
          </w:p>
        </w:tc>
        <w:tc>
          <w:tcPr>
            <w:tcW w:w="1588" w:type="dxa"/>
            <w:shd w:val="clear" w:color="auto" w:fill="E2EFD9" w:themeFill="accent6" w:themeFillTint="33"/>
            <w:vAlign w:val="center"/>
          </w:tcPr>
          <w:p w14:paraId="1B047BF6" w14:textId="77777777" w:rsidR="00C9772D" w:rsidRDefault="00C9772D" w:rsidP="00DB0074">
            <w:pPr>
              <w:keepNext/>
              <w:keepLines/>
              <w:tabs>
                <w:tab w:val="clear" w:pos="1418"/>
                <w:tab w:val="clear" w:pos="4678"/>
                <w:tab w:val="clear" w:pos="5954"/>
                <w:tab w:val="clear" w:pos="7088"/>
              </w:tabs>
              <w:jc w:val="center"/>
            </w:pPr>
          </w:p>
        </w:tc>
      </w:tr>
      <w:tr w:rsidR="00C9772D" w14:paraId="72788D1C" w14:textId="77777777" w:rsidTr="00E460D1">
        <w:trPr>
          <w:jc w:val="center"/>
        </w:trPr>
        <w:tc>
          <w:tcPr>
            <w:tcW w:w="851" w:type="dxa"/>
            <w:shd w:val="clear" w:color="auto" w:fill="E2EFD9" w:themeFill="accent6" w:themeFillTint="33"/>
            <w:vAlign w:val="center"/>
          </w:tcPr>
          <w:p w14:paraId="615AA5FC" w14:textId="4884A33C" w:rsidR="00C9772D" w:rsidRDefault="00C9772D" w:rsidP="006416DB">
            <w:pPr>
              <w:keepNext/>
              <w:keepLines/>
              <w:jc w:val="center"/>
            </w:pPr>
            <w:r>
              <w:t>M3</w:t>
            </w:r>
          </w:p>
        </w:tc>
        <w:tc>
          <w:tcPr>
            <w:tcW w:w="4927" w:type="dxa"/>
            <w:shd w:val="clear" w:color="auto" w:fill="E2EFD9" w:themeFill="accent6" w:themeFillTint="33"/>
            <w:vAlign w:val="center"/>
          </w:tcPr>
          <w:p w14:paraId="46A57572" w14:textId="77777777" w:rsidR="00C9772D" w:rsidRDefault="00C9772D" w:rsidP="00DB0074">
            <w:pPr>
              <w:keepNext/>
              <w:keepLines/>
              <w:jc w:val="left"/>
            </w:pPr>
            <w:r>
              <w:t>C</w:t>
            </w:r>
            <w:r w:rsidRPr="006416DB">
              <w:t xml:space="preserve">onducting and </w:t>
            </w:r>
            <w:r w:rsidR="00D90C1F">
              <w:t>a</w:t>
            </w:r>
            <w:r w:rsidR="00DE01B9">
              <w:t>nalysing</w:t>
            </w:r>
            <w:r w:rsidRPr="006416DB">
              <w:t xml:space="preserve"> subjective tests</w:t>
            </w:r>
            <w:r>
              <w:t xml:space="preserve"> completed</w:t>
            </w:r>
          </w:p>
          <w:p w14:paraId="0273FE12" w14:textId="77777777" w:rsidR="00675B8D" w:rsidRDefault="00675B8D" w:rsidP="00DB0074">
            <w:pPr>
              <w:keepNext/>
              <w:keepLines/>
              <w:jc w:val="left"/>
            </w:pPr>
            <w:r w:rsidRPr="008F18D2">
              <w:t>Consolidation of test results</w:t>
            </w:r>
          </w:p>
          <w:p w14:paraId="6D9EA7EF" w14:textId="40B42285" w:rsidR="00675B8D" w:rsidRPr="006416DB" w:rsidRDefault="00675B8D" w:rsidP="00DB0074">
            <w:pPr>
              <w:keepNext/>
              <w:keepLines/>
              <w:jc w:val="left"/>
            </w:pPr>
            <w:r>
              <w:t xml:space="preserve">Final Report and deliverable </w:t>
            </w:r>
            <w:r w:rsidR="005B57B3">
              <w:t>to be approved TC STQ#6</w:t>
            </w:r>
            <w:ins w:id="103" w:author="Youssouf Sakho" w:date="2019-03-26T15:24:00Z">
              <w:r w:rsidR="00637347">
                <w:t>4</w:t>
              </w:r>
            </w:ins>
            <w:del w:id="104" w:author="Youssouf Sakho" w:date="2019-03-26T15:24:00Z">
              <w:r w:rsidR="005B57B3" w:rsidDel="00637347">
                <w:delText>3</w:delText>
              </w:r>
            </w:del>
          </w:p>
        </w:tc>
        <w:tc>
          <w:tcPr>
            <w:tcW w:w="2127" w:type="dxa"/>
            <w:shd w:val="clear" w:color="auto" w:fill="E2EFD9" w:themeFill="accent6" w:themeFillTint="33"/>
            <w:tcMar>
              <w:left w:w="0" w:type="dxa"/>
              <w:right w:w="0" w:type="dxa"/>
            </w:tcMar>
            <w:vAlign w:val="center"/>
          </w:tcPr>
          <w:p w14:paraId="7A9D7189" w14:textId="4F320ECD" w:rsidR="00C9772D" w:rsidRDefault="00637347">
            <w:pPr>
              <w:jc w:val="center"/>
            </w:pPr>
            <w:ins w:id="105" w:author="Youssouf Sakho" w:date="2019-03-26T15:24:00Z">
              <w:r>
                <w:t>03</w:t>
              </w:r>
            </w:ins>
            <w:del w:id="106" w:author="Youssouf Sakho" w:date="2019-03-26T15:24:00Z">
              <w:r w:rsidR="005B57B3" w:rsidDel="00637347">
                <w:delText>28</w:delText>
              </w:r>
            </w:del>
            <w:r w:rsidR="005B57B3">
              <w:t>-</w:t>
            </w:r>
            <w:del w:id="107" w:author="Youssouf Sakho" w:date="2019-03-26T15:25:00Z">
              <w:r w:rsidR="005B57B3" w:rsidDel="00637347">
                <w:delText>Feb</w:delText>
              </w:r>
            </w:del>
            <w:ins w:id="108" w:author="Youssouf Sakho" w:date="2019-03-26T15:25:00Z">
              <w:r>
                <w:t>Jul</w:t>
              </w:r>
            </w:ins>
            <w:r w:rsidR="005B57B3">
              <w:t>-20</w:t>
            </w:r>
          </w:p>
        </w:tc>
        <w:tc>
          <w:tcPr>
            <w:tcW w:w="1588" w:type="dxa"/>
            <w:shd w:val="clear" w:color="auto" w:fill="E2EFD9" w:themeFill="accent6" w:themeFillTint="33"/>
            <w:vAlign w:val="center"/>
          </w:tcPr>
          <w:p w14:paraId="3DC610A0" w14:textId="77777777" w:rsidR="00C9772D" w:rsidRDefault="00C9772D" w:rsidP="00DB0074">
            <w:pPr>
              <w:keepNext/>
              <w:keepLines/>
              <w:tabs>
                <w:tab w:val="clear" w:pos="1418"/>
                <w:tab w:val="clear" w:pos="4678"/>
                <w:tab w:val="clear" w:pos="5954"/>
                <w:tab w:val="clear" w:pos="7088"/>
              </w:tabs>
              <w:jc w:val="center"/>
            </w:pPr>
          </w:p>
        </w:tc>
      </w:tr>
      <w:tr w:rsidR="00C9772D" w14:paraId="2CFDCF80" w14:textId="77777777" w:rsidTr="0074710C">
        <w:trPr>
          <w:jc w:val="center"/>
        </w:trPr>
        <w:tc>
          <w:tcPr>
            <w:tcW w:w="851" w:type="dxa"/>
            <w:shd w:val="clear" w:color="auto" w:fill="FFFFFF" w:themeFill="background1"/>
            <w:vAlign w:val="center"/>
          </w:tcPr>
          <w:p w14:paraId="18599844" w14:textId="3E3F6A7A" w:rsidR="00C9772D" w:rsidRDefault="00C9772D" w:rsidP="006416DB">
            <w:pPr>
              <w:keepNext/>
              <w:keepLines/>
              <w:jc w:val="center"/>
            </w:pPr>
            <w:r>
              <w:t>T3</w:t>
            </w:r>
          </w:p>
        </w:tc>
        <w:tc>
          <w:tcPr>
            <w:tcW w:w="4927" w:type="dxa"/>
            <w:shd w:val="clear" w:color="auto" w:fill="FFFFFF" w:themeFill="background1"/>
            <w:vAlign w:val="center"/>
          </w:tcPr>
          <w:p w14:paraId="40333535" w14:textId="382BFCFE" w:rsidR="00C9772D" w:rsidRDefault="00C9772D" w:rsidP="00DB0074">
            <w:pPr>
              <w:keepNext/>
              <w:keepLines/>
              <w:jc w:val="left"/>
            </w:pPr>
            <w:r w:rsidRPr="006416DB">
              <w:t>Overall coordination and project management</w:t>
            </w:r>
          </w:p>
        </w:tc>
        <w:tc>
          <w:tcPr>
            <w:tcW w:w="2127" w:type="dxa"/>
            <w:shd w:val="clear" w:color="auto" w:fill="FFFFFF" w:themeFill="background1"/>
            <w:tcMar>
              <w:left w:w="0" w:type="dxa"/>
              <w:right w:w="0" w:type="dxa"/>
            </w:tcMar>
            <w:vAlign w:val="center"/>
          </w:tcPr>
          <w:p w14:paraId="70C4BF7C" w14:textId="29D0AFCD" w:rsidR="00C9772D" w:rsidRDefault="00C9772D">
            <w:pPr>
              <w:jc w:val="center"/>
            </w:pPr>
            <w:del w:id="109" w:author="Youssouf Sakho" w:date="2019-03-26T15:25:00Z">
              <w:r w:rsidDel="00637347">
                <w:delText>0</w:delText>
              </w:r>
              <w:r w:rsidR="005B57B3" w:rsidDel="00637347">
                <w:delText>8</w:delText>
              </w:r>
            </w:del>
            <w:ins w:id="110" w:author="Youssouf Sakho" w:date="2019-03-26T15:25:00Z">
              <w:r w:rsidR="00637347">
                <w:t>27</w:t>
              </w:r>
            </w:ins>
            <w:r>
              <w:t>-</w:t>
            </w:r>
            <w:del w:id="111" w:author="Youssouf Sakho" w:date="2019-03-26T15:24:00Z">
              <w:r w:rsidR="005B57B3" w:rsidDel="00637347">
                <w:delText>Ap</w:delText>
              </w:r>
            </w:del>
            <w:ins w:id="112" w:author="Youssouf Sakho" w:date="2019-03-26T15:25:00Z">
              <w:r w:rsidR="00637347">
                <w:t>May</w:t>
              </w:r>
            </w:ins>
            <w:del w:id="113" w:author="Youssouf Sakho" w:date="2019-03-26T15:24:00Z">
              <w:r w:rsidR="005B57B3" w:rsidDel="00637347">
                <w:delText>r</w:delText>
              </w:r>
            </w:del>
            <w:r w:rsidR="005B57B3">
              <w:t>-</w:t>
            </w:r>
            <w:ins w:id="114" w:author="Youssouf Sakho" w:date="2019-03-26T15:25:00Z">
              <w:r w:rsidR="00637347">
                <w:t>19</w:t>
              </w:r>
            </w:ins>
            <w:del w:id="115" w:author="Youssouf Sakho" w:date="2019-03-26T15:24:00Z">
              <w:r w:rsidDel="00637347">
                <w:delText>19</w:delText>
              </w:r>
            </w:del>
            <w:r>
              <w:t xml:space="preserve"> to </w:t>
            </w:r>
          </w:p>
          <w:p w14:paraId="078CF731" w14:textId="57570588" w:rsidR="00C9772D" w:rsidRDefault="00637347">
            <w:pPr>
              <w:jc w:val="center"/>
            </w:pPr>
            <w:ins w:id="116" w:author="Youssouf Sakho" w:date="2019-03-26T15:25:00Z">
              <w:r>
                <w:t>03</w:t>
              </w:r>
            </w:ins>
            <w:del w:id="117" w:author="Youssouf Sakho" w:date="2019-03-26T15:25:00Z">
              <w:r w:rsidR="005B57B3" w:rsidDel="00637347">
                <w:delText>31</w:delText>
              </w:r>
            </w:del>
            <w:r w:rsidR="00C9772D">
              <w:t>-</w:t>
            </w:r>
            <w:del w:id="118" w:author="Youssouf Sakho" w:date="2019-03-26T15:24:00Z">
              <w:r w:rsidR="00C9772D" w:rsidDel="00637347">
                <w:delText>Ma</w:delText>
              </w:r>
              <w:r w:rsidR="005B57B3" w:rsidDel="00637347">
                <w:delText>r</w:delText>
              </w:r>
              <w:r w:rsidR="00C9772D" w:rsidDel="00637347">
                <w:delText xml:space="preserve"> </w:delText>
              </w:r>
            </w:del>
            <w:ins w:id="119" w:author="Youssouf Sakho" w:date="2019-03-26T15:24:00Z">
              <w:r>
                <w:t xml:space="preserve">Jul </w:t>
              </w:r>
            </w:ins>
            <w:r w:rsidR="00C9772D">
              <w:t>20</w:t>
            </w:r>
          </w:p>
        </w:tc>
        <w:tc>
          <w:tcPr>
            <w:tcW w:w="1588" w:type="dxa"/>
            <w:shd w:val="clear" w:color="auto" w:fill="FFFFFF" w:themeFill="background1"/>
            <w:vAlign w:val="center"/>
          </w:tcPr>
          <w:p w14:paraId="34AB5C39" w14:textId="33FF12B8" w:rsidR="00C9772D" w:rsidRDefault="00C9772D" w:rsidP="00DB0074">
            <w:pPr>
              <w:keepNext/>
              <w:keepLines/>
              <w:tabs>
                <w:tab w:val="clear" w:pos="1418"/>
                <w:tab w:val="clear" w:pos="4678"/>
                <w:tab w:val="clear" w:pos="5954"/>
                <w:tab w:val="clear" w:pos="7088"/>
              </w:tabs>
              <w:jc w:val="center"/>
            </w:pPr>
            <w:r>
              <w:t>7 000</w:t>
            </w:r>
          </w:p>
        </w:tc>
      </w:tr>
      <w:tr w:rsidR="00C9772D" w14:paraId="319A0FB2" w14:textId="77777777" w:rsidTr="0074710C">
        <w:trPr>
          <w:jc w:val="center"/>
        </w:trPr>
        <w:tc>
          <w:tcPr>
            <w:tcW w:w="851" w:type="dxa"/>
            <w:shd w:val="clear" w:color="auto" w:fill="E2EFD9"/>
            <w:vAlign w:val="center"/>
          </w:tcPr>
          <w:p w14:paraId="76CA1CB0" w14:textId="258DE1D9" w:rsidR="00C9772D" w:rsidRDefault="00C9772D" w:rsidP="006416DB">
            <w:pPr>
              <w:keepNext/>
              <w:keepLines/>
              <w:jc w:val="center"/>
            </w:pPr>
            <w:r>
              <w:t>M</w:t>
            </w:r>
            <w:r w:rsidR="00E460D1">
              <w:t>4</w:t>
            </w:r>
          </w:p>
        </w:tc>
        <w:tc>
          <w:tcPr>
            <w:tcW w:w="4927" w:type="dxa"/>
            <w:shd w:val="clear" w:color="auto" w:fill="E2EFD9"/>
            <w:vAlign w:val="center"/>
          </w:tcPr>
          <w:p w14:paraId="42BB8F83" w14:textId="77777777" w:rsidR="00C9772D" w:rsidRDefault="00C9772D" w:rsidP="00DB0074">
            <w:pPr>
              <w:keepNext/>
              <w:keepLines/>
              <w:jc w:val="left"/>
            </w:pPr>
            <w:r>
              <w:t>Deliverables published, STF closed</w:t>
            </w:r>
          </w:p>
        </w:tc>
        <w:tc>
          <w:tcPr>
            <w:tcW w:w="2127" w:type="dxa"/>
            <w:shd w:val="clear" w:color="auto" w:fill="E2EFD9"/>
            <w:tcMar>
              <w:left w:w="0" w:type="dxa"/>
              <w:right w:w="0" w:type="dxa"/>
            </w:tcMar>
            <w:vAlign w:val="center"/>
          </w:tcPr>
          <w:p w14:paraId="307D6CEE" w14:textId="06B9E806" w:rsidR="00C9772D" w:rsidRDefault="005B57B3">
            <w:pPr>
              <w:jc w:val="center"/>
            </w:pPr>
            <w:r>
              <w:t>31</w:t>
            </w:r>
            <w:r w:rsidR="00C9772D">
              <w:t>-</w:t>
            </w:r>
            <w:del w:id="120" w:author="Youssouf Sakho" w:date="2019-03-26T15:25:00Z">
              <w:r w:rsidR="00C9772D" w:rsidDel="00637347">
                <w:delText xml:space="preserve">March </w:delText>
              </w:r>
            </w:del>
            <w:ins w:id="121" w:author="Youssouf Sakho" w:date="2019-03-26T15:25:00Z">
              <w:r w:rsidR="00637347">
                <w:t>Jul</w:t>
              </w:r>
            </w:ins>
            <w:del w:id="122" w:author="Youssouf Sakho" w:date="2019-03-26T15:25:00Z">
              <w:r w:rsidR="00C9772D" w:rsidDel="00637347">
                <w:delText>20</w:delText>
              </w:r>
            </w:del>
            <w:ins w:id="123" w:author="Youssouf Sakho" w:date="2019-03-26T15:25:00Z">
              <w:r w:rsidR="00637347">
                <w:t>-</w:t>
              </w:r>
            </w:ins>
            <w:r w:rsidR="00C9772D">
              <w:t>20</w:t>
            </w:r>
          </w:p>
        </w:tc>
        <w:tc>
          <w:tcPr>
            <w:tcW w:w="1588" w:type="dxa"/>
            <w:shd w:val="clear" w:color="auto" w:fill="E2EFD9"/>
            <w:vAlign w:val="center"/>
          </w:tcPr>
          <w:p w14:paraId="6F69316D" w14:textId="77777777" w:rsidR="00C9772D" w:rsidRDefault="00C9772D" w:rsidP="00DB0074">
            <w:pPr>
              <w:keepNext/>
              <w:keepLines/>
              <w:tabs>
                <w:tab w:val="clear" w:pos="1418"/>
                <w:tab w:val="clear" w:pos="4678"/>
                <w:tab w:val="clear" w:pos="5954"/>
                <w:tab w:val="clear" w:pos="7088"/>
              </w:tabs>
              <w:jc w:val="center"/>
            </w:pPr>
          </w:p>
        </w:tc>
      </w:tr>
      <w:tr w:rsidR="00C9772D" w:rsidRPr="00756D68" w14:paraId="011A6BB6" w14:textId="77777777" w:rsidTr="0074710C">
        <w:trPr>
          <w:jc w:val="center"/>
        </w:trPr>
        <w:tc>
          <w:tcPr>
            <w:tcW w:w="7905" w:type="dxa"/>
            <w:gridSpan w:val="3"/>
            <w:shd w:val="clear" w:color="auto" w:fill="DEEAF6"/>
            <w:vAlign w:val="center"/>
          </w:tcPr>
          <w:p w14:paraId="7E58E51E" w14:textId="77777777" w:rsidR="00C9772D" w:rsidRPr="00756D68" w:rsidRDefault="00C9772D" w:rsidP="00DB0074">
            <w:pPr>
              <w:keepNext/>
              <w:keepLines/>
              <w:tabs>
                <w:tab w:val="clear" w:pos="1418"/>
                <w:tab w:val="clear" w:pos="4678"/>
                <w:tab w:val="clear" w:pos="5954"/>
                <w:tab w:val="clear" w:pos="7088"/>
              </w:tabs>
              <w:spacing w:before="120" w:after="120"/>
              <w:jc w:val="left"/>
              <w:rPr>
                <w:b/>
              </w:rPr>
            </w:pPr>
            <w:r w:rsidRPr="00756D68">
              <w:rPr>
                <w:b/>
              </w:rPr>
              <w:t>Total</w:t>
            </w:r>
          </w:p>
        </w:tc>
        <w:tc>
          <w:tcPr>
            <w:tcW w:w="1588" w:type="dxa"/>
            <w:shd w:val="clear" w:color="auto" w:fill="DEEAF6"/>
            <w:tcMar>
              <w:left w:w="0" w:type="dxa"/>
              <w:right w:w="0" w:type="dxa"/>
            </w:tcMar>
            <w:vAlign w:val="center"/>
          </w:tcPr>
          <w:p w14:paraId="3B532E0D" w14:textId="602FA132" w:rsidR="00C9772D" w:rsidRPr="00756D68" w:rsidRDefault="00C9772D">
            <w:pPr>
              <w:keepNext/>
              <w:keepLines/>
              <w:tabs>
                <w:tab w:val="clear" w:pos="1418"/>
                <w:tab w:val="clear" w:pos="4678"/>
                <w:tab w:val="clear" w:pos="5954"/>
                <w:tab w:val="clear" w:pos="7088"/>
              </w:tabs>
              <w:spacing w:before="120" w:after="120"/>
              <w:jc w:val="center"/>
              <w:rPr>
                <w:b/>
              </w:rPr>
            </w:pPr>
            <w:r>
              <w:rPr>
                <w:b/>
              </w:rPr>
              <w:t>68 500</w:t>
            </w:r>
          </w:p>
        </w:tc>
      </w:tr>
      <w:bookmarkEnd w:id="63"/>
      <w:bookmarkEnd w:id="64"/>
    </w:tbl>
    <w:p w14:paraId="6DA2E76D" w14:textId="77777777" w:rsidR="00606DD1" w:rsidRDefault="00606DD1" w:rsidP="00606DD1"/>
    <w:p w14:paraId="1D95374A" w14:textId="77777777" w:rsidR="00606DD1" w:rsidRPr="00606DD1" w:rsidRDefault="00606DD1" w:rsidP="00606D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444"/>
        <w:gridCol w:w="302"/>
        <w:gridCol w:w="292"/>
        <w:gridCol w:w="292"/>
        <w:gridCol w:w="295"/>
        <w:gridCol w:w="292"/>
        <w:gridCol w:w="298"/>
        <w:gridCol w:w="295"/>
        <w:gridCol w:w="361"/>
        <w:gridCol w:w="356"/>
        <w:gridCol w:w="356"/>
        <w:gridCol w:w="383"/>
        <w:gridCol w:w="361"/>
        <w:gridCol w:w="383"/>
        <w:gridCol w:w="350"/>
        <w:gridCol w:w="350"/>
      </w:tblGrid>
      <w:tr w:rsidR="00637347" w:rsidRPr="00F82665" w14:paraId="18B8C538" w14:textId="3456BD0D" w:rsidTr="00637347">
        <w:tc>
          <w:tcPr>
            <w:tcW w:w="695" w:type="dxa"/>
            <w:shd w:val="clear" w:color="auto" w:fill="DEEAF6"/>
            <w:tcMar>
              <w:left w:w="0" w:type="dxa"/>
              <w:right w:w="0" w:type="dxa"/>
            </w:tcMar>
            <w:vAlign w:val="center"/>
          </w:tcPr>
          <w:p w14:paraId="0076C61D" w14:textId="77777777" w:rsidR="00637347" w:rsidRPr="00F82665" w:rsidRDefault="00637347" w:rsidP="00F82665">
            <w:pPr>
              <w:keepNext/>
              <w:keepLines/>
              <w:jc w:val="center"/>
              <w:rPr>
                <w:b/>
              </w:rPr>
            </w:pPr>
            <w:r w:rsidRPr="00F82665">
              <w:rPr>
                <w:b/>
              </w:rPr>
              <w:t xml:space="preserve">Task </w:t>
            </w:r>
            <w:proofErr w:type="spellStart"/>
            <w:r w:rsidRPr="00F82665">
              <w:rPr>
                <w:b/>
              </w:rPr>
              <w:t>Milest</w:t>
            </w:r>
            <w:proofErr w:type="spellEnd"/>
            <w:r w:rsidRPr="00F82665">
              <w:rPr>
                <w:b/>
              </w:rPr>
              <w:t>.</w:t>
            </w:r>
          </w:p>
        </w:tc>
        <w:tc>
          <w:tcPr>
            <w:tcW w:w="2444" w:type="dxa"/>
            <w:shd w:val="clear" w:color="auto" w:fill="DEEAF6"/>
            <w:tcMar>
              <w:left w:w="57" w:type="dxa"/>
              <w:right w:w="57" w:type="dxa"/>
            </w:tcMar>
            <w:vAlign w:val="center"/>
          </w:tcPr>
          <w:p w14:paraId="679AEACC" w14:textId="77777777" w:rsidR="00637347" w:rsidRPr="00F82665" w:rsidRDefault="00637347" w:rsidP="00F82665">
            <w:pPr>
              <w:keepNext/>
              <w:keepLines/>
              <w:rPr>
                <w:b/>
              </w:rPr>
            </w:pPr>
            <w:r w:rsidRPr="00F82665">
              <w:rPr>
                <w:b/>
              </w:rPr>
              <w:t>Description</w:t>
            </w:r>
          </w:p>
        </w:tc>
        <w:tc>
          <w:tcPr>
            <w:tcW w:w="302" w:type="dxa"/>
            <w:shd w:val="clear" w:color="auto" w:fill="DEEAF6"/>
            <w:tcMar>
              <w:left w:w="0" w:type="dxa"/>
              <w:right w:w="0" w:type="dxa"/>
            </w:tcMar>
            <w:vAlign w:val="center"/>
          </w:tcPr>
          <w:p w14:paraId="57FE7ECC" w14:textId="77777777" w:rsidR="00637347" w:rsidRPr="00F82665" w:rsidRDefault="00637347" w:rsidP="00F82665">
            <w:pPr>
              <w:keepNext/>
              <w:keepLines/>
              <w:jc w:val="center"/>
              <w:rPr>
                <w:b/>
              </w:rPr>
            </w:pPr>
            <w:r w:rsidRPr="00F82665">
              <w:rPr>
                <w:b/>
              </w:rPr>
              <w:t>M</w:t>
            </w:r>
          </w:p>
        </w:tc>
        <w:tc>
          <w:tcPr>
            <w:tcW w:w="292" w:type="dxa"/>
            <w:shd w:val="clear" w:color="auto" w:fill="DEEAF6"/>
            <w:tcMar>
              <w:left w:w="0" w:type="dxa"/>
              <w:right w:w="0" w:type="dxa"/>
            </w:tcMar>
            <w:vAlign w:val="center"/>
          </w:tcPr>
          <w:p w14:paraId="59533AA4" w14:textId="24C2424C" w:rsidR="00637347" w:rsidRPr="00F82665" w:rsidRDefault="00637347" w:rsidP="00F82665">
            <w:pPr>
              <w:keepNext/>
              <w:keepLines/>
              <w:jc w:val="center"/>
              <w:rPr>
                <w:b/>
              </w:rPr>
            </w:pPr>
            <w:r w:rsidRPr="00F82665">
              <w:rPr>
                <w:b/>
              </w:rPr>
              <w:t>J</w:t>
            </w:r>
          </w:p>
        </w:tc>
        <w:tc>
          <w:tcPr>
            <w:tcW w:w="292" w:type="dxa"/>
            <w:shd w:val="clear" w:color="auto" w:fill="DEEAF6"/>
            <w:tcMar>
              <w:left w:w="0" w:type="dxa"/>
              <w:right w:w="0" w:type="dxa"/>
            </w:tcMar>
            <w:vAlign w:val="center"/>
          </w:tcPr>
          <w:p w14:paraId="68FD79F2" w14:textId="77777777" w:rsidR="00637347" w:rsidRPr="00F82665" w:rsidRDefault="00637347" w:rsidP="00F82665">
            <w:pPr>
              <w:keepNext/>
              <w:keepLines/>
              <w:jc w:val="center"/>
              <w:rPr>
                <w:b/>
              </w:rPr>
            </w:pPr>
            <w:r w:rsidRPr="00F82665">
              <w:rPr>
                <w:b/>
              </w:rPr>
              <w:t>J</w:t>
            </w:r>
          </w:p>
        </w:tc>
        <w:tc>
          <w:tcPr>
            <w:tcW w:w="295" w:type="dxa"/>
            <w:shd w:val="clear" w:color="auto" w:fill="DEEAF6"/>
            <w:tcMar>
              <w:left w:w="0" w:type="dxa"/>
              <w:right w:w="0" w:type="dxa"/>
            </w:tcMar>
            <w:vAlign w:val="center"/>
          </w:tcPr>
          <w:p w14:paraId="5F3C26FB" w14:textId="77777777" w:rsidR="00637347" w:rsidRPr="00F82665" w:rsidRDefault="00637347" w:rsidP="00F82665">
            <w:pPr>
              <w:keepNext/>
              <w:keepLines/>
              <w:jc w:val="center"/>
              <w:rPr>
                <w:b/>
              </w:rPr>
            </w:pPr>
            <w:r w:rsidRPr="00F82665">
              <w:rPr>
                <w:b/>
              </w:rPr>
              <w:t>A</w:t>
            </w:r>
          </w:p>
        </w:tc>
        <w:tc>
          <w:tcPr>
            <w:tcW w:w="292" w:type="dxa"/>
            <w:shd w:val="clear" w:color="auto" w:fill="DEEAF6"/>
            <w:tcMar>
              <w:left w:w="0" w:type="dxa"/>
              <w:right w:w="0" w:type="dxa"/>
            </w:tcMar>
            <w:vAlign w:val="center"/>
          </w:tcPr>
          <w:p w14:paraId="21B064DF" w14:textId="77777777" w:rsidR="00637347" w:rsidRPr="00F82665" w:rsidRDefault="00637347" w:rsidP="00F82665">
            <w:pPr>
              <w:keepNext/>
              <w:keepLines/>
              <w:jc w:val="center"/>
              <w:rPr>
                <w:b/>
              </w:rPr>
            </w:pPr>
            <w:r w:rsidRPr="00F82665">
              <w:rPr>
                <w:b/>
              </w:rPr>
              <w:t>S</w:t>
            </w:r>
          </w:p>
        </w:tc>
        <w:tc>
          <w:tcPr>
            <w:tcW w:w="298" w:type="dxa"/>
            <w:shd w:val="clear" w:color="auto" w:fill="DEEAF6"/>
            <w:tcMar>
              <w:left w:w="0" w:type="dxa"/>
              <w:right w:w="0" w:type="dxa"/>
            </w:tcMar>
            <w:vAlign w:val="center"/>
          </w:tcPr>
          <w:p w14:paraId="071A71E4" w14:textId="77777777" w:rsidR="00637347" w:rsidRPr="00F82665" w:rsidRDefault="00637347" w:rsidP="00F82665">
            <w:pPr>
              <w:keepNext/>
              <w:keepLines/>
              <w:jc w:val="center"/>
              <w:rPr>
                <w:b/>
              </w:rPr>
            </w:pPr>
            <w:r w:rsidRPr="00F82665">
              <w:rPr>
                <w:b/>
              </w:rPr>
              <w:t>O</w:t>
            </w:r>
          </w:p>
        </w:tc>
        <w:tc>
          <w:tcPr>
            <w:tcW w:w="295" w:type="dxa"/>
            <w:shd w:val="clear" w:color="auto" w:fill="DEEAF6"/>
            <w:tcMar>
              <w:left w:w="0" w:type="dxa"/>
              <w:right w:w="0" w:type="dxa"/>
            </w:tcMar>
            <w:vAlign w:val="center"/>
          </w:tcPr>
          <w:p w14:paraId="1C8FF81E" w14:textId="77777777" w:rsidR="00637347" w:rsidRPr="00F82665" w:rsidRDefault="00637347" w:rsidP="00F82665">
            <w:pPr>
              <w:keepNext/>
              <w:keepLines/>
              <w:jc w:val="center"/>
              <w:rPr>
                <w:b/>
              </w:rPr>
            </w:pPr>
            <w:r w:rsidRPr="00F82665">
              <w:rPr>
                <w:b/>
              </w:rPr>
              <w:t>N</w:t>
            </w:r>
          </w:p>
        </w:tc>
        <w:tc>
          <w:tcPr>
            <w:tcW w:w="361" w:type="dxa"/>
            <w:shd w:val="clear" w:color="auto" w:fill="DEEAF6"/>
            <w:vAlign w:val="center"/>
          </w:tcPr>
          <w:p w14:paraId="5A2E6AE4" w14:textId="77777777" w:rsidR="00637347" w:rsidRPr="00F82665" w:rsidRDefault="00637347" w:rsidP="00F82665">
            <w:pPr>
              <w:keepNext/>
              <w:keepLines/>
              <w:jc w:val="center"/>
              <w:rPr>
                <w:b/>
              </w:rPr>
            </w:pPr>
            <w:r w:rsidRPr="00F82665">
              <w:rPr>
                <w:b/>
              </w:rPr>
              <w:t>D</w:t>
            </w:r>
          </w:p>
        </w:tc>
        <w:tc>
          <w:tcPr>
            <w:tcW w:w="356" w:type="dxa"/>
            <w:shd w:val="clear" w:color="auto" w:fill="DEEAF6"/>
            <w:vAlign w:val="center"/>
          </w:tcPr>
          <w:p w14:paraId="41C79E6B" w14:textId="77777777" w:rsidR="00637347" w:rsidRPr="00F82665" w:rsidRDefault="00637347" w:rsidP="00F82665">
            <w:pPr>
              <w:keepNext/>
              <w:keepLines/>
              <w:jc w:val="center"/>
              <w:rPr>
                <w:b/>
              </w:rPr>
            </w:pPr>
            <w:r w:rsidRPr="00F82665">
              <w:rPr>
                <w:b/>
              </w:rPr>
              <w:t>J</w:t>
            </w:r>
          </w:p>
        </w:tc>
        <w:tc>
          <w:tcPr>
            <w:tcW w:w="356" w:type="dxa"/>
            <w:shd w:val="clear" w:color="auto" w:fill="DEEAF6"/>
            <w:vAlign w:val="center"/>
          </w:tcPr>
          <w:p w14:paraId="221556CC" w14:textId="77777777" w:rsidR="00637347" w:rsidRPr="00F82665" w:rsidRDefault="00637347" w:rsidP="00F82665">
            <w:pPr>
              <w:keepNext/>
              <w:keepLines/>
              <w:jc w:val="center"/>
              <w:rPr>
                <w:b/>
              </w:rPr>
            </w:pPr>
            <w:r w:rsidRPr="00F82665">
              <w:rPr>
                <w:b/>
              </w:rPr>
              <w:t>F</w:t>
            </w:r>
          </w:p>
        </w:tc>
        <w:tc>
          <w:tcPr>
            <w:tcW w:w="383" w:type="dxa"/>
            <w:shd w:val="clear" w:color="auto" w:fill="DEEAF6"/>
            <w:vAlign w:val="center"/>
          </w:tcPr>
          <w:p w14:paraId="27AFA77A" w14:textId="77777777" w:rsidR="00637347" w:rsidRPr="00F82665" w:rsidRDefault="00637347" w:rsidP="00F82665">
            <w:pPr>
              <w:keepNext/>
              <w:keepLines/>
              <w:jc w:val="center"/>
              <w:rPr>
                <w:b/>
              </w:rPr>
            </w:pPr>
            <w:r w:rsidRPr="00F82665">
              <w:rPr>
                <w:b/>
              </w:rPr>
              <w:t>M</w:t>
            </w:r>
          </w:p>
        </w:tc>
        <w:tc>
          <w:tcPr>
            <w:tcW w:w="361" w:type="dxa"/>
            <w:shd w:val="clear" w:color="auto" w:fill="DEEAF6"/>
            <w:vAlign w:val="center"/>
          </w:tcPr>
          <w:p w14:paraId="54388DC3" w14:textId="2B7CD203" w:rsidR="00637347" w:rsidRPr="00F82665" w:rsidRDefault="00637347" w:rsidP="00BD7CA6">
            <w:pPr>
              <w:keepNext/>
              <w:keepLines/>
              <w:jc w:val="center"/>
              <w:rPr>
                <w:ins w:id="124" w:author="Youssouf Sakho" w:date="2019-03-26T15:30:00Z"/>
                <w:b/>
              </w:rPr>
            </w:pPr>
            <w:ins w:id="125" w:author="Youssouf Sakho" w:date="2019-03-26T15:30:00Z">
              <w:r>
                <w:rPr>
                  <w:b/>
                </w:rPr>
                <w:t>A</w:t>
              </w:r>
            </w:ins>
          </w:p>
        </w:tc>
        <w:tc>
          <w:tcPr>
            <w:tcW w:w="383" w:type="dxa"/>
            <w:shd w:val="clear" w:color="auto" w:fill="DEEAF6"/>
            <w:vAlign w:val="center"/>
          </w:tcPr>
          <w:p w14:paraId="5C09BECF" w14:textId="6E917595" w:rsidR="00637347" w:rsidRPr="00F82665" w:rsidRDefault="00637347">
            <w:pPr>
              <w:keepNext/>
              <w:keepLines/>
              <w:jc w:val="center"/>
              <w:rPr>
                <w:ins w:id="126" w:author="Youssouf Sakho" w:date="2019-03-26T15:30:00Z"/>
                <w:b/>
              </w:rPr>
            </w:pPr>
            <w:ins w:id="127" w:author="Youssouf Sakho" w:date="2019-03-26T15:30:00Z">
              <w:r>
                <w:rPr>
                  <w:b/>
                </w:rPr>
                <w:t>M</w:t>
              </w:r>
            </w:ins>
          </w:p>
        </w:tc>
        <w:tc>
          <w:tcPr>
            <w:tcW w:w="350" w:type="dxa"/>
            <w:shd w:val="clear" w:color="auto" w:fill="DEEAF6"/>
            <w:vAlign w:val="center"/>
          </w:tcPr>
          <w:p w14:paraId="0B715E64" w14:textId="5D58D3AE" w:rsidR="00637347" w:rsidRPr="00F82665" w:rsidRDefault="00637347">
            <w:pPr>
              <w:keepNext/>
              <w:keepLines/>
              <w:jc w:val="center"/>
              <w:rPr>
                <w:ins w:id="128" w:author="Youssouf Sakho" w:date="2019-03-26T15:30:00Z"/>
                <w:b/>
              </w:rPr>
            </w:pPr>
            <w:ins w:id="129" w:author="Youssouf Sakho" w:date="2019-03-26T15:30:00Z">
              <w:r>
                <w:rPr>
                  <w:b/>
                </w:rPr>
                <w:t>J</w:t>
              </w:r>
            </w:ins>
          </w:p>
        </w:tc>
        <w:tc>
          <w:tcPr>
            <w:tcW w:w="350" w:type="dxa"/>
            <w:shd w:val="clear" w:color="auto" w:fill="DEEAF6"/>
            <w:vAlign w:val="center"/>
          </w:tcPr>
          <w:p w14:paraId="6E09A623" w14:textId="33BDB279" w:rsidR="00637347" w:rsidRPr="00F82665" w:rsidRDefault="00637347">
            <w:pPr>
              <w:keepNext/>
              <w:keepLines/>
              <w:jc w:val="center"/>
              <w:rPr>
                <w:ins w:id="130" w:author="Youssouf Sakho" w:date="2019-03-26T15:30:00Z"/>
                <w:b/>
              </w:rPr>
            </w:pPr>
            <w:ins w:id="131" w:author="Youssouf Sakho" w:date="2019-03-26T15:30:00Z">
              <w:r>
                <w:rPr>
                  <w:b/>
                </w:rPr>
                <w:t>J</w:t>
              </w:r>
            </w:ins>
          </w:p>
        </w:tc>
      </w:tr>
      <w:tr w:rsidR="00637347" w14:paraId="753DB596" w14:textId="43CD453F" w:rsidTr="00637347">
        <w:tc>
          <w:tcPr>
            <w:tcW w:w="695" w:type="dxa"/>
            <w:shd w:val="clear" w:color="auto" w:fill="auto"/>
            <w:tcMar>
              <w:left w:w="0" w:type="dxa"/>
              <w:right w:w="0" w:type="dxa"/>
            </w:tcMar>
            <w:vAlign w:val="center"/>
          </w:tcPr>
          <w:p w14:paraId="0372BD47" w14:textId="77777777" w:rsidR="00637347" w:rsidRDefault="00637347" w:rsidP="00F82665">
            <w:pPr>
              <w:keepNext/>
              <w:keepLines/>
              <w:jc w:val="center"/>
            </w:pPr>
            <w:r>
              <w:t>T1</w:t>
            </w:r>
          </w:p>
        </w:tc>
        <w:tc>
          <w:tcPr>
            <w:tcW w:w="2444" w:type="dxa"/>
            <w:shd w:val="clear" w:color="auto" w:fill="auto"/>
            <w:tcMar>
              <w:left w:w="57" w:type="dxa"/>
              <w:right w:w="57" w:type="dxa"/>
            </w:tcMar>
            <w:vAlign w:val="center"/>
          </w:tcPr>
          <w:p w14:paraId="63D40EA7" w14:textId="46FD20F6" w:rsidR="00637347" w:rsidRDefault="00637347" w:rsidP="00F82665">
            <w:pPr>
              <w:keepNext/>
              <w:keepLines/>
            </w:pPr>
            <w:r w:rsidRPr="006416DB">
              <w:t>Creation of a set of test sequences at the acoustic interface</w:t>
            </w:r>
          </w:p>
        </w:tc>
        <w:tc>
          <w:tcPr>
            <w:tcW w:w="302" w:type="dxa"/>
            <w:shd w:val="clear" w:color="auto" w:fill="auto"/>
            <w:tcMar>
              <w:left w:w="0" w:type="dxa"/>
              <w:right w:w="0" w:type="dxa"/>
            </w:tcMar>
            <w:vAlign w:val="center"/>
          </w:tcPr>
          <w:p w14:paraId="796B0EEB" w14:textId="0B9FB540" w:rsidR="00637347" w:rsidRDefault="00637347" w:rsidP="00F82665">
            <w:pPr>
              <w:keepNext/>
              <w:keepLines/>
              <w:jc w:val="center"/>
            </w:pPr>
            <w:r>
              <w:t>X</w:t>
            </w:r>
          </w:p>
        </w:tc>
        <w:tc>
          <w:tcPr>
            <w:tcW w:w="292" w:type="dxa"/>
            <w:shd w:val="clear" w:color="auto" w:fill="auto"/>
            <w:tcMar>
              <w:left w:w="0" w:type="dxa"/>
              <w:right w:w="0" w:type="dxa"/>
            </w:tcMar>
            <w:vAlign w:val="center"/>
          </w:tcPr>
          <w:p w14:paraId="1B283CA4" w14:textId="671483A9" w:rsidR="00637347" w:rsidRDefault="00637347" w:rsidP="00F82665">
            <w:pPr>
              <w:keepNext/>
              <w:keepLines/>
              <w:jc w:val="center"/>
            </w:pPr>
            <w:ins w:id="132" w:author="Youssouf Sakho" w:date="2019-03-26T15:31:00Z">
              <w:r>
                <w:t>X</w:t>
              </w:r>
            </w:ins>
          </w:p>
        </w:tc>
        <w:tc>
          <w:tcPr>
            <w:tcW w:w="292" w:type="dxa"/>
            <w:shd w:val="clear" w:color="auto" w:fill="auto"/>
            <w:tcMar>
              <w:left w:w="0" w:type="dxa"/>
              <w:right w:w="0" w:type="dxa"/>
            </w:tcMar>
            <w:vAlign w:val="center"/>
          </w:tcPr>
          <w:p w14:paraId="71AB2F60" w14:textId="190BD70B" w:rsidR="00637347" w:rsidRDefault="00637347" w:rsidP="00F82665">
            <w:pPr>
              <w:keepNext/>
              <w:keepLines/>
              <w:jc w:val="center"/>
            </w:pPr>
            <w:ins w:id="133" w:author="Youssouf Sakho" w:date="2019-03-26T15:31:00Z">
              <w:r>
                <w:t>X</w:t>
              </w:r>
            </w:ins>
          </w:p>
        </w:tc>
        <w:tc>
          <w:tcPr>
            <w:tcW w:w="295" w:type="dxa"/>
            <w:shd w:val="clear" w:color="auto" w:fill="auto"/>
            <w:tcMar>
              <w:left w:w="0" w:type="dxa"/>
              <w:right w:w="0" w:type="dxa"/>
            </w:tcMar>
            <w:vAlign w:val="center"/>
          </w:tcPr>
          <w:p w14:paraId="4F4560DF" w14:textId="4DFD93AA" w:rsidR="00637347" w:rsidRDefault="00637347" w:rsidP="00F82665">
            <w:pPr>
              <w:keepNext/>
              <w:keepLines/>
              <w:jc w:val="center"/>
            </w:pPr>
            <w:ins w:id="134" w:author="Youssouf Sakho" w:date="2019-03-26T15:31:00Z">
              <w:r>
                <w:t>X</w:t>
              </w:r>
            </w:ins>
          </w:p>
        </w:tc>
        <w:tc>
          <w:tcPr>
            <w:tcW w:w="292" w:type="dxa"/>
            <w:shd w:val="clear" w:color="auto" w:fill="auto"/>
            <w:tcMar>
              <w:left w:w="0" w:type="dxa"/>
              <w:right w:w="0" w:type="dxa"/>
            </w:tcMar>
            <w:vAlign w:val="center"/>
          </w:tcPr>
          <w:p w14:paraId="33A2338A" w14:textId="77777777" w:rsidR="00637347" w:rsidRDefault="00637347" w:rsidP="00F82665">
            <w:pPr>
              <w:keepNext/>
              <w:keepLines/>
              <w:jc w:val="center"/>
            </w:pPr>
          </w:p>
        </w:tc>
        <w:tc>
          <w:tcPr>
            <w:tcW w:w="298" w:type="dxa"/>
            <w:shd w:val="clear" w:color="auto" w:fill="auto"/>
            <w:tcMar>
              <w:left w:w="0" w:type="dxa"/>
              <w:right w:w="0" w:type="dxa"/>
            </w:tcMar>
            <w:vAlign w:val="center"/>
          </w:tcPr>
          <w:p w14:paraId="709FF784" w14:textId="77777777" w:rsidR="00637347" w:rsidRDefault="00637347" w:rsidP="00F82665">
            <w:pPr>
              <w:keepNext/>
              <w:keepLines/>
              <w:jc w:val="center"/>
            </w:pPr>
          </w:p>
        </w:tc>
        <w:tc>
          <w:tcPr>
            <w:tcW w:w="295" w:type="dxa"/>
            <w:shd w:val="clear" w:color="auto" w:fill="auto"/>
            <w:tcMar>
              <w:left w:w="0" w:type="dxa"/>
              <w:right w:w="0" w:type="dxa"/>
            </w:tcMar>
            <w:vAlign w:val="center"/>
          </w:tcPr>
          <w:p w14:paraId="43E7809C" w14:textId="77777777" w:rsidR="00637347" w:rsidRDefault="00637347" w:rsidP="00F82665">
            <w:pPr>
              <w:keepNext/>
              <w:keepLines/>
              <w:jc w:val="center"/>
            </w:pPr>
          </w:p>
        </w:tc>
        <w:tc>
          <w:tcPr>
            <w:tcW w:w="361" w:type="dxa"/>
            <w:shd w:val="clear" w:color="auto" w:fill="auto"/>
            <w:vAlign w:val="center"/>
          </w:tcPr>
          <w:p w14:paraId="233DABAD" w14:textId="77777777" w:rsidR="00637347" w:rsidRDefault="00637347" w:rsidP="00F82665">
            <w:pPr>
              <w:keepNext/>
              <w:keepLines/>
              <w:jc w:val="center"/>
            </w:pPr>
          </w:p>
        </w:tc>
        <w:tc>
          <w:tcPr>
            <w:tcW w:w="356" w:type="dxa"/>
            <w:shd w:val="clear" w:color="auto" w:fill="auto"/>
            <w:vAlign w:val="center"/>
          </w:tcPr>
          <w:p w14:paraId="0FEFDEDF" w14:textId="77777777" w:rsidR="00637347" w:rsidRDefault="00637347" w:rsidP="00F82665">
            <w:pPr>
              <w:keepNext/>
              <w:keepLines/>
              <w:jc w:val="center"/>
            </w:pPr>
          </w:p>
        </w:tc>
        <w:tc>
          <w:tcPr>
            <w:tcW w:w="356" w:type="dxa"/>
            <w:shd w:val="clear" w:color="auto" w:fill="auto"/>
            <w:vAlign w:val="center"/>
          </w:tcPr>
          <w:p w14:paraId="0045CE62" w14:textId="77777777" w:rsidR="00637347" w:rsidRDefault="00637347" w:rsidP="00F82665">
            <w:pPr>
              <w:keepNext/>
              <w:keepLines/>
              <w:jc w:val="center"/>
            </w:pPr>
          </w:p>
        </w:tc>
        <w:tc>
          <w:tcPr>
            <w:tcW w:w="383" w:type="dxa"/>
            <w:shd w:val="clear" w:color="auto" w:fill="auto"/>
            <w:vAlign w:val="center"/>
          </w:tcPr>
          <w:p w14:paraId="110B3004" w14:textId="77777777" w:rsidR="00637347" w:rsidRDefault="00637347" w:rsidP="00F82665">
            <w:pPr>
              <w:keepNext/>
              <w:keepLines/>
              <w:jc w:val="center"/>
            </w:pPr>
          </w:p>
        </w:tc>
        <w:tc>
          <w:tcPr>
            <w:tcW w:w="361" w:type="dxa"/>
          </w:tcPr>
          <w:p w14:paraId="4BC921D0" w14:textId="77777777" w:rsidR="00637347" w:rsidRDefault="00637347" w:rsidP="00F82665">
            <w:pPr>
              <w:keepNext/>
              <w:keepLines/>
              <w:jc w:val="center"/>
              <w:rPr>
                <w:ins w:id="135" w:author="Youssouf Sakho" w:date="2019-03-26T15:30:00Z"/>
              </w:rPr>
            </w:pPr>
          </w:p>
        </w:tc>
        <w:tc>
          <w:tcPr>
            <w:tcW w:w="383" w:type="dxa"/>
          </w:tcPr>
          <w:p w14:paraId="3671665F" w14:textId="77777777" w:rsidR="00637347" w:rsidRDefault="00637347" w:rsidP="00F82665">
            <w:pPr>
              <w:keepNext/>
              <w:keepLines/>
              <w:jc w:val="center"/>
              <w:rPr>
                <w:ins w:id="136" w:author="Youssouf Sakho" w:date="2019-03-26T15:30:00Z"/>
              </w:rPr>
            </w:pPr>
          </w:p>
        </w:tc>
        <w:tc>
          <w:tcPr>
            <w:tcW w:w="350" w:type="dxa"/>
          </w:tcPr>
          <w:p w14:paraId="5E6F6A98" w14:textId="77777777" w:rsidR="00637347" w:rsidRDefault="00637347" w:rsidP="00F82665">
            <w:pPr>
              <w:keepNext/>
              <w:keepLines/>
              <w:jc w:val="center"/>
              <w:rPr>
                <w:ins w:id="137" w:author="Youssouf Sakho" w:date="2019-03-26T15:30:00Z"/>
              </w:rPr>
            </w:pPr>
          </w:p>
        </w:tc>
        <w:tc>
          <w:tcPr>
            <w:tcW w:w="350" w:type="dxa"/>
          </w:tcPr>
          <w:p w14:paraId="01F869A5" w14:textId="77777777" w:rsidR="00637347" w:rsidRDefault="00637347" w:rsidP="00F82665">
            <w:pPr>
              <w:keepNext/>
              <w:keepLines/>
              <w:jc w:val="center"/>
              <w:rPr>
                <w:ins w:id="138" w:author="Youssouf Sakho" w:date="2019-03-26T15:30:00Z"/>
              </w:rPr>
            </w:pPr>
          </w:p>
        </w:tc>
      </w:tr>
      <w:tr w:rsidR="00637347" w14:paraId="1CD053E5" w14:textId="0511B7F8" w:rsidTr="00637347">
        <w:tc>
          <w:tcPr>
            <w:tcW w:w="695" w:type="dxa"/>
            <w:shd w:val="clear" w:color="auto" w:fill="auto"/>
            <w:tcMar>
              <w:left w:w="0" w:type="dxa"/>
              <w:right w:w="0" w:type="dxa"/>
            </w:tcMar>
            <w:vAlign w:val="center"/>
          </w:tcPr>
          <w:p w14:paraId="7057A511" w14:textId="77777777" w:rsidR="00637347" w:rsidRDefault="00637347" w:rsidP="00F82665">
            <w:pPr>
              <w:keepNext/>
              <w:keepLines/>
              <w:jc w:val="center"/>
            </w:pPr>
            <w:r>
              <w:t>M1</w:t>
            </w:r>
          </w:p>
        </w:tc>
        <w:tc>
          <w:tcPr>
            <w:tcW w:w="2444" w:type="dxa"/>
            <w:shd w:val="clear" w:color="auto" w:fill="auto"/>
            <w:tcMar>
              <w:left w:w="57" w:type="dxa"/>
              <w:right w:w="57" w:type="dxa"/>
            </w:tcMar>
            <w:vAlign w:val="center"/>
          </w:tcPr>
          <w:p w14:paraId="6D647A74" w14:textId="1A1E3B59" w:rsidR="00637347" w:rsidRDefault="00637347" w:rsidP="00F82665">
            <w:pPr>
              <w:keepNext/>
              <w:keepLines/>
            </w:pPr>
            <w:r w:rsidRPr="006416DB">
              <w:t>Test sequences for subjective testing approved and available</w:t>
            </w:r>
          </w:p>
        </w:tc>
        <w:tc>
          <w:tcPr>
            <w:tcW w:w="302" w:type="dxa"/>
            <w:shd w:val="clear" w:color="auto" w:fill="auto"/>
            <w:tcMar>
              <w:left w:w="0" w:type="dxa"/>
              <w:right w:w="0" w:type="dxa"/>
            </w:tcMar>
            <w:vAlign w:val="center"/>
          </w:tcPr>
          <w:p w14:paraId="441D62A8" w14:textId="1C094A85" w:rsidR="00637347" w:rsidRDefault="00637347" w:rsidP="00F82665">
            <w:pPr>
              <w:keepNext/>
              <w:keepLines/>
              <w:jc w:val="center"/>
            </w:pPr>
            <w:del w:id="139" w:author="Youssouf Sakho" w:date="2019-03-26T15:31:00Z">
              <w:r w:rsidDel="00637347">
                <w:delText>X</w:delText>
              </w:r>
            </w:del>
          </w:p>
        </w:tc>
        <w:tc>
          <w:tcPr>
            <w:tcW w:w="292" w:type="dxa"/>
            <w:shd w:val="clear" w:color="auto" w:fill="auto"/>
            <w:tcMar>
              <w:left w:w="0" w:type="dxa"/>
              <w:right w:w="0" w:type="dxa"/>
            </w:tcMar>
            <w:vAlign w:val="center"/>
          </w:tcPr>
          <w:p w14:paraId="365EA810" w14:textId="196C3EF4" w:rsidR="00637347" w:rsidRDefault="00637347" w:rsidP="00F82665">
            <w:pPr>
              <w:keepNext/>
              <w:keepLines/>
              <w:jc w:val="center"/>
            </w:pPr>
          </w:p>
        </w:tc>
        <w:tc>
          <w:tcPr>
            <w:tcW w:w="292" w:type="dxa"/>
            <w:shd w:val="clear" w:color="auto" w:fill="auto"/>
            <w:tcMar>
              <w:left w:w="0" w:type="dxa"/>
              <w:right w:w="0" w:type="dxa"/>
            </w:tcMar>
            <w:vAlign w:val="center"/>
          </w:tcPr>
          <w:p w14:paraId="68625044" w14:textId="3ED810CA" w:rsidR="00637347" w:rsidRDefault="00637347" w:rsidP="00F82665">
            <w:pPr>
              <w:keepNext/>
              <w:keepLines/>
              <w:jc w:val="center"/>
            </w:pPr>
          </w:p>
        </w:tc>
        <w:tc>
          <w:tcPr>
            <w:tcW w:w="295" w:type="dxa"/>
            <w:shd w:val="clear" w:color="auto" w:fill="auto"/>
            <w:tcMar>
              <w:left w:w="0" w:type="dxa"/>
              <w:right w:w="0" w:type="dxa"/>
            </w:tcMar>
            <w:vAlign w:val="center"/>
          </w:tcPr>
          <w:p w14:paraId="1EAE3478" w14:textId="77777777" w:rsidR="00637347" w:rsidRDefault="00637347" w:rsidP="00272C53">
            <w:pPr>
              <w:keepNext/>
              <w:keepLines/>
            </w:pPr>
          </w:p>
        </w:tc>
        <w:tc>
          <w:tcPr>
            <w:tcW w:w="292" w:type="dxa"/>
            <w:shd w:val="clear" w:color="auto" w:fill="auto"/>
            <w:tcMar>
              <w:left w:w="0" w:type="dxa"/>
              <w:right w:w="0" w:type="dxa"/>
            </w:tcMar>
            <w:vAlign w:val="center"/>
          </w:tcPr>
          <w:p w14:paraId="1C1FAB6C" w14:textId="2B7CA00B" w:rsidR="00637347" w:rsidRDefault="00637347" w:rsidP="00F82665">
            <w:pPr>
              <w:keepNext/>
              <w:keepLines/>
              <w:jc w:val="center"/>
            </w:pPr>
            <w:ins w:id="140" w:author="Youssouf Sakho" w:date="2019-03-26T15:31:00Z">
              <w:r>
                <w:t>X</w:t>
              </w:r>
            </w:ins>
          </w:p>
        </w:tc>
        <w:tc>
          <w:tcPr>
            <w:tcW w:w="298" w:type="dxa"/>
            <w:shd w:val="clear" w:color="auto" w:fill="auto"/>
            <w:tcMar>
              <w:left w:w="0" w:type="dxa"/>
              <w:right w:w="0" w:type="dxa"/>
            </w:tcMar>
            <w:vAlign w:val="center"/>
          </w:tcPr>
          <w:p w14:paraId="0600212F" w14:textId="77777777" w:rsidR="00637347" w:rsidRDefault="00637347" w:rsidP="00F82665">
            <w:pPr>
              <w:keepNext/>
              <w:keepLines/>
              <w:jc w:val="center"/>
            </w:pPr>
          </w:p>
        </w:tc>
        <w:tc>
          <w:tcPr>
            <w:tcW w:w="295" w:type="dxa"/>
            <w:shd w:val="clear" w:color="auto" w:fill="auto"/>
            <w:tcMar>
              <w:left w:w="0" w:type="dxa"/>
              <w:right w:w="0" w:type="dxa"/>
            </w:tcMar>
            <w:vAlign w:val="center"/>
          </w:tcPr>
          <w:p w14:paraId="4E05BE79" w14:textId="77777777" w:rsidR="00637347" w:rsidRDefault="00637347" w:rsidP="00F82665">
            <w:pPr>
              <w:keepNext/>
              <w:keepLines/>
              <w:jc w:val="center"/>
            </w:pPr>
          </w:p>
        </w:tc>
        <w:tc>
          <w:tcPr>
            <w:tcW w:w="361" w:type="dxa"/>
            <w:shd w:val="clear" w:color="auto" w:fill="auto"/>
            <w:vAlign w:val="center"/>
          </w:tcPr>
          <w:p w14:paraId="4D68FCDA" w14:textId="77777777" w:rsidR="00637347" w:rsidRDefault="00637347" w:rsidP="00F82665">
            <w:pPr>
              <w:keepNext/>
              <w:keepLines/>
              <w:jc w:val="center"/>
            </w:pPr>
          </w:p>
        </w:tc>
        <w:tc>
          <w:tcPr>
            <w:tcW w:w="356" w:type="dxa"/>
            <w:shd w:val="clear" w:color="auto" w:fill="auto"/>
            <w:vAlign w:val="center"/>
          </w:tcPr>
          <w:p w14:paraId="4FB90951" w14:textId="77777777" w:rsidR="00637347" w:rsidRDefault="00637347" w:rsidP="00F82665">
            <w:pPr>
              <w:keepNext/>
              <w:keepLines/>
              <w:jc w:val="center"/>
            </w:pPr>
          </w:p>
        </w:tc>
        <w:tc>
          <w:tcPr>
            <w:tcW w:w="356" w:type="dxa"/>
            <w:shd w:val="clear" w:color="auto" w:fill="auto"/>
            <w:vAlign w:val="center"/>
          </w:tcPr>
          <w:p w14:paraId="08A74544" w14:textId="77777777" w:rsidR="00637347" w:rsidRDefault="00637347" w:rsidP="00F82665">
            <w:pPr>
              <w:keepNext/>
              <w:keepLines/>
              <w:jc w:val="center"/>
            </w:pPr>
          </w:p>
        </w:tc>
        <w:tc>
          <w:tcPr>
            <w:tcW w:w="383" w:type="dxa"/>
            <w:shd w:val="clear" w:color="auto" w:fill="auto"/>
            <w:vAlign w:val="center"/>
          </w:tcPr>
          <w:p w14:paraId="1418F734" w14:textId="77777777" w:rsidR="00637347" w:rsidRDefault="00637347" w:rsidP="00F82665">
            <w:pPr>
              <w:keepNext/>
              <w:keepLines/>
              <w:jc w:val="center"/>
            </w:pPr>
          </w:p>
        </w:tc>
        <w:tc>
          <w:tcPr>
            <w:tcW w:w="361" w:type="dxa"/>
          </w:tcPr>
          <w:p w14:paraId="21ACA93F" w14:textId="77777777" w:rsidR="00637347" w:rsidRDefault="00637347" w:rsidP="00F82665">
            <w:pPr>
              <w:keepNext/>
              <w:keepLines/>
              <w:jc w:val="center"/>
              <w:rPr>
                <w:ins w:id="141" w:author="Youssouf Sakho" w:date="2019-03-26T15:30:00Z"/>
              </w:rPr>
            </w:pPr>
          </w:p>
        </w:tc>
        <w:tc>
          <w:tcPr>
            <w:tcW w:w="383" w:type="dxa"/>
          </w:tcPr>
          <w:p w14:paraId="0955F057" w14:textId="77777777" w:rsidR="00637347" w:rsidRDefault="00637347" w:rsidP="00F82665">
            <w:pPr>
              <w:keepNext/>
              <w:keepLines/>
              <w:jc w:val="center"/>
              <w:rPr>
                <w:ins w:id="142" w:author="Youssouf Sakho" w:date="2019-03-26T15:30:00Z"/>
              </w:rPr>
            </w:pPr>
          </w:p>
        </w:tc>
        <w:tc>
          <w:tcPr>
            <w:tcW w:w="350" w:type="dxa"/>
          </w:tcPr>
          <w:p w14:paraId="42659149" w14:textId="77777777" w:rsidR="00637347" w:rsidRDefault="00637347" w:rsidP="00F82665">
            <w:pPr>
              <w:keepNext/>
              <w:keepLines/>
              <w:jc w:val="center"/>
              <w:rPr>
                <w:ins w:id="143" w:author="Youssouf Sakho" w:date="2019-03-26T15:30:00Z"/>
              </w:rPr>
            </w:pPr>
          </w:p>
        </w:tc>
        <w:tc>
          <w:tcPr>
            <w:tcW w:w="350" w:type="dxa"/>
          </w:tcPr>
          <w:p w14:paraId="50AF01CE" w14:textId="77777777" w:rsidR="00637347" w:rsidRDefault="00637347" w:rsidP="00F82665">
            <w:pPr>
              <w:keepNext/>
              <w:keepLines/>
              <w:jc w:val="center"/>
              <w:rPr>
                <w:ins w:id="144" w:author="Youssouf Sakho" w:date="2019-03-26T15:30:00Z"/>
              </w:rPr>
            </w:pPr>
          </w:p>
        </w:tc>
      </w:tr>
      <w:tr w:rsidR="00637347" w14:paraId="7912D49F" w14:textId="7BB86335" w:rsidTr="00637347">
        <w:tc>
          <w:tcPr>
            <w:tcW w:w="695" w:type="dxa"/>
            <w:shd w:val="clear" w:color="auto" w:fill="auto"/>
            <w:tcMar>
              <w:left w:w="0" w:type="dxa"/>
              <w:right w:w="0" w:type="dxa"/>
            </w:tcMar>
            <w:vAlign w:val="center"/>
          </w:tcPr>
          <w:p w14:paraId="7F2F2F09" w14:textId="225F68E7" w:rsidR="00637347" w:rsidRDefault="00637347" w:rsidP="00F82665">
            <w:pPr>
              <w:keepNext/>
              <w:keepLines/>
              <w:jc w:val="center"/>
            </w:pPr>
            <w:r>
              <w:t>T2</w:t>
            </w:r>
          </w:p>
        </w:tc>
        <w:tc>
          <w:tcPr>
            <w:tcW w:w="2444" w:type="dxa"/>
            <w:shd w:val="clear" w:color="auto" w:fill="auto"/>
            <w:tcMar>
              <w:left w:w="57" w:type="dxa"/>
              <w:right w:w="57" w:type="dxa"/>
            </w:tcMar>
            <w:vAlign w:val="center"/>
          </w:tcPr>
          <w:p w14:paraId="502C6AF9" w14:textId="2BA9EF34" w:rsidR="00637347" w:rsidRDefault="00637347" w:rsidP="00F82665">
            <w:pPr>
              <w:keepNext/>
              <w:keepLines/>
            </w:pPr>
            <w:r w:rsidRPr="006416DB">
              <w:t xml:space="preserve">Designing, conducting and </w:t>
            </w:r>
            <w:r>
              <w:t>analysing</w:t>
            </w:r>
            <w:r w:rsidRPr="006416DB">
              <w:t xml:space="preserve"> subjective tests at the acoustic interface</w:t>
            </w:r>
          </w:p>
        </w:tc>
        <w:tc>
          <w:tcPr>
            <w:tcW w:w="302" w:type="dxa"/>
            <w:shd w:val="clear" w:color="auto" w:fill="auto"/>
            <w:tcMar>
              <w:left w:w="0" w:type="dxa"/>
              <w:right w:w="0" w:type="dxa"/>
            </w:tcMar>
            <w:vAlign w:val="center"/>
          </w:tcPr>
          <w:p w14:paraId="0806DA45" w14:textId="3674A5CE" w:rsidR="00637347" w:rsidRDefault="00637347" w:rsidP="00F82665">
            <w:pPr>
              <w:keepNext/>
              <w:keepLines/>
              <w:jc w:val="center"/>
            </w:pPr>
          </w:p>
        </w:tc>
        <w:tc>
          <w:tcPr>
            <w:tcW w:w="292" w:type="dxa"/>
            <w:shd w:val="clear" w:color="auto" w:fill="auto"/>
            <w:tcMar>
              <w:left w:w="0" w:type="dxa"/>
              <w:right w:w="0" w:type="dxa"/>
            </w:tcMar>
            <w:vAlign w:val="center"/>
          </w:tcPr>
          <w:p w14:paraId="09F02FE2" w14:textId="1DEE58E0" w:rsidR="00637347" w:rsidRDefault="00637347" w:rsidP="00F82665">
            <w:pPr>
              <w:keepNext/>
              <w:keepLines/>
              <w:jc w:val="center"/>
            </w:pPr>
            <w:del w:id="145" w:author="Youssouf Sakho" w:date="2019-03-26T15:31:00Z">
              <w:r w:rsidDel="00637347">
                <w:delText>X</w:delText>
              </w:r>
            </w:del>
          </w:p>
        </w:tc>
        <w:tc>
          <w:tcPr>
            <w:tcW w:w="292" w:type="dxa"/>
            <w:shd w:val="clear" w:color="auto" w:fill="auto"/>
            <w:tcMar>
              <w:left w:w="0" w:type="dxa"/>
              <w:right w:w="0" w:type="dxa"/>
            </w:tcMar>
            <w:vAlign w:val="center"/>
          </w:tcPr>
          <w:p w14:paraId="5E69A806" w14:textId="4A684A11" w:rsidR="00637347" w:rsidRDefault="00637347" w:rsidP="00F82665">
            <w:pPr>
              <w:keepNext/>
              <w:keepLines/>
              <w:jc w:val="center"/>
            </w:pPr>
            <w:del w:id="146" w:author="Youssouf Sakho" w:date="2019-03-26T15:31:00Z">
              <w:r w:rsidDel="00637347">
                <w:delText>X</w:delText>
              </w:r>
            </w:del>
          </w:p>
        </w:tc>
        <w:tc>
          <w:tcPr>
            <w:tcW w:w="295" w:type="dxa"/>
            <w:shd w:val="clear" w:color="auto" w:fill="auto"/>
            <w:tcMar>
              <w:left w:w="0" w:type="dxa"/>
              <w:right w:w="0" w:type="dxa"/>
            </w:tcMar>
            <w:vAlign w:val="center"/>
          </w:tcPr>
          <w:p w14:paraId="165FCD7E" w14:textId="1416D14E" w:rsidR="00637347" w:rsidRDefault="00637347" w:rsidP="00F82665">
            <w:pPr>
              <w:keepNext/>
              <w:keepLines/>
              <w:jc w:val="center"/>
            </w:pPr>
            <w:del w:id="147" w:author="Youssouf Sakho" w:date="2019-03-26T15:31:00Z">
              <w:r w:rsidDel="00637347">
                <w:delText>X</w:delText>
              </w:r>
            </w:del>
          </w:p>
        </w:tc>
        <w:tc>
          <w:tcPr>
            <w:tcW w:w="292" w:type="dxa"/>
            <w:shd w:val="clear" w:color="auto" w:fill="auto"/>
            <w:tcMar>
              <w:left w:w="0" w:type="dxa"/>
              <w:right w:w="0" w:type="dxa"/>
            </w:tcMar>
            <w:vAlign w:val="center"/>
          </w:tcPr>
          <w:p w14:paraId="745B100B" w14:textId="62773212" w:rsidR="00637347" w:rsidRDefault="00637347" w:rsidP="00F82665">
            <w:pPr>
              <w:keepNext/>
              <w:keepLines/>
              <w:jc w:val="center"/>
            </w:pPr>
            <w:r>
              <w:t>X</w:t>
            </w:r>
          </w:p>
        </w:tc>
        <w:tc>
          <w:tcPr>
            <w:tcW w:w="298" w:type="dxa"/>
            <w:shd w:val="clear" w:color="auto" w:fill="auto"/>
            <w:tcMar>
              <w:left w:w="0" w:type="dxa"/>
              <w:right w:w="0" w:type="dxa"/>
            </w:tcMar>
            <w:vAlign w:val="center"/>
          </w:tcPr>
          <w:p w14:paraId="64837BD1" w14:textId="1CCEB8AE" w:rsidR="00637347" w:rsidRDefault="00637347" w:rsidP="00990B50">
            <w:pPr>
              <w:keepNext/>
              <w:keepLines/>
              <w:jc w:val="center"/>
            </w:pPr>
            <w:r>
              <w:t>X</w:t>
            </w:r>
          </w:p>
        </w:tc>
        <w:tc>
          <w:tcPr>
            <w:tcW w:w="295" w:type="dxa"/>
            <w:shd w:val="clear" w:color="auto" w:fill="auto"/>
            <w:tcMar>
              <w:left w:w="0" w:type="dxa"/>
              <w:right w:w="0" w:type="dxa"/>
            </w:tcMar>
            <w:vAlign w:val="center"/>
          </w:tcPr>
          <w:p w14:paraId="2331EAA7" w14:textId="263F054A" w:rsidR="00637347" w:rsidRDefault="00637347" w:rsidP="00F82665">
            <w:pPr>
              <w:keepNext/>
              <w:keepLines/>
              <w:jc w:val="center"/>
            </w:pPr>
            <w:r>
              <w:t>X</w:t>
            </w:r>
          </w:p>
        </w:tc>
        <w:tc>
          <w:tcPr>
            <w:tcW w:w="361" w:type="dxa"/>
            <w:shd w:val="clear" w:color="auto" w:fill="auto"/>
            <w:vAlign w:val="center"/>
          </w:tcPr>
          <w:p w14:paraId="4D03C775" w14:textId="3EDDD78D" w:rsidR="00637347" w:rsidRDefault="00637347" w:rsidP="00F82665">
            <w:pPr>
              <w:keepNext/>
              <w:keepLines/>
              <w:jc w:val="center"/>
            </w:pPr>
            <w:r>
              <w:t>X</w:t>
            </w:r>
          </w:p>
        </w:tc>
        <w:tc>
          <w:tcPr>
            <w:tcW w:w="356" w:type="dxa"/>
            <w:shd w:val="clear" w:color="auto" w:fill="auto"/>
            <w:vAlign w:val="center"/>
          </w:tcPr>
          <w:p w14:paraId="2507B596" w14:textId="5BD45606" w:rsidR="00637347" w:rsidRDefault="00637347" w:rsidP="00F82665">
            <w:pPr>
              <w:keepNext/>
              <w:keepLines/>
              <w:jc w:val="center"/>
            </w:pPr>
            <w:ins w:id="148" w:author="Youssouf Sakho" w:date="2019-03-26T15:32:00Z">
              <w:r>
                <w:t>X</w:t>
              </w:r>
            </w:ins>
          </w:p>
        </w:tc>
        <w:tc>
          <w:tcPr>
            <w:tcW w:w="356" w:type="dxa"/>
            <w:shd w:val="clear" w:color="auto" w:fill="auto"/>
            <w:vAlign w:val="center"/>
          </w:tcPr>
          <w:p w14:paraId="33CE0C6A" w14:textId="7BF51D69" w:rsidR="00637347" w:rsidRDefault="00637347" w:rsidP="00F82665">
            <w:pPr>
              <w:keepNext/>
              <w:keepLines/>
              <w:jc w:val="center"/>
            </w:pPr>
            <w:ins w:id="149" w:author="Youssouf Sakho" w:date="2019-03-26T15:32:00Z">
              <w:r>
                <w:t>X</w:t>
              </w:r>
            </w:ins>
          </w:p>
        </w:tc>
        <w:tc>
          <w:tcPr>
            <w:tcW w:w="383" w:type="dxa"/>
            <w:shd w:val="clear" w:color="auto" w:fill="auto"/>
            <w:vAlign w:val="center"/>
          </w:tcPr>
          <w:p w14:paraId="02BF1EF2" w14:textId="77777777" w:rsidR="00637347" w:rsidRDefault="00637347" w:rsidP="00F82665">
            <w:pPr>
              <w:keepNext/>
              <w:keepLines/>
              <w:jc w:val="center"/>
            </w:pPr>
          </w:p>
        </w:tc>
        <w:tc>
          <w:tcPr>
            <w:tcW w:w="361" w:type="dxa"/>
          </w:tcPr>
          <w:p w14:paraId="3CC4FB98" w14:textId="77777777" w:rsidR="00637347" w:rsidRDefault="00637347" w:rsidP="00F82665">
            <w:pPr>
              <w:keepNext/>
              <w:keepLines/>
              <w:jc w:val="center"/>
              <w:rPr>
                <w:ins w:id="150" w:author="Youssouf Sakho" w:date="2019-03-26T15:30:00Z"/>
              </w:rPr>
            </w:pPr>
          </w:p>
        </w:tc>
        <w:tc>
          <w:tcPr>
            <w:tcW w:w="383" w:type="dxa"/>
          </w:tcPr>
          <w:p w14:paraId="19C56B76" w14:textId="77777777" w:rsidR="00637347" w:rsidRDefault="00637347" w:rsidP="00F82665">
            <w:pPr>
              <w:keepNext/>
              <w:keepLines/>
              <w:jc w:val="center"/>
              <w:rPr>
                <w:ins w:id="151" w:author="Youssouf Sakho" w:date="2019-03-26T15:30:00Z"/>
              </w:rPr>
            </w:pPr>
          </w:p>
        </w:tc>
        <w:tc>
          <w:tcPr>
            <w:tcW w:w="350" w:type="dxa"/>
          </w:tcPr>
          <w:p w14:paraId="4A16389B" w14:textId="77777777" w:rsidR="00637347" w:rsidRDefault="00637347" w:rsidP="00F82665">
            <w:pPr>
              <w:keepNext/>
              <w:keepLines/>
              <w:jc w:val="center"/>
              <w:rPr>
                <w:ins w:id="152" w:author="Youssouf Sakho" w:date="2019-03-26T15:30:00Z"/>
              </w:rPr>
            </w:pPr>
          </w:p>
        </w:tc>
        <w:tc>
          <w:tcPr>
            <w:tcW w:w="350" w:type="dxa"/>
          </w:tcPr>
          <w:p w14:paraId="448013E1" w14:textId="77777777" w:rsidR="00637347" w:rsidRDefault="00637347" w:rsidP="00F82665">
            <w:pPr>
              <w:keepNext/>
              <w:keepLines/>
              <w:jc w:val="center"/>
              <w:rPr>
                <w:ins w:id="153" w:author="Youssouf Sakho" w:date="2019-03-26T15:30:00Z"/>
              </w:rPr>
            </w:pPr>
          </w:p>
        </w:tc>
      </w:tr>
      <w:tr w:rsidR="00637347" w14:paraId="39C09783" w14:textId="2DF8324A" w:rsidTr="00637347">
        <w:tc>
          <w:tcPr>
            <w:tcW w:w="695" w:type="dxa"/>
            <w:shd w:val="clear" w:color="auto" w:fill="auto"/>
            <w:tcMar>
              <w:left w:w="0" w:type="dxa"/>
              <w:right w:w="0" w:type="dxa"/>
            </w:tcMar>
            <w:vAlign w:val="center"/>
          </w:tcPr>
          <w:p w14:paraId="5E4572D3" w14:textId="77777777" w:rsidR="00637347" w:rsidRDefault="00637347" w:rsidP="00F82665">
            <w:pPr>
              <w:keepNext/>
              <w:keepLines/>
              <w:jc w:val="center"/>
            </w:pPr>
            <w:r>
              <w:t>M2</w:t>
            </w:r>
          </w:p>
        </w:tc>
        <w:tc>
          <w:tcPr>
            <w:tcW w:w="2444" w:type="dxa"/>
            <w:shd w:val="clear" w:color="auto" w:fill="auto"/>
            <w:tcMar>
              <w:left w:w="57" w:type="dxa"/>
              <w:right w:w="57" w:type="dxa"/>
            </w:tcMar>
            <w:vAlign w:val="center"/>
          </w:tcPr>
          <w:p w14:paraId="2952F90A" w14:textId="424A7759" w:rsidR="00637347" w:rsidRDefault="00637347" w:rsidP="00F82665">
            <w:pPr>
              <w:keepNext/>
              <w:keepLines/>
            </w:pPr>
            <w:r w:rsidRPr="006416DB">
              <w:t>Design of Test Plans for subjective test agreed</w:t>
            </w:r>
          </w:p>
        </w:tc>
        <w:tc>
          <w:tcPr>
            <w:tcW w:w="302" w:type="dxa"/>
            <w:shd w:val="clear" w:color="auto" w:fill="auto"/>
            <w:tcMar>
              <w:left w:w="0" w:type="dxa"/>
              <w:right w:w="0" w:type="dxa"/>
            </w:tcMar>
            <w:vAlign w:val="center"/>
          </w:tcPr>
          <w:p w14:paraId="1FADFC84" w14:textId="77777777" w:rsidR="00637347" w:rsidRDefault="00637347" w:rsidP="00F82665">
            <w:pPr>
              <w:keepNext/>
              <w:keepLines/>
              <w:jc w:val="center"/>
            </w:pPr>
          </w:p>
        </w:tc>
        <w:tc>
          <w:tcPr>
            <w:tcW w:w="292" w:type="dxa"/>
            <w:shd w:val="clear" w:color="auto" w:fill="auto"/>
            <w:tcMar>
              <w:left w:w="0" w:type="dxa"/>
              <w:right w:w="0" w:type="dxa"/>
            </w:tcMar>
            <w:vAlign w:val="center"/>
          </w:tcPr>
          <w:p w14:paraId="70BD0FD1" w14:textId="17952680" w:rsidR="00637347" w:rsidRDefault="00637347" w:rsidP="00F82665">
            <w:pPr>
              <w:keepNext/>
              <w:keepLines/>
              <w:jc w:val="center"/>
            </w:pPr>
            <w:del w:id="154" w:author="Youssouf Sakho" w:date="2019-03-26T15:32:00Z">
              <w:r w:rsidDel="00637347">
                <w:delText>X</w:delText>
              </w:r>
            </w:del>
          </w:p>
        </w:tc>
        <w:tc>
          <w:tcPr>
            <w:tcW w:w="292" w:type="dxa"/>
            <w:shd w:val="clear" w:color="auto" w:fill="auto"/>
            <w:tcMar>
              <w:left w:w="0" w:type="dxa"/>
              <w:right w:w="0" w:type="dxa"/>
            </w:tcMar>
            <w:vAlign w:val="center"/>
          </w:tcPr>
          <w:p w14:paraId="2014CA27" w14:textId="77777777" w:rsidR="00637347" w:rsidRDefault="00637347" w:rsidP="00F82665">
            <w:pPr>
              <w:keepNext/>
              <w:keepLines/>
              <w:jc w:val="center"/>
            </w:pPr>
          </w:p>
        </w:tc>
        <w:tc>
          <w:tcPr>
            <w:tcW w:w="295" w:type="dxa"/>
            <w:shd w:val="clear" w:color="auto" w:fill="auto"/>
            <w:tcMar>
              <w:left w:w="0" w:type="dxa"/>
              <w:right w:w="0" w:type="dxa"/>
            </w:tcMar>
            <w:vAlign w:val="center"/>
          </w:tcPr>
          <w:p w14:paraId="589BEC25" w14:textId="77777777" w:rsidR="00637347" w:rsidRDefault="00637347" w:rsidP="00F82665">
            <w:pPr>
              <w:keepNext/>
              <w:keepLines/>
              <w:jc w:val="center"/>
            </w:pPr>
          </w:p>
        </w:tc>
        <w:tc>
          <w:tcPr>
            <w:tcW w:w="292" w:type="dxa"/>
            <w:shd w:val="clear" w:color="auto" w:fill="auto"/>
            <w:tcMar>
              <w:left w:w="0" w:type="dxa"/>
              <w:right w:w="0" w:type="dxa"/>
            </w:tcMar>
            <w:vAlign w:val="center"/>
          </w:tcPr>
          <w:p w14:paraId="70BF2732" w14:textId="77777777" w:rsidR="00637347" w:rsidRDefault="00637347" w:rsidP="00F82665">
            <w:pPr>
              <w:keepNext/>
              <w:keepLines/>
              <w:jc w:val="center"/>
            </w:pPr>
          </w:p>
        </w:tc>
        <w:tc>
          <w:tcPr>
            <w:tcW w:w="298" w:type="dxa"/>
            <w:shd w:val="clear" w:color="auto" w:fill="auto"/>
            <w:tcMar>
              <w:left w:w="0" w:type="dxa"/>
              <w:right w:w="0" w:type="dxa"/>
            </w:tcMar>
            <w:vAlign w:val="center"/>
          </w:tcPr>
          <w:p w14:paraId="704FAE9C" w14:textId="77777777" w:rsidR="00637347" w:rsidRDefault="00637347" w:rsidP="00F82665">
            <w:pPr>
              <w:keepNext/>
              <w:keepLines/>
              <w:jc w:val="center"/>
            </w:pPr>
          </w:p>
        </w:tc>
        <w:tc>
          <w:tcPr>
            <w:tcW w:w="295" w:type="dxa"/>
            <w:shd w:val="clear" w:color="auto" w:fill="auto"/>
            <w:tcMar>
              <w:left w:w="0" w:type="dxa"/>
              <w:right w:w="0" w:type="dxa"/>
            </w:tcMar>
            <w:vAlign w:val="center"/>
          </w:tcPr>
          <w:p w14:paraId="3BEA83D8" w14:textId="77777777" w:rsidR="00637347" w:rsidRDefault="00637347" w:rsidP="00F82665">
            <w:pPr>
              <w:keepNext/>
              <w:keepLines/>
              <w:jc w:val="center"/>
            </w:pPr>
          </w:p>
        </w:tc>
        <w:tc>
          <w:tcPr>
            <w:tcW w:w="361" w:type="dxa"/>
            <w:shd w:val="clear" w:color="auto" w:fill="auto"/>
            <w:vAlign w:val="center"/>
          </w:tcPr>
          <w:p w14:paraId="2ED0C1F9" w14:textId="77777777" w:rsidR="00637347" w:rsidRDefault="00637347" w:rsidP="00F82665">
            <w:pPr>
              <w:keepNext/>
              <w:keepLines/>
              <w:jc w:val="center"/>
            </w:pPr>
          </w:p>
        </w:tc>
        <w:tc>
          <w:tcPr>
            <w:tcW w:w="356" w:type="dxa"/>
            <w:shd w:val="clear" w:color="auto" w:fill="auto"/>
            <w:vAlign w:val="center"/>
          </w:tcPr>
          <w:p w14:paraId="19AE3265" w14:textId="77777777" w:rsidR="00637347" w:rsidRDefault="00637347" w:rsidP="00F82665">
            <w:pPr>
              <w:keepNext/>
              <w:keepLines/>
              <w:jc w:val="center"/>
            </w:pPr>
          </w:p>
        </w:tc>
        <w:tc>
          <w:tcPr>
            <w:tcW w:w="356" w:type="dxa"/>
            <w:shd w:val="clear" w:color="auto" w:fill="auto"/>
            <w:vAlign w:val="center"/>
          </w:tcPr>
          <w:p w14:paraId="4AD0045D" w14:textId="0576414E" w:rsidR="00637347" w:rsidRDefault="00637347" w:rsidP="00F82665">
            <w:pPr>
              <w:keepNext/>
              <w:keepLines/>
              <w:jc w:val="center"/>
            </w:pPr>
            <w:ins w:id="155" w:author="Youssouf Sakho" w:date="2019-03-26T15:32:00Z">
              <w:r>
                <w:t>X</w:t>
              </w:r>
            </w:ins>
          </w:p>
        </w:tc>
        <w:tc>
          <w:tcPr>
            <w:tcW w:w="383" w:type="dxa"/>
            <w:shd w:val="clear" w:color="auto" w:fill="auto"/>
            <w:vAlign w:val="center"/>
          </w:tcPr>
          <w:p w14:paraId="29443C0D" w14:textId="77777777" w:rsidR="00637347" w:rsidRDefault="00637347" w:rsidP="00F82665">
            <w:pPr>
              <w:keepNext/>
              <w:keepLines/>
              <w:jc w:val="center"/>
            </w:pPr>
          </w:p>
        </w:tc>
        <w:tc>
          <w:tcPr>
            <w:tcW w:w="361" w:type="dxa"/>
            <w:vAlign w:val="center"/>
          </w:tcPr>
          <w:p w14:paraId="29B0A331" w14:textId="77777777" w:rsidR="00637347" w:rsidRDefault="00637347" w:rsidP="00BD7CA6">
            <w:pPr>
              <w:keepNext/>
              <w:keepLines/>
              <w:jc w:val="center"/>
              <w:rPr>
                <w:ins w:id="156" w:author="Youssouf Sakho" w:date="2019-03-26T15:30:00Z"/>
              </w:rPr>
            </w:pPr>
          </w:p>
        </w:tc>
        <w:tc>
          <w:tcPr>
            <w:tcW w:w="383" w:type="dxa"/>
            <w:vAlign w:val="center"/>
          </w:tcPr>
          <w:p w14:paraId="4BD47A6E" w14:textId="77777777" w:rsidR="00637347" w:rsidRDefault="00637347">
            <w:pPr>
              <w:keepNext/>
              <w:keepLines/>
              <w:jc w:val="center"/>
              <w:rPr>
                <w:ins w:id="157" w:author="Youssouf Sakho" w:date="2019-03-26T15:30:00Z"/>
              </w:rPr>
            </w:pPr>
          </w:p>
        </w:tc>
        <w:tc>
          <w:tcPr>
            <w:tcW w:w="350" w:type="dxa"/>
            <w:vAlign w:val="center"/>
          </w:tcPr>
          <w:p w14:paraId="2FC9DEA1" w14:textId="77777777" w:rsidR="00637347" w:rsidRDefault="00637347">
            <w:pPr>
              <w:keepNext/>
              <w:keepLines/>
              <w:jc w:val="center"/>
              <w:rPr>
                <w:ins w:id="158" w:author="Youssouf Sakho" w:date="2019-03-26T15:30:00Z"/>
              </w:rPr>
            </w:pPr>
          </w:p>
        </w:tc>
        <w:tc>
          <w:tcPr>
            <w:tcW w:w="350" w:type="dxa"/>
            <w:vAlign w:val="center"/>
          </w:tcPr>
          <w:p w14:paraId="6A01023A" w14:textId="77777777" w:rsidR="00637347" w:rsidRDefault="00637347">
            <w:pPr>
              <w:keepNext/>
              <w:keepLines/>
              <w:jc w:val="center"/>
              <w:rPr>
                <w:ins w:id="159" w:author="Youssouf Sakho" w:date="2019-03-26T15:30:00Z"/>
              </w:rPr>
            </w:pPr>
          </w:p>
        </w:tc>
      </w:tr>
      <w:tr w:rsidR="00637347" w14:paraId="3A9540B9" w14:textId="20589E81" w:rsidTr="00637347">
        <w:tc>
          <w:tcPr>
            <w:tcW w:w="695" w:type="dxa"/>
            <w:shd w:val="clear" w:color="auto" w:fill="auto"/>
            <w:tcMar>
              <w:left w:w="0" w:type="dxa"/>
              <w:right w:w="0" w:type="dxa"/>
            </w:tcMar>
            <w:vAlign w:val="center"/>
          </w:tcPr>
          <w:p w14:paraId="2C815FCC" w14:textId="773DE3D2" w:rsidR="00637347" w:rsidRDefault="00637347" w:rsidP="00F82665">
            <w:pPr>
              <w:keepNext/>
              <w:keepLines/>
              <w:jc w:val="center"/>
            </w:pPr>
            <w:r>
              <w:t>M3</w:t>
            </w:r>
          </w:p>
        </w:tc>
        <w:tc>
          <w:tcPr>
            <w:tcW w:w="2444" w:type="dxa"/>
            <w:shd w:val="clear" w:color="auto" w:fill="auto"/>
            <w:tcMar>
              <w:left w:w="57" w:type="dxa"/>
              <w:right w:w="57" w:type="dxa"/>
            </w:tcMar>
            <w:vAlign w:val="center"/>
          </w:tcPr>
          <w:p w14:paraId="370C266A" w14:textId="77777777" w:rsidR="00637347" w:rsidRDefault="00637347" w:rsidP="00F82665">
            <w:pPr>
              <w:keepNext/>
              <w:keepLines/>
            </w:pPr>
            <w:r>
              <w:t>C</w:t>
            </w:r>
            <w:r w:rsidRPr="006416DB">
              <w:t xml:space="preserve">onducting and </w:t>
            </w:r>
            <w:r>
              <w:t>analysing</w:t>
            </w:r>
            <w:r w:rsidRPr="006416DB">
              <w:t xml:space="preserve"> subjective tests</w:t>
            </w:r>
            <w:r>
              <w:t xml:space="preserve"> completed</w:t>
            </w:r>
          </w:p>
          <w:p w14:paraId="58DE4C71" w14:textId="77777777" w:rsidR="00637347" w:rsidRDefault="00637347" w:rsidP="00F82665">
            <w:pPr>
              <w:keepNext/>
              <w:keepLines/>
            </w:pPr>
            <w:r w:rsidRPr="006B45EE">
              <w:t>Consolidation of test results</w:t>
            </w:r>
          </w:p>
          <w:p w14:paraId="7A44DB77" w14:textId="6327603E" w:rsidR="00637347" w:rsidRDefault="00637347" w:rsidP="00F82665">
            <w:pPr>
              <w:keepNext/>
              <w:keepLines/>
            </w:pPr>
            <w:r>
              <w:t>Final Report and deliverable to be approved</w:t>
            </w:r>
          </w:p>
        </w:tc>
        <w:tc>
          <w:tcPr>
            <w:tcW w:w="302" w:type="dxa"/>
            <w:shd w:val="clear" w:color="auto" w:fill="auto"/>
            <w:tcMar>
              <w:left w:w="0" w:type="dxa"/>
              <w:right w:w="0" w:type="dxa"/>
            </w:tcMar>
            <w:vAlign w:val="center"/>
          </w:tcPr>
          <w:p w14:paraId="498E4CB3" w14:textId="77777777" w:rsidR="00637347" w:rsidRDefault="00637347" w:rsidP="00F82665">
            <w:pPr>
              <w:keepNext/>
              <w:keepLines/>
              <w:jc w:val="center"/>
            </w:pPr>
          </w:p>
        </w:tc>
        <w:tc>
          <w:tcPr>
            <w:tcW w:w="292" w:type="dxa"/>
            <w:shd w:val="clear" w:color="auto" w:fill="auto"/>
            <w:tcMar>
              <w:left w:w="0" w:type="dxa"/>
              <w:right w:w="0" w:type="dxa"/>
            </w:tcMar>
            <w:vAlign w:val="center"/>
          </w:tcPr>
          <w:p w14:paraId="7321548D" w14:textId="2CFF73DD" w:rsidR="00637347" w:rsidRDefault="00637347" w:rsidP="00F82665">
            <w:pPr>
              <w:keepNext/>
              <w:keepLines/>
              <w:jc w:val="center"/>
            </w:pPr>
          </w:p>
        </w:tc>
        <w:tc>
          <w:tcPr>
            <w:tcW w:w="292" w:type="dxa"/>
            <w:shd w:val="clear" w:color="auto" w:fill="auto"/>
            <w:tcMar>
              <w:left w:w="0" w:type="dxa"/>
              <w:right w:w="0" w:type="dxa"/>
            </w:tcMar>
            <w:vAlign w:val="center"/>
          </w:tcPr>
          <w:p w14:paraId="60B5AA25" w14:textId="77777777" w:rsidR="00637347" w:rsidRDefault="00637347" w:rsidP="00F82665">
            <w:pPr>
              <w:keepNext/>
              <w:keepLines/>
              <w:jc w:val="center"/>
            </w:pPr>
          </w:p>
        </w:tc>
        <w:tc>
          <w:tcPr>
            <w:tcW w:w="295" w:type="dxa"/>
            <w:shd w:val="clear" w:color="auto" w:fill="auto"/>
            <w:tcMar>
              <w:left w:w="0" w:type="dxa"/>
              <w:right w:w="0" w:type="dxa"/>
            </w:tcMar>
            <w:vAlign w:val="center"/>
          </w:tcPr>
          <w:p w14:paraId="344D3046" w14:textId="77777777" w:rsidR="00637347" w:rsidRDefault="00637347" w:rsidP="00F82665">
            <w:pPr>
              <w:keepNext/>
              <w:keepLines/>
              <w:jc w:val="center"/>
            </w:pPr>
          </w:p>
        </w:tc>
        <w:tc>
          <w:tcPr>
            <w:tcW w:w="292" w:type="dxa"/>
            <w:shd w:val="clear" w:color="auto" w:fill="auto"/>
            <w:tcMar>
              <w:left w:w="0" w:type="dxa"/>
              <w:right w:w="0" w:type="dxa"/>
            </w:tcMar>
            <w:vAlign w:val="center"/>
          </w:tcPr>
          <w:p w14:paraId="1041B750" w14:textId="77777777" w:rsidR="00637347" w:rsidRDefault="00637347" w:rsidP="00F82665">
            <w:pPr>
              <w:keepNext/>
              <w:keepLines/>
              <w:jc w:val="center"/>
            </w:pPr>
          </w:p>
        </w:tc>
        <w:tc>
          <w:tcPr>
            <w:tcW w:w="298" w:type="dxa"/>
            <w:shd w:val="clear" w:color="auto" w:fill="auto"/>
            <w:tcMar>
              <w:left w:w="0" w:type="dxa"/>
              <w:right w:w="0" w:type="dxa"/>
            </w:tcMar>
            <w:vAlign w:val="center"/>
          </w:tcPr>
          <w:p w14:paraId="44222F49" w14:textId="68329D47" w:rsidR="00637347" w:rsidRDefault="00637347" w:rsidP="00F82665">
            <w:pPr>
              <w:keepNext/>
              <w:keepLines/>
              <w:jc w:val="center"/>
            </w:pPr>
            <w:del w:id="160" w:author="Youssouf Sakho" w:date="2019-03-26T15:32:00Z">
              <w:r w:rsidDel="00637347">
                <w:delText>X</w:delText>
              </w:r>
            </w:del>
          </w:p>
        </w:tc>
        <w:tc>
          <w:tcPr>
            <w:tcW w:w="295" w:type="dxa"/>
            <w:shd w:val="clear" w:color="auto" w:fill="auto"/>
            <w:tcMar>
              <w:left w:w="0" w:type="dxa"/>
              <w:right w:w="0" w:type="dxa"/>
            </w:tcMar>
            <w:vAlign w:val="center"/>
          </w:tcPr>
          <w:p w14:paraId="6E7CD856" w14:textId="28733E88" w:rsidR="00637347" w:rsidRDefault="00637347" w:rsidP="00F82665">
            <w:pPr>
              <w:keepNext/>
              <w:keepLines/>
              <w:jc w:val="center"/>
            </w:pPr>
            <w:del w:id="161" w:author="Youssouf Sakho" w:date="2019-03-26T15:32:00Z">
              <w:r w:rsidDel="00637347">
                <w:delText>X</w:delText>
              </w:r>
            </w:del>
          </w:p>
        </w:tc>
        <w:tc>
          <w:tcPr>
            <w:tcW w:w="361" w:type="dxa"/>
            <w:shd w:val="clear" w:color="auto" w:fill="auto"/>
            <w:vAlign w:val="center"/>
          </w:tcPr>
          <w:p w14:paraId="46844CC2" w14:textId="77777777" w:rsidR="00637347" w:rsidRDefault="00637347" w:rsidP="00F82665">
            <w:pPr>
              <w:keepNext/>
              <w:keepLines/>
              <w:jc w:val="center"/>
            </w:pPr>
          </w:p>
        </w:tc>
        <w:tc>
          <w:tcPr>
            <w:tcW w:w="356" w:type="dxa"/>
            <w:shd w:val="clear" w:color="auto" w:fill="auto"/>
            <w:vAlign w:val="center"/>
          </w:tcPr>
          <w:p w14:paraId="5C818F82" w14:textId="77777777" w:rsidR="00637347" w:rsidRDefault="00637347" w:rsidP="00F82665">
            <w:pPr>
              <w:keepNext/>
              <w:keepLines/>
              <w:jc w:val="center"/>
            </w:pPr>
          </w:p>
        </w:tc>
        <w:tc>
          <w:tcPr>
            <w:tcW w:w="356" w:type="dxa"/>
            <w:shd w:val="clear" w:color="auto" w:fill="auto"/>
            <w:vAlign w:val="center"/>
          </w:tcPr>
          <w:p w14:paraId="716B50AE" w14:textId="77777777" w:rsidR="00637347" w:rsidRDefault="00637347" w:rsidP="00F82665">
            <w:pPr>
              <w:keepNext/>
              <w:keepLines/>
              <w:jc w:val="center"/>
            </w:pPr>
          </w:p>
        </w:tc>
        <w:tc>
          <w:tcPr>
            <w:tcW w:w="383" w:type="dxa"/>
            <w:shd w:val="clear" w:color="auto" w:fill="auto"/>
            <w:vAlign w:val="center"/>
          </w:tcPr>
          <w:p w14:paraId="3D0316FA" w14:textId="77777777" w:rsidR="00637347" w:rsidRDefault="00637347" w:rsidP="00F82665">
            <w:pPr>
              <w:keepNext/>
              <w:keepLines/>
              <w:jc w:val="center"/>
            </w:pPr>
          </w:p>
        </w:tc>
        <w:tc>
          <w:tcPr>
            <w:tcW w:w="361" w:type="dxa"/>
            <w:vAlign w:val="center"/>
          </w:tcPr>
          <w:p w14:paraId="301EC064" w14:textId="77777777" w:rsidR="00637347" w:rsidRDefault="00637347" w:rsidP="00BD7CA6">
            <w:pPr>
              <w:keepNext/>
              <w:keepLines/>
              <w:jc w:val="center"/>
              <w:rPr>
                <w:ins w:id="162" w:author="Youssouf Sakho" w:date="2019-03-26T15:30:00Z"/>
              </w:rPr>
            </w:pPr>
          </w:p>
        </w:tc>
        <w:tc>
          <w:tcPr>
            <w:tcW w:w="383" w:type="dxa"/>
            <w:vAlign w:val="center"/>
          </w:tcPr>
          <w:p w14:paraId="3CD2FB18" w14:textId="77777777" w:rsidR="00637347" w:rsidRDefault="00637347">
            <w:pPr>
              <w:keepNext/>
              <w:keepLines/>
              <w:jc w:val="center"/>
              <w:rPr>
                <w:ins w:id="163" w:author="Youssouf Sakho" w:date="2019-03-26T15:30:00Z"/>
              </w:rPr>
            </w:pPr>
          </w:p>
        </w:tc>
        <w:tc>
          <w:tcPr>
            <w:tcW w:w="350" w:type="dxa"/>
            <w:vAlign w:val="center"/>
          </w:tcPr>
          <w:p w14:paraId="23549BD9" w14:textId="77777777" w:rsidR="00637347" w:rsidRDefault="00637347">
            <w:pPr>
              <w:keepNext/>
              <w:keepLines/>
              <w:jc w:val="center"/>
              <w:rPr>
                <w:ins w:id="164" w:author="Youssouf Sakho" w:date="2019-03-26T15:30:00Z"/>
              </w:rPr>
            </w:pPr>
          </w:p>
        </w:tc>
        <w:tc>
          <w:tcPr>
            <w:tcW w:w="350" w:type="dxa"/>
            <w:vAlign w:val="center"/>
          </w:tcPr>
          <w:p w14:paraId="1DE5A336" w14:textId="24B40010" w:rsidR="00637347" w:rsidRDefault="00637347">
            <w:pPr>
              <w:keepNext/>
              <w:keepLines/>
              <w:jc w:val="center"/>
              <w:rPr>
                <w:ins w:id="165" w:author="Youssouf Sakho" w:date="2019-03-26T15:30:00Z"/>
              </w:rPr>
            </w:pPr>
            <w:ins w:id="166" w:author="Youssouf Sakho" w:date="2019-03-26T15:32:00Z">
              <w:r>
                <w:t>X</w:t>
              </w:r>
            </w:ins>
          </w:p>
        </w:tc>
      </w:tr>
      <w:tr w:rsidR="00637347" w14:paraId="1544EDC7" w14:textId="706DD47E" w:rsidTr="00637347">
        <w:tc>
          <w:tcPr>
            <w:tcW w:w="695" w:type="dxa"/>
            <w:shd w:val="clear" w:color="auto" w:fill="auto"/>
            <w:tcMar>
              <w:left w:w="0" w:type="dxa"/>
              <w:right w:w="0" w:type="dxa"/>
            </w:tcMar>
            <w:vAlign w:val="center"/>
          </w:tcPr>
          <w:p w14:paraId="61B338F4" w14:textId="650DA969" w:rsidR="00637347" w:rsidRDefault="00637347" w:rsidP="00425766">
            <w:pPr>
              <w:keepNext/>
              <w:keepLines/>
              <w:jc w:val="center"/>
            </w:pPr>
            <w:r>
              <w:t>T3</w:t>
            </w:r>
          </w:p>
        </w:tc>
        <w:tc>
          <w:tcPr>
            <w:tcW w:w="2444" w:type="dxa"/>
            <w:shd w:val="clear" w:color="auto" w:fill="auto"/>
            <w:tcMar>
              <w:left w:w="57" w:type="dxa"/>
              <w:right w:w="57" w:type="dxa"/>
            </w:tcMar>
            <w:vAlign w:val="center"/>
          </w:tcPr>
          <w:p w14:paraId="339CD54A" w14:textId="42211F10" w:rsidR="00637347" w:rsidRDefault="00637347" w:rsidP="00F82665">
            <w:pPr>
              <w:keepNext/>
              <w:keepLines/>
              <w:rPr>
                <w:u w:val="single"/>
              </w:rPr>
            </w:pPr>
            <w:r w:rsidRPr="006416DB">
              <w:t>Overall coordination and project management</w:t>
            </w:r>
          </w:p>
        </w:tc>
        <w:tc>
          <w:tcPr>
            <w:tcW w:w="302" w:type="dxa"/>
            <w:shd w:val="clear" w:color="auto" w:fill="auto"/>
            <w:tcMar>
              <w:left w:w="0" w:type="dxa"/>
              <w:right w:w="0" w:type="dxa"/>
            </w:tcMar>
            <w:vAlign w:val="center"/>
          </w:tcPr>
          <w:p w14:paraId="2B2BEE65" w14:textId="6594241A" w:rsidR="00637347" w:rsidRDefault="00637347" w:rsidP="00F82665">
            <w:pPr>
              <w:keepNext/>
              <w:keepLines/>
              <w:jc w:val="center"/>
            </w:pPr>
            <w:r>
              <w:t>X</w:t>
            </w:r>
          </w:p>
        </w:tc>
        <w:tc>
          <w:tcPr>
            <w:tcW w:w="292" w:type="dxa"/>
            <w:shd w:val="clear" w:color="auto" w:fill="auto"/>
            <w:tcMar>
              <w:left w:w="0" w:type="dxa"/>
              <w:right w:w="0" w:type="dxa"/>
            </w:tcMar>
            <w:vAlign w:val="center"/>
          </w:tcPr>
          <w:p w14:paraId="4F655D07" w14:textId="5FC1E2EE" w:rsidR="00637347" w:rsidRDefault="00637347" w:rsidP="00F82665">
            <w:pPr>
              <w:keepNext/>
              <w:keepLines/>
              <w:jc w:val="center"/>
            </w:pPr>
            <w:r>
              <w:t>X</w:t>
            </w:r>
          </w:p>
        </w:tc>
        <w:tc>
          <w:tcPr>
            <w:tcW w:w="292" w:type="dxa"/>
            <w:shd w:val="clear" w:color="auto" w:fill="auto"/>
            <w:tcMar>
              <w:left w:w="0" w:type="dxa"/>
              <w:right w:w="0" w:type="dxa"/>
            </w:tcMar>
            <w:vAlign w:val="center"/>
          </w:tcPr>
          <w:p w14:paraId="7EAEA231" w14:textId="52C96D84" w:rsidR="00637347" w:rsidRDefault="00637347" w:rsidP="00F82665">
            <w:pPr>
              <w:keepNext/>
              <w:keepLines/>
              <w:jc w:val="center"/>
            </w:pPr>
            <w:r>
              <w:t>X</w:t>
            </w:r>
          </w:p>
        </w:tc>
        <w:tc>
          <w:tcPr>
            <w:tcW w:w="295" w:type="dxa"/>
            <w:shd w:val="clear" w:color="auto" w:fill="auto"/>
            <w:tcMar>
              <w:left w:w="0" w:type="dxa"/>
              <w:right w:w="0" w:type="dxa"/>
            </w:tcMar>
            <w:vAlign w:val="center"/>
          </w:tcPr>
          <w:p w14:paraId="0C912B0A" w14:textId="2DACAD96" w:rsidR="00637347" w:rsidRDefault="00637347" w:rsidP="00F82665">
            <w:pPr>
              <w:keepNext/>
              <w:keepLines/>
              <w:jc w:val="center"/>
            </w:pPr>
            <w:r>
              <w:t>X</w:t>
            </w:r>
          </w:p>
        </w:tc>
        <w:tc>
          <w:tcPr>
            <w:tcW w:w="292" w:type="dxa"/>
            <w:shd w:val="clear" w:color="auto" w:fill="auto"/>
            <w:tcMar>
              <w:left w:w="0" w:type="dxa"/>
              <w:right w:w="0" w:type="dxa"/>
            </w:tcMar>
            <w:vAlign w:val="center"/>
          </w:tcPr>
          <w:p w14:paraId="382CCE37" w14:textId="539EF15D" w:rsidR="00637347" w:rsidRDefault="00637347" w:rsidP="00F82665">
            <w:pPr>
              <w:keepNext/>
              <w:keepLines/>
              <w:jc w:val="center"/>
            </w:pPr>
            <w:r>
              <w:t>X</w:t>
            </w:r>
          </w:p>
        </w:tc>
        <w:tc>
          <w:tcPr>
            <w:tcW w:w="298" w:type="dxa"/>
            <w:shd w:val="clear" w:color="auto" w:fill="auto"/>
            <w:tcMar>
              <w:left w:w="0" w:type="dxa"/>
              <w:right w:w="0" w:type="dxa"/>
            </w:tcMar>
            <w:vAlign w:val="center"/>
          </w:tcPr>
          <w:p w14:paraId="29EFD492" w14:textId="320FC8A7" w:rsidR="00637347" w:rsidRDefault="00637347" w:rsidP="00F82665">
            <w:pPr>
              <w:keepNext/>
              <w:keepLines/>
              <w:jc w:val="center"/>
            </w:pPr>
            <w:r>
              <w:t>X</w:t>
            </w:r>
          </w:p>
        </w:tc>
        <w:tc>
          <w:tcPr>
            <w:tcW w:w="295" w:type="dxa"/>
            <w:shd w:val="clear" w:color="auto" w:fill="auto"/>
            <w:tcMar>
              <w:left w:w="0" w:type="dxa"/>
              <w:right w:w="0" w:type="dxa"/>
            </w:tcMar>
            <w:vAlign w:val="center"/>
          </w:tcPr>
          <w:p w14:paraId="70BAAE8B" w14:textId="5BC63028" w:rsidR="00637347" w:rsidRDefault="00637347" w:rsidP="00F82665">
            <w:pPr>
              <w:keepNext/>
              <w:keepLines/>
              <w:jc w:val="center"/>
            </w:pPr>
            <w:r>
              <w:t>X</w:t>
            </w:r>
          </w:p>
        </w:tc>
        <w:tc>
          <w:tcPr>
            <w:tcW w:w="361" w:type="dxa"/>
            <w:shd w:val="clear" w:color="auto" w:fill="auto"/>
            <w:vAlign w:val="center"/>
          </w:tcPr>
          <w:p w14:paraId="44C6EB9A" w14:textId="3AA8F04D" w:rsidR="00637347" w:rsidRDefault="00637347" w:rsidP="00F82665">
            <w:pPr>
              <w:keepNext/>
              <w:keepLines/>
              <w:jc w:val="center"/>
            </w:pPr>
            <w:r>
              <w:t>X</w:t>
            </w:r>
          </w:p>
        </w:tc>
        <w:tc>
          <w:tcPr>
            <w:tcW w:w="356" w:type="dxa"/>
            <w:shd w:val="clear" w:color="auto" w:fill="auto"/>
            <w:vAlign w:val="center"/>
          </w:tcPr>
          <w:p w14:paraId="1E495C5F" w14:textId="43433B09" w:rsidR="00637347" w:rsidRDefault="00637347" w:rsidP="00F82665">
            <w:pPr>
              <w:keepNext/>
              <w:keepLines/>
              <w:jc w:val="center"/>
            </w:pPr>
            <w:r>
              <w:t>X</w:t>
            </w:r>
          </w:p>
        </w:tc>
        <w:tc>
          <w:tcPr>
            <w:tcW w:w="356" w:type="dxa"/>
            <w:shd w:val="clear" w:color="auto" w:fill="auto"/>
            <w:vAlign w:val="center"/>
          </w:tcPr>
          <w:p w14:paraId="7F6971CA" w14:textId="39B4DFD0" w:rsidR="00637347" w:rsidRDefault="00637347" w:rsidP="00F82665">
            <w:pPr>
              <w:keepNext/>
              <w:keepLines/>
              <w:jc w:val="center"/>
            </w:pPr>
            <w:r>
              <w:t>X</w:t>
            </w:r>
          </w:p>
        </w:tc>
        <w:tc>
          <w:tcPr>
            <w:tcW w:w="383" w:type="dxa"/>
            <w:shd w:val="clear" w:color="auto" w:fill="auto"/>
            <w:vAlign w:val="center"/>
          </w:tcPr>
          <w:p w14:paraId="0B3F44F4" w14:textId="7259E0C2" w:rsidR="00637347" w:rsidRDefault="00637347" w:rsidP="00F82665">
            <w:pPr>
              <w:keepNext/>
              <w:keepLines/>
              <w:jc w:val="center"/>
            </w:pPr>
            <w:r>
              <w:t>X</w:t>
            </w:r>
          </w:p>
        </w:tc>
        <w:tc>
          <w:tcPr>
            <w:tcW w:w="361" w:type="dxa"/>
            <w:vAlign w:val="center"/>
          </w:tcPr>
          <w:p w14:paraId="5137C889" w14:textId="78C89DA2" w:rsidR="00637347" w:rsidRDefault="00637347" w:rsidP="00BD7CA6">
            <w:pPr>
              <w:keepNext/>
              <w:keepLines/>
              <w:jc w:val="center"/>
              <w:rPr>
                <w:ins w:id="167" w:author="Youssouf Sakho" w:date="2019-03-26T15:30:00Z"/>
              </w:rPr>
            </w:pPr>
            <w:ins w:id="168" w:author="Youssouf Sakho" w:date="2019-03-26T15:32:00Z">
              <w:r>
                <w:t>X</w:t>
              </w:r>
            </w:ins>
          </w:p>
        </w:tc>
        <w:tc>
          <w:tcPr>
            <w:tcW w:w="383" w:type="dxa"/>
            <w:vAlign w:val="center"/>
          </w:tcPr>
          <w:p w14:paraId="2A964147" w14:textId="43543ED2" w:rsidR="00637347" w:rsidRDefault="00637347">
            <w:pPr>
              <w:keepNext/>
              <w:keepLines/>
              <w:jc w:val="center"/>
              <w:rPr>
                <w:ins w:id="169" w:author="Youssouf Sakho" w:date="2019-03-26T15:30:00Z"/>
              </w:rPr>
            </w:pPr>
            <w:ins w:id="170" w:author="Youssouf Sakho" w:date="2019-03-26T15:32:00Z">
              <w:r>
                <w:t>X</w:t>
              </w:r>
            </w:ins>
          </w:p>
        </w:tc>
        <w:tc>
          <w:tcPr>
            <w:tcW w:w="350" w:type="dxa"/>
            <w:vAlign w:val="center"/>
          </w:tcPr>
          <w:p w14:paraId="0B8A1E2A" w14:textId="11FAD895" w:rsidR="00637347" w:rsidRDefault="00637347">
            <w:pPr>
              <w:keepNext/>
              <w:keepLines/>
              <w:jc w:val="center"/>
              <w:rPr>
                <w:ins w:id="171" w:author="Youssouf Sakho" w:date="2019-03-26T15:30:00Z"/>
              </w:rPr>
            </w:pPr>
            <w:ins w:id="172" w:author="Youssouf Sakho" w:date="2019-03-26T15:32:00Z">
              <w:r>
                <w:t>X</w:t>
              </w:r>
            </w:ins>
          </w:p>
        </w:tc>
        <w:tc>
          <w:tcPr>
            <w:tcW w:w="350" w:type="dxa"/>
            <w:vAlign w:val="center"/>
          </w:tcPr>
          <w:p w14:paraId="29836BF3" w14:textId="5F537AE2" w:rsidR="00637347" w:rsidRDefault="00637347">
            <w:pPr>
              <w:keepNext/>
              <w:keepLines/>
              <w:jc w:val="center"/>
              <w:rPr>
                <w:ins w:id="173" w:author="Youssouf Sakho" w:date="2019-03-26T15:30:00Z"/>
              </w:rPr>
            </w:pPr>
            <w:ins w:id="174" w:author="Youssouf Sakho" w:date="2019-03-26T15:32:00Z">
              <w:r>
                <w:t>X</w:t>
              </w:r>
            </w:ins>
          </w:p>
        </w:tc>
      </w:tr>
      <w:tr w:rsidR="00637347" w14:paraId="0E974D5B" w14:textId="360CB19A" w:rsidTr="00637347">
        <w:tc>
          <w:tcPr>
            <w:tcW w:w="695" w:type="dxa"/>
            <w:shd w:val="clear" w:color="auto" w:fill="auto"/>
            <w:tcMar>
              <w:left w:w="0" w:type="dxa"/>
              <w:right w:w="0" w:type="dxa"/>
            </w:tcMar>
            <w:vAlign w:val="center"/>
          </w:tcPr>
          <w:p w14:paraId="0AE0D320" w14:textId="4F1E1BAC" w:rsidR="00637347" w:rsidRDefault="00637347" w:rsidP="00F82665">
            <w:pPr>
              <w:keepNext/>
              <w:keepLines/>
              <w:jc w:val="center"/>
            </w:pPr>
            <w:r>
              <w:t>M4</w:t>
            </w:r>
          </w:p>
        </w:tc>
        <w:tc>
          <w:tcPr>
            <w:tcW w:w="2444" w:type="dxa"/>
            <w:shd w:val="clear" w:color="auto" w:fill="auto"/>
            <w:tcMar>
              <w:left w:w="57" w:type="dxa"/>
              <w:right w:w="57" w:type="dxa"/>
            </w:tcMar>
            <w:vAlign w:val="center"/>
          </w:tcPr>
          <w:p w14:paraId="6E1024E6" w14:textId="006379DE" w:rsidR="00637347" w:rsidRDefault="00637347" w:rsidP="00F82665">
            <w:pPr>
              <w:keepNext/>
              <w:keepLines/>
            </w:pPr>
            <w:r>
              <w:t>Deliverables published, STF closed</w:t>
            </w:r>
          </w:p>
        </w:tc>
        <w:tc>
          <w:tcPr>
            <w:tcW w:w="302" w:type="dxa"/>
            <w:shd w:val="clear" w:color="auto" w:fill="auto"/>
            <w:tcMar>
              <w:left w:w="0" w:type="dxa"/>
              <w:right w:w="0" w:type="dxa"/>
            </w:tcMar>
            <w:vAlign w:val="center"/>
          </w:tcPr>
          <w:p w14:paraId="0C712EDF" w14:textId="77777777" w:rsidR="00637347" w:rsidRDefault="00637347" w:rsidP="00F82665">
            <w:pPr>
              <w:keepNext/>
              <w:keepLines/>
              <w:jc w:val="center"/>
            </w:pPr>
          </w:p>
        </w:tc>
        <w:tc>
          <w:tcPr>
            <w:tcW w:w="292" w:type="dxa"/>
            <w:shd w:val="clear" w:color="auto" w:fill="auto"/>
            <w:tcMar>
              <w:left w:w="0" w:type="dxa"/>
              <w:right w:w="0" w:type="dxa"/>
            </w:tcMar>
            <w:vAlign w:val="center"/>
          </w:tcPr>
          <w:p w14:paraId="6D1FDD40" w14:textId="20C67D40" w:rsidR="00637347" w:rsidRDefault="00637347" w:rsidP="00F82665">
            <w:pPr>
              <w:keepNext/>
              <w:keepLines/>
              <w:jc w:val="center"/>
            </w:pPr>
          </w:p>
        </w:tc>
        <w:tc>
          <w:tcPr>
            <w:tcW w:w="292" w:type="dxa"/>
            <w:shd w:val="clear" w:color="auto" w:fill="auto"/>
            <w:tcMar>
              <w:left w:w="0" w:type="dxa"/>
              <w:right w:w="0" w:type="dxa"/>
            </w:tcMar>
            <w:vAlign w:val="center"/>
          </w:tcPr>
          <w:p w14:paraId="7A77E1F3" w14:textId="77777777" w:rsidR="00637347" w:rsidRDefault="00637347" w:rsidP="00F82665">
            <w:pPr>
              <w:keepNext/>
              <w:keepLines/>
              <w:jc w:val="center"/>
            </w:pPr>
          </w:p>
        </w:tc>
        <w:tc>
          <w:tcPr>
            <w:tcW w:w="295" w:type="dxa"/>
            <w:shd w:val="clear" w:color="auto" w:fill="auto"/>
            <w:tcMar>
              <w:left w:w="0" w:type="dxa"/>
              <w:right w:w="0" w:type="dxa"/>
            </w:tcMar>
            <w:vAlign w:val="center"/>
          </w:tcPr>
          <w:p w14:paraId="6424114D" w14:textId="77777777" w:rsidR="00637347" w:rsidRDefault="00637347" w:rsidP="00F82665">
            <w:pPr>
              <w:keepNext/>
              <w:keepLines/>
              <w:jc w:val="center"/>
            </w:pPr>
          </w:p>
        </w:tc>
        <w:tc>
          <w:tcPr>
            <w:tcW w:w="292" w:type="dxa"/>
            <w:shd w:val="clear" w:color="auto" w:fill="auto"/>
            <w:tcMar>
              <w:left w:w="0" w:type="dxa"/>
              <w:right w:w="0" w:type="dxa"/>
            </w:tcMar>
            <w:vAlign w:val="center"/>
          </w:tcPr>
          <w:p w14:paraId="56B891B6" w14:textId="77777777" w:rsidR="00637347" w:rsidRDefault="00637347" w:rsidP="00F82665">
            <w:pPr>
              <w:keepNext/>
              <w:keepLines/>
              <w:jc w:val="center"/>
            </w:pPr>
          </w:p>
        </w:tc>
        <w:tc>
          <w:tcPr>
            <w:tcW w:w="298" w:type="dxa"/>
            <w:shd w:val="clear" w:color="auto" w:fill="auto"/>
            <w:tcMar>
              <w:left w:w="0" w:type="dxa"/>
              <w:right w:w="0" w:type="dxa"/>
            </w:tcMar>
            <w:vAlign w:val="center"/>
          </w:tcPr>
          <w:p w14:paraId="01BACBB0" w14:textId="77777777" w:rsidR="00637347" w:rsidRDefault="00637347" w:rsidP="00F82665">
            <w:pPr>
              <w:keepNext/>
              <w:keepLines/>
              <w:jc w:val="center"/>
            </w:pPr>
          </w:p>
        </w:tc>
        <w:tc>
          <w:tcPr>
            <w:tcW w:w="295" w:type="dxa"/>
            <w:shd w:val="clear" w:color="auto" w:fill="auto"/>
            <w:tcMar>
              <w:left w:w="0" w:type="dxa"/>
              <w:right w:w="0" w:type="dxa"/>
            </w:tcMar>
            <w:vAlign w:val="center"/>
          </w:tcPr>
          <w:p w14:paraId="7624C6DF" w14:textId="77777777" w:rsidR="00637347" w:rsidRDefault="00637347" w:rsidP="00F82665">
            <w:pPr>
              <w:keepNext/>
              <w:keepLines/>
              <w:jc w:val="center"/>
            </w:pPr>
          </w:p>
        </w:tc>
        <w:tc>
          <w:tcPr>
            <w:tcW w:w="361" w:type="dxa"/>
            <w:shd w:val="clear" w:color="auto" w:fill="auto"/>
            <w:vAlign w:val="center"/>
          </w:tcPr>
          <w:p w14:paraId="7BEE5218" w14:textId="77777777" w:rsidR="00637347" w:rsidRDefault="00637347" w:rsidP="00F82665">
            <w:pPr>
              <w:keepNext/>
              <w:keepLines/>
              <w:jc w:val="center"/>
            </w:pPr>
          </w:p>
        </w:tc>
        <w:tc>
          <w:tcPr>
            <w:tcW w:w="356" w:type="dxa"/>
            <w:shd w:val="clear" w:color="auto" w:fill="auto"/>
            <w:vAlign w:val="center"/>
          </w:tcPr>
          <w:p w14:paraId="00D06805" w14:textId="77777777" w:rsidR="00637347" w:rsidRDefault="00637347" w:rsidP="00F82665">
            <w:pPr>
              <w:keepNext/>
              <w:keepLines/>
              <w:jc w:val="center"/>
            </w:pPr>
          </w:p>
        </w:tc>
        <w:tc>
          <w:tcPr>
            <w:tcW w:w="356" w:type="dxa"/>
            <w:shd w:val="clear" w:color="auto" w:fill="auto"/>
            <w:vAlign w:val="center"/>
          </w:tcPr>
          <w:p w14:paraId="563340B0" w14:textId="1AC203D4" w:rsidR="00637347" w:rsidRDefault="00637347" w:rsidP="00F82665">
            <w:pPr>
              <w:keepNext/>
              <w:keepLines/>
              <w:jc w:val="center"/>
            </w:pPr>
          </w:p>
        </w:tc>
        <w:tc>
          <w:tcPr>
            <w:tcW w:w="383" w:type="dxa"/>
            <w:shd w:val="clear" w:color="auto" w:fill="auto"/>
            <w:vAlign w:val="center"/>
          </w:tcPr>
          <w:p w14:paraId="0745749D" w14:textId="34915444" w:rsidR="00637347" w:rsidRDefault="00637347" w:rsidP="00F82665">
            <w:pPr>
              <w:keepNext/>
              <w:keepLines/>
              <w:jc w:val="center"/>
            </w:pPr>
            <w:del w:id="175" w:author="Youssouf Sakho" w:date="2019-03-26T15:32:00Z">
              <w:r w:rsidDel="00637347">
                <w:delText>X</w:delText>
              </w:r>
            </w:del>
          </w:p>
        </w:tc>
        <w:tc>
          <w:tcPr>
            <w:tcW w:w="361" w:type="dxa"/>
            <w:vAlign w:val="center"/>
          </w:tcPr>
          <w:p w14:paraId="16243717" w14:textId="77777777" w:rsidR="00637347" w:rsidRDefault="00637347" w:rsidP="00BD7CA6">
            <w:pPr>
              <w:keepNext/>
              <w:keepLines/>
              <w:jc w:val="center"/>
              <w:rPr>
                <w:ins w:id="176" w:author="Youssouf Sakho" w:date="2019-03-26T15:30:00Z"/>
              </w:rPr>
            </w:pPr>
          </w:p>
        </w:tc>
        <w:tc>
          <w:tcPr>
            <w:tcW w:w="383" w:type="dxa"/>
            <w:vAlign w:val="center"/>
          </w:tcPr>
          <w:p w14:paraId="4B5CD418" w14:textId="77777777" w:rsidR="00637347" w:rsidRDefault="00637347">
            <w:pPr>
              <w:keepNext/>
              <w:keepLines/>
              <w:jc w:val="center"/>
              <w:rPr>
                <w:ins w:id="177" w:author="Youssouf Sakho" w:date="2019-03-26T15:30:00Z"/>
              </w:rPr>
            </w:pPr>
          </w:p>
        </w:tc>
        <w:tc>
          <w:tcPr>
            <w:tcW w:w="350" w:type="dxa"/>
            <w:vAlign w:val="center"/>
          </w:tcPr>
          <w:p w14:paraId="2E82B924" w14:textId="77777777" w:rsidR="00637347" w:rsidRDefault="00637347">
            <w:pPr>
              <w:keepNext/>
              <w:keepLines/>
              <w:jc w:val="center"/>
              <w:rPr>
                <w:ins w:id="178" w:author="Youssouf Sakho" w:date="2019-03-26T15:30:00Z"/>
              </w:rPr>
            </w:pPr>
          </w:p>
        </w:tc>
        <w:tc>
          <w:tcPr>
            <w:tcW w:w="350" w:type="dxa"/>
            <w:vAlign w:val="center"/>
          </w:tcPr>
          <w:p w14:paraId="3D6E3C64" w14:textId="465A8E8B" w:rsidR="00637347" w:rsidRDefault="00637347">
            <w:pPr>
              <w:keepNext/>
              <w:keepLines/>
              <w:jc w:val="center"/>
              <w:rPr>
                <w:ins w:id="179" w:author="Youssouf Sakho" w:date="2019-03-26T15:30:00Z"/>
              </w:rPr>
            </w:pPr>
            <w:ins w:id="180" w:author="Youssouf Sakho" w:date="2019-03-26T15:32:00Z">
              <w:r>
                <w:t>X</w:t>
              </w:r>
            </w:ins>
          </w:p>
        </w:tc>
      </w:tr>
    </w:tbl>
    <w:p w14:paraId="7DC5E812" w14:textId="77777777" w:rsidR="00403DC4" w:rsidRDefault="00403DC4" w:rsidP="00915AB2"/>
    <w:p w14:paraId="2C650469" w14:textId="77777777" w:rsidR="003619E6" w:rsidRPr="00737527" w:rsidRDefault="003619E6" w:rsidP="00737527"/>
    <w:p w14:paraId="3A66EC03" w14:textId="77777777" w:rsidR="000454EE" w:rsidRDefault="000454EE" w:rsidP="000454EE">
      <w:pPr>
        <w:pStyle w:val="Heading2"/>
      </w:pPr>
      <w:r>
        <w:t>Working methods</w:t>
      </w:r>
      <w:r w:rsidR="004F33E5">
        <w:t xml:space="preserve"> and travel cost</w:t>
      </w:r>
    </w:p>
    <w:p w14:paraId="70C59BBB" w14:textId="77777777" w:rsidR="002067E4" w:rsidRPr="00CC2455" w:rsidRDefault="002067E4" w:rsidP="000454EE"/>
    <w:p w14:paraId="67F44626" w14:textId="77777777" w:rsidR="000454EE" w:rsidRPr="00547BBB" w:rsidRDefault="009208C1" w:rsidP="000454EE">
      <w:r w:rsidRPr="00547BBB">
        <w:t xml:space="preserve">The working methods will follow the principle of </w:t>
      </w:r>
      <w:r w:rsidR="00765F6A" w:rsidRPr="00547BBB">
        <w:t>C</w:t>
      </w:r>
      <w:r w:rsidRPr="00547BBB">
        <w:t xml:space="preserve">ognitive </w:t>
      </w:r>
      <w:r w:rsidR="00765F6A" w:rsidRPr="00547BBB">
        <w:t>I</w:t>
      </w:r>
      <w:r w:rsidRPr="00547BBB">
        <w:t>nterleaving Teamwork.</w:t>
      </w:r>
    </w:p>
    <w:p w14:paraId="4C8D29A1" w14:textId="77777777" w:rsidR="00272C53" w:rsidRDefault="00272C53" w:rsidP="000454EE"/>
    <w:p w14:paraId="52A98E06" w14:textId="6D400859" w:rsidR="008F18D2" w:rsidRPr="00547BBB" w:rsidRDefault="008F18D2" w:rsidP="000454EE">
      <w:r w:rsidRPr="00547BBB">
        <w:t xml:space="preserve">It is expected that for tasks 1 to </w:t>
      </w:r>
      <w:r w:rsidR="002A00F4">
        <w:t>2</w:t>
      </w:r>
      <w:r w:rsidRPr="00547BBB">
        <w:t xml:space="preserve"> qualified test labs will submit bids with a full package price tag which includes cost of man</w:t>
      </w:r>
      <w:r w:rsidR="00462DC0">
        <w:t>power</w:t>
      </w:r>
      <w:r w:rsidRPr="00547BBB">
        <w:t xml:space="preserve">, operational costs of the lab and for task </w:t>
      </w:r>
      <w:r w:rsidR="002A00F4">
        <w:t>2</w:t>
      </w:r>
      <w:r w:rsidRPr="00547BBB">
        <w:t xml:space="preserve"> remuneration of test subjects and that the internal split-up of these costs </w:t>
      </w:r>
      <w:r w:rsidR="00A2504C">
        <w:t>must not be revealed</w:t>
      </w:r>
      <w:r w:rsidRPr="00547BBB">
        <w:t>.</w:t>
      </w:r>
    </w:p>
    <w:p w14:paraId="21AD7E72" w14:textId="79E531F9" w:rsidR="00583F75" w:rsidRPr="00547BBB" w:rsidRDefault="00583F75" w:rsidP="000454EE">
      <w:r w:rsidRPr="00547BBB">
        <w:t xml:space="preserve">For task </w:t>
      </w:r>
      <w:r w:rsidR="0034003A">
        <w:t>3</w:t>
      </w:r>
      <w:r w:rsidR="006B45EE">
        <w:t>,</w:t>
      </w:r>
      <w:r w:rsidRPr="00547BBB">
        <w:t xml:space="preserve"> a team of two senior experts should be responsible. </w:t>
      </w:r>
      <w:r w:rsidR="00D01464" w:rsidRPr="00547BBB">
        <w:t>Therefore,</w:t>
      </w:r>
      <w:r w:rsidRPr="00547BBB">
        <w:t xml:space="preserve"> the following working structure can be foreseen:</w:t>
      </w:r>
    </w:p>
    <w:p w14:paraId="699E161E" w14:textId="77777777" w:rsidR="00583F75" w:rsidRPr="00547BBB" w:rsidRDefault="00583F75" w:rsidP="000454EE"/>
    <w:p w14:paraId="169D6061" w14:textId="2E256F4A" w:rsidR="00583F75" w:rsidRPr="0074710C" w:rsidRDefault="00583F75" w:rsidP="00547BBB">
      <w:pPr>
        <w:pStyle w:val="ListParagraph"/>
        <w:numPr>
          <w:ilvl w:val="0"/>
          <w:numId w:val="20"/>
        </w:numPr>
        <w:rPr>
          <w:rFonts w:ascii="Arial" w:hAnsi="Arial" w:cs="Arial"/>
          <w:sz w:val="20"/>
        </w:rPr>
      </w:pPr>
      <w:r w:rsidRPr="0074710C">
        <w:rPr>
          <w:rFonts w:ascii="Arial" w:hAnsi="Arial" w:cs="Arial"/>
          <w:sz w:val="20"/>
        </w:rPr>
        <w:t>Task</w:t>
      </w:r>
      <w:r w:rsidR="009052FD" w:rsidRPr="0074710C">
        <w:rPr>
          <w:rFonts w:ascii="Arial" w:hAnsi="Arial" w:cs="Arial"/>
          <w:sz w:val="20"/>
        </w:rPr>
        <w:t xml:space="preserve">s 1 and </w:t>
      </w:r>
      <w:r w:rsidR="002A00F4" w:rsidRPr="0074710C">
        <w:rPr>
          <w:rFonts w:ascii="Arial" w:hAnsi="Arial" w:cs="Arial"/>
          <w:sz w:val="20"/>
        </w:rPr>
        <w:t>3</w:t>
      </w:r>
      <w:r w:rsidR="009052FD" w:rsidRPr="0074710C">
        <w:rPr>
          <w:rFonts w:ascii="Arial" w:hAnsi="Arial" w:cs="Arial"/>
          <w:sz w:val="20"/>
        </w:rPr>
        <w:t xml:space="preserve">: 1 coordination session, location </w:t>
      </w:r>
      <w:proofErr w:type="spellStart"/>
      <w:r w:rsidR="009052FD" w:rsidRPr="0074710C">
        <w:rPr>
          <w:rFonts w:ascii="Arial" w:hAnsi="Arial" w:cs="Arial"/>
          <w:sz w:val="20"/>
        </w:rPr>
        <w:t>tbd</w:t>
      </w:r>
      <w:proofErr w:type="spellEnd"/>
      <w:r w:rsidR="009052FD" w:rsidRPr="0074710C">
        <w:rPr>
          <w:rFonts w:ascii="Arial" w:hAnsi="Arial" w:cs="Arial"/>
          <w:sz w:val="20"/>
        </w:rPr>
        <w:t xml:space="preserve"> (cost included in contracts)</w:t>
      </w:r>
    </w:p>
    <w:p w14:paraId="27CF0080" w14:textId="19FB8B27" w:rsidR="009052FD" w:rsidRPr="0074710C" w:rsidRDefault="009052FD" w:rsidP="00547BBB">
      <w:pPr>
        <w:pStyle w:val="ListParagraph"/>
        <w:numPr>
          <w:ilvl w:val="0"/>
          <w:numId w:val="20"/>
        </w:numPr>
        <w:rPr>
          <w:rFonts w:ascii="Arial" w:hAnsi="Arial" w:cs="Arial"/>
          <w:sz w:val="20"/>
        </w:rPr>
      </w:pPr>
      <w:r w:rsidRPr="0074710C">
        <w:rPr>
          <w:rFonts w:ascii="Arial" w:hAnsi="Arial" w:cs="Arial"/>
          <w:sz w:val="20"/>
        </w:rPr>
        <w:t xml:space="preserve">Tasks 1, </w:t>
      </w:r>
      <w:proofErr w:type="gramStart"/>
      <w:r w:rsidRPr="0074710C">
        <w:rPr>
          <w:rFonts w:ascii="Arial" w:hAnsi="Arial" w:cs="Arial"/>
          <w:sz w:val="20"/>
        </w:rPr>
        <w:t>2,and</w:t>
      </w:r>
      <w:proofErr w:type="gramEnd"/>
      <w:r w:rsidRPr="0074710C">
        <w:rPr>
          <w:rFonts w:ascii="Arial" w:hAnsi="Arial" w:cs="Arial"/>
          <w:sz w:val="20"/>
        </w:rPr>
        <w:t xml:space="preserve"> </w:t>
      </w:r>
      <w:r w:rsidR="002A00F4" w:rsidRPr="0074710C">
        <w:rPr>
          <w:rFonts w:ascii="Arial" w:hAnsi="Arial" w:cs="Arial"/>
          <w:sz w:val="20"/>
        </w:rPr>
        <w:t>3</w:t>
      </w:r>
      <w:r w:rsidRPr="0074710C">
        <w:rPr>
          <w:rFonts w:ascii="Arial" w:hAnsi="Arial" w:cs="Arial"/>
          <w:sz w:val="20"/>
        </w:rPr>
        <w:t xml:space="preserve">: optional 1 handover sessions, location </w:t>
      </w:r>
      <w:proofErr w:type="spellStart"/>
      <w:r w:rsidRPr="0074710C">
        <w:rPr>
          <w:rFonts w:ascii="Arial" w:hAnsi="Arial" w:cs="Arial"/>
          <w:sz w:val="20"/>
        </w:rPr>
        <w:t>tbd</w:t>
      </w:r>
      <w:proofErr w:type="spellEnd"/>
      <w:r w:rsidRPr="0074710C">
        <w:rPr>
          <w:rFonts w:ascii="Arial" w:hAnsi="Arial" w:cs="Arial"/>
          <w:sz w:val="20"/>
        </w:rPr>
        <w:t xml:space="preserve"> (cost included in contracts)</w:t>
      </w:r>
    </w:p>
    <w:p w14:paraId="6ED6D076" w14:textId="4B5F1642" w:rsidR="009052FD" w:rsidRPr="0074710C" w:rsidRDefault="009052FD" w:rsidP="00547BBB">
      <w:pPr>
        <w:pStyle w:val="ListParagraph"/>
        <w:numPr>
          <w:ilvl w:val="0"/>
          <w:numId w:val="20"/>
        </w:numPr>
        <w:rPr>
          <w:rFonts w:ascii="Arial" w:hAnsi="Arial" w:cs="Arial"/>
          <w:sz w:val="20"/>
        </w:rPr>
      </w:pPr>
      <w:r w:rsidRPr="0074710C">
        <w:rPr>
          <w:rFonts w:ascii="Arial" w:hAnsi="Arial" w:cs="Arial"/>
          <w:sz w:val="20"/>
        </w:rPr>
        <w:t xml:space="preserve">Tasks </w:t>
      </w:r>
      <w:r w:rsidR="0034003A" w:rsidRPr="0074710C">
        <w:rPr>
          <w:rFonts w:ascii="Arial" w:hAnsi="Arial" w:cs="Arial"/>
          <w:sz w:val="20"/>
        </w:rPr>
        <w:t>2</w:t>
      </w:r>
      <w:r w:rsidR="00272C53" w:rsidRPr="0074710C">
        <w:rPr>
          <w:rFonts w:ascii="Arial" w:hAnsi="Arial" w:cs="Arial"/>
          <w:sz w:val="20"/>
        </w:rPr>
        <w:t xml:space="preserve"> </w:t>
      </w:r>
      <w:r w:rsidRPr="0074710C">
        <w:rPr>
          <w:rFonts w:ascii="Arial" w:hAnsi="Arial" w:cs="Arial"/>
          <w:sz w:val="20"/>
        </w:rPr>
        <w:t xml:space="preserve">and </w:t>
      </w:r>
      <w:r w:rsidR="002A00F4" w:rsidRPr="0074710C">
        <w:rPr>
          <w:rFonts w:ascii="Arial" w:hAnsi="Arial" w:cs="Arial"/>
          <w:sz w:val="20"/>
        </w:rPr>
        <w:t>3</w:t>
      </w:r>
      <w:r w:rsidRPr="0074710C">
        <w:rPr>
          <w:rFonts w:ascii="Arial" w:hAnsi="Arial" w:cs="Arial"/>
          <w:sz w:val="20"/>
        </w:rPr>
        <w:t xml:space="preserve">: 1 or 2 coordination sessions, location </w:t>
      </w:r>
      <w:proofErr w:type="spellStart"/>
      <w:r w:rsidRPr="0074710C">
        <w:rPr>
          <w:rFonts w:ascii="Arial" w:hAnsi="Arial" w:cs="Arial"/>
          <w:sz w:val="20"/>
        </w:rPr>
        <w:t>tbd</w:t>
      </w:r>
      <w:proofErr w:type="spellEnd"/>
      <w:r w:rsidRPr="0074710C">
        <w:rPr>
          <w:rFonts w:ascii="Arial" w:hAnsi="Arial" w:cs="Arial"/>
          <w:sz w:val="20"/>
        </w:rPr>
        <w:t xml:space="preserve"> (cost included in contracts)</w:t>
      </w:r>
    </w:p>
    <w:p w14:paraId="47D8513F" w14:textId="52FC0E45" w:rsidR="009052FD" w:rsidRPr="0074710C" w:rsidRDefault="009052FD" w:rsidP="00547BBB">
      <w:pPr>
        <w:pStyle w:val="ListParagraph"/>
        <w:numPr>
          <w:ilvl w:val="0"/>
          <w:numId w:val="20"/>
        </w:numPr>
        <w:rPr>
          <w:rFonts w:ascii="Arial" w:hAnsi="Arial" w:cs="Arial"/>
          <w:sz w:val="20"/>
        </w:rPr>
      </w:pPr>
      <w:r w:rsidRPr="0074710C">
        <w:rPr>
          <w:rFonts w:ascii="Arial" w:hAnsi="Arial" w:cs="Arial"/>
          <w:sz w:val="20"/>
        </w:rPr>
        <w:t xml:space="preserve">Task </w:t>
      </w:r>
      <w:r w:rsidR="0034003A" w:rsidRPr="0074710C">
        <w:rPr>
          <w:rFonts w:ascii="Arial" w:hAnsi="Arial" w:cs="Arial"/>
          <w:sz w:val="20"/>
        </w:rPr>
        <w:t>3</w:t>
      </w:r>
      <w:r w:rsidRPr="0074710C">
        <w:rPr>
          <w:rFonts w:ascii="Arial" w:hAnsi="Arial" w:cs="Arial"/>
          <w:sz w:val="20"/>
        </w:rPr>
        <w:t>: stakeholder consultation (reimbursed as real cost from travel budget)</w:t>
      </w:r>
    </w:p>
    <w:p w14:paraId="56E78994" w14:textId="0B95CF91" w:rsidR="009052FD" w:rsidRPr="0074710C" w:rsidRDefault="009052FD" w:rsidP="00547BBB">
      <w:pPr>
        <w:pStyle w:val="ListParagraph"/>
        <w:numPr>
          <w:ilvl w:val="0"/>
          <w:numId w:val="20"/>
        </w:numPr>
        <w:rPr>
          <w:rFonts w:ascii="Arial" w:hAnsi="Arial" w:cs="Arial"/>
          <w:sz w:val="20"/>
        </w:rPr>
      </w:pPr>
      <w:r w:rsidRPr="0074710C">
        <w:rPr>
          <w:rFonts w:ascii="Arial" w:hAnsi="Arial" w:cs="Arial"/>
          <w:sz w:val="20"/>
        </w:rPr>
        <w:t>otherwise the work can be done remotely</w:t>
      </w:r>
    </w:p>
    <w:p w14:paraId="4DBA67ED" w14:textId="77777777" w:rsidR="008F18D2" w:rsidRPr="00E5137A" w:rsidRDefault="008F18D2" w:rsidP="000454EE">
      <w:pPr>
        <w:rPr>
          <w:highlight w:val="yellow"/>
        </w:rPr>
      </w:pPr>
    </w:p>
    <w:p w14:paraId="6AF6FE9E" w14:textId="77777777" w:rsidR="00462015" w:rsidRDefault="00462015" w:rsidP="000454EE"/>
    <w:p w14:paraId="2092F3AE" w14:textId="77777777" w:rsidR="003619E6" w:rsidRPr="00A526B3" w:rsidRDefault="003619E6" w:rsidP="003619E6">
      <w:pPr>
        <w:pStyle w:val="Heading1"/>
      </w:pPr>
      <w:r>
        <w:t>E</w:t>
      </w:r>
      <w:r w:rsidRPr="00A526B3">
        <w:t>xpertise</w:t>
      </w:r>
      <w:r>
        <w:t xml:space="preserve"> required</w:t>
      </w:r>
    </w:p>
    <w:p w14:paraId="409B0C7D" w14:textId="77777777" w:rsidR="003619E6" w:rsidRDefault="003619E6" w:rsidP="003619E6">
      <w:pPr>
        <w:pStyle w:val="Heading2"/>
      </w:pPr>
      <w:r>
        <w:t>Team structure</w:t>
      </w:r>
    </w:p>
    <w:p w14:paraId="4A969DCF" w14:textId="77777777" w:rsidR="002074F3" w:rsidRDefault="002074F3" w:rsidP="002074F3"/>
    <w:p w14:paraId="5DCB0AF7" w14:textId="517087A9" w:rsidR="0084295C" w:rsidRDefault="0084295C" w:rsidP="002074F3">
      <w:r>
        <w:t>For Task 1:</w:t>
      </w:r>
    </w:p>
    <w:p w14:paraId="2FCFDA92" w14:textId="5D691DC4" w:rsidR="0084295C" w:rsidRDefault="00272C53" w:rsidP="002074F3">
      <w:r>
        <w:t xml:space="preserve">One </w:t>
      </w:r>
      <w:proofErr w:type="spellStart"/>
      <w:r>
        <w:t>t</w:t>
      </w:r>
      <w:r w:rsidR="0084295C">
        <w:t>estlab</w:t>
      </w:r>
      <w:proofErr w:type="spellEnd"/>
      <w:r w:rsidR="0084295C">
        <w:t xml:space="preserve"> capable of creating recordings of speech samples with various speakers in the presence of different types of acoustical background noise. </w:t>
      </w:r>
      <w:r w:rsidR="006B45EE">
        <w:t xml:space="preserve">These recordings must be provided in a quality suitable for the use in auditory tests. </w:t>
      </w:r>
      <w:r w:rsidR="0084295C">
        <w:t>The lab must provide proof of relevant experience in such work in the past.</w:t>
      </w:r>
    </w:p>
    <w:p w14:paraId="5400E6E2" w14:textId="77777777" w:rsidR="0084295C" w:rsidRDefault="0084295C" w:rsidP="002074F3"/>
    <w:p w14:paraId="32919F5A" w14:textId="60104A77" w:rsidR="0084295C" w:rsidRDefault="0084295C" w:rsidP="002074F3">
      <w:r>
        <w:t>For Task</w:t>
      </w:r>
      <w:r w:rsidR="001F43D0">
        <w:t xml:space="preserve"> </w:t>
      </w:r>
      <w:r w:rsidR="0034003A">
        <w:t>2</w:t>
      </w:r>
      <w:r>
        <w:t>:</w:t>
      </w:r>
    </w:p>
    <w:p w14:paraId="31F88D2D" w14:textId="67A73D1C" w:rsidR="0084295C" w:rsidRDefault="0084295C" w:rsidP="0084295C">
      <w:pPr>
        <w:pStyle w:val="NormalIndent"/>
        <w:ind w:left="0"/>
      </w:pPr>
      <w:r>
        <w:t xml:space="preserve">One or more </w:t>
      </w:r>
      <w:proofErr w:type="spellStart"/>
      <w:r>
        <w:t>Testlabs</w:t>
      </w:r>
      <w:proofErr w:type="spellEnd"/>
      <w:r>
        <w:t xml:space="preserve"> capable of designing the subjective tests as outlined in ETSI TR 103 503 providing as output </w:t>
      </w:r>
      <w:proofErr w:type="gramStart"/>
      <w:r>
        <w:t>a number of</w:t>
      </w:r>
      <w:proofErr w:type="gramEnd"/>
      <w:r>
        <w:t xml:space="preserve"> data bases giving the relation between the test sentences and the average scoring by the subjects, also providing a statistical analysis of the scores.</w:t>
      </w:r>
      <w:r w:rsidRPr="0084295C">
        <w:t xml:space="preserve"> </w:t>
      </w:r>
      <w:r>
        <w:t>The lab must provide proof of relevant experience in such work in the past.</w:t>
      </w:r>
    </w:p>
    <w:p w14:paraId="1DC909E8" w14:textId="77777777" w:rsidR="001F43D0" w:rsidRDefault="001F43D0" w:rsidP="002074F3"/>
    <w:p w14:paraId="59A83216" w14:textId="0B8F8B87" w:rsidR="001F43D0" w:rsidRDefault="001F43D0" w:rsidP="002074F3">
      <w:r>
        <w:t xml:space="preserve">For Task </w:t>
      </w:r>
      <w:r w:rsidR="0034003A">
        <w:t>3</w:t>
      </w:r>
      <w:r>
        <w:t>:</w:t>
      </w:r>
    </w:p>
    <w:p w14:paraId="3F3E4262" w14:textId="7EB93ECB" w:rsidR="001F43D0" w:rsidRDefault="00FF26F6" w:rsidP="002074F3">
      <w:r>
        <w:t>S</w:t>
      </w:r>
      <w:r w:rsidR="001F43D0">
        <w:t>enior expert with the following experiences and competences:</w:t>
      </w:r>
    </w:p>
    <w:p w14:paraId="528576B4" w14:textId="23AAF9BE" w:rsidR="001F43D0" w:rsidRPr="00547BBB" w:rsidRDefault="001F43D0" w:rsidP="00547BBB">
      <w:pPr>
        <w:pStyle w:val="ListParagraph"/>
        <w:numPr>
          <w:ilvl w:val="0"/>
          <w:numId w:val="21"/>
        </w:numPr>
        <w:rPr>
          <w:rFonts w:ascii="Arial" w:hAnsi="Arial"/>
          <w:sz w:val="20"/>
        </w:rPr>
      </w:pPr>
      <w:r w:rsidRPr="00547BBB">
        <w:rPr>
          <w:rFonts w:ascii="Arial" w:hAnsi="Arial"/>
          <w:sz w:val="20"/>
        </w:rPr>
        <w:t xml:space="preserve">design of subjective tests </w:t>
      </w:r>
    </w:p>
    <w:p w14:paraId="3E3FDC2F" w14:textId="43633286" w:rsidR="001F43D0" w:rsidRPr="00547BBB" w:rsidRDefault="001F43D0" w:rsidP="00547BBB">
      <w:pPr>
        <w:pStyle w:val="ListParagraph"/>
        <w:numPr>
          <w:ilvl w:val="0"/>
          <w:numId w:val="21"/>
        </w:numPr>
        <w:rPr>
          <w:rFonts w:ascii="Arial" w:hAnsi="Arial"/>
          <w:sz w:val="20"/>
        </w:rPr>
      </w:pPr>
      <w:r w:rsidRPr="00547BBB">
        <w:rPr>
          <w:rFonts w:ascii="Arial" w:hAnsi="Arial"/>
          <w:sz w:val="20"/>
        </w:rPr>
        <w:t>conducting of subjective test</w:t>
      </w:r>
    </w:p>
    <w:p w14:paraId="0F08103A" w14:textId="52FFD208" w:rsidR="001F43D0" w:rsidRPr="00547BBB" w:rsidRDefault="001F43D0" w:rsidP="00547BBB">
      <w:pPr>
        <w:pStyle w:val="ListParagraph"/>
        <w:numPr>
          <w:ilvl w:val="0"/>
          <w:numId w:val="21"/>
        </w:numPr>
        <w:rPr>
          <w:rFonts w:ascii="Arial" w:hAnsi="Arial"/>
          <w:sz w:val="20"/>
        </w:rPr>
      </w:pPr>
      <w:r w:rsidRPr="00547BBB">
        <w:rPr>
          <w:rFonts w:ascii="Arial" w:hAnsi="Arial"/>
          <w:sz w:val="20"/>
        </w:rPr>
        <w:t>statistical analysis in telecommunications</w:t>
      </w:r>
    </w:p>
    <w:p w14:paraId="4F961406" w14:textId="2E822CDC" w:rsidR="001F43D0" w:rsidRPr="00547BBB" w:rsidRDefault="001F43D0" w:rsidP="00547BBB">
      <w:pPr>
        <w:pStyle w:val="ListParagraph"/>
        <w:numPr>
          <w:ilvl w:val="0"/>
          <w:numId w:val="21"/>
        </w:numPr>
        <w:rPr>
          <w:rFonts w:ascii="Arial" w:hAnsi="Arial"/>
          <w:sz w:val="20"/>
        </w:rPr>
      </w:pPr>
      <w:r w:rsidRPr="00547BBB">
        <w:rPr>
          <w:rFonts w:ascii="Arial" w:hAnsi="Arial"/>
          <w:sz w:val="20"/>
        </w:rPr>
        <w:t>objective modelling in telecommunications</w:t>
      </w:r>
    </w:p>
    <w:p w14:paraId="36382D93" w14:textId="24391FF2" w:rsidR="001F43D0" w:rsidRDefault="001F43D0" w:rsidP="00547BBB">
      <w:pPr>
        <w:pStyle w:val="ListParagraph"/>
        <w:numPr>
          <w:ilvl w:val="0"/>
          <w:numId w:val="21"/>
        </w:numPr>
      </w:pPr>
      <w:r w:rsidRPr="00547BBB">
        <w:rPr>
          <w:rFonts w:ascii="Arial" w:hAnsi="Arial"/>
          <w:sz w:val="20"/>
        </w:rPr>
        <w:t>sound understanding in user perception</w:t>
      </w:r>
    </w:p>
    <w:p w14:paraId="244E8F48" w14:textId="35FFD0C3" w:rsidR="0084295C" w:rsidRDefault="0084295C" w:rsidP="002074F3"/>
    <w:p w14:paraId="6F7C9A59" w14:textId="77777777" w:rsidR="003619E6" w:rsidRDefault="003619E6" w:rsidP="003619E6"/>
    <w:p w14:paraId="1A3A344E" w14:textId="77777777" w:rsidR="00615997" w:rsidRPr="00A526B3" w:rsidRDefault="00615997" w:rsidP="00915AB2"/>
    <w:bookmarkEnd w:id="62"/>
    <w:p w14:paraId="45F5646F" w14:textId="77777777" w:rsidR="00A526B3" w:rsidRPr="00A526B3" w:rsidRDefault="00203E1D" w:rsidP="005D33AE">
      <w:pPr>
        <w:pStyle w:val="Part"/>
      </w:pPr>
      <w:r>
        <w:t>P</w:t>
      </w:r>
      <w:r w:rsidR="00A526B3" w:rsidRPr="00A526B3">
        <w:t>art III:</w:t>
      </w:r>
      <w:r w:rsidR="00A526B3" w:rsidRPr="00A526B3">
        <w:tab/>
        <w:t xml:space="preserve">Financial </w:t>
      </w:r>
      <w:r w:rsidR="00E06897">
        <w:t>conditions</w:t>
      </w:r>
    </w:p>
    <w:p w14:paraId="721AD6D4" w14:textId="77777777" w:rsidR="005D33AE" w:rsidRPr="00E50295" w:rsidRDefault="002067E4" w:rsidP="00AB0CC7">
      <w:pPr>
        <w:pStyle w:val="Heading1"/>
      </w:pPr>
      <w:r>
        <w:t>Maximum budget</w:t>
      </w:r>
    </w:p>
    <w:p w14:paraId="0AB0816C" w14:textId="77777777" w:rsidR="00A526B3" w:rsidRPr="00A526B3" w:rsidRDefault="00942022" w:rsidP="00F32120">
      <w:pPr>
        <w:pStyle w:val="Heading2"/>
      </w:pPr>
      <w:r>
        <w:t>Manpower cost</w:t>
      </w:r>
    </w:p>
    <w:p w14:paraId="067316C4" w14:textId="77777777" w:rsidR="00A526B3" w:rsidRDefault="00A526B3" w:rsidP="00A526B3"/>
    <w:p w14:paraId="083D2177" w14:textId="3D50BD0D" w:rsidR="002067E4" w:rsidRDefault="00A2504C" w:rsidP="00A526B3">
      <w:r>
        <w:t xml:space="preserve">The total cost of contracts is estimated to be a maximum of </w:t>
      </w:r>
      <w:r w:rsidR="0034003A">
        <w:t>68</w:t>
      </w:r>
      <w:r w:rsidR="00C9772D">
        <w:t xml:space="preserve"> 500 </w:t>
      </w:r>
      <w:r>
        <w:t>EUR.</w:t>
      </w:r>
    </w:p>
    <w:p w14:paraId="28A4EA73" w14:textId="77777777" w:rsidR="003B71CC" w:rsidRDefault="003B71CC" w:rsidP="00A526B3"/>
    <w:p w14:paraId="2E152F59" w14:textId="12B1BB68" w:rsidR="00A2504C" w:rsidRDefault="00A2504C" w:rsidP="00A2504C">
      <w:r>
        <w:t xml:space="preserve">It is expected that for tasks 1 to </w:t>
      </w:r>
      <w:r w:rsidR="002A00F4">
        <w:t>2</w:t>
      </w:r>
      <w:r>
        <w:t xml:space="preserve"> qualified test labs will submit bids with a full package price tag which includes cost of manpower, operational costs of the lab and for task </w:t>
      </w:r>
      <w:r w:rsidR="002A00F4">
        <w:t>2</w:t>
      </w:r>
      <w:r>
        <w:t xml:space="preserve"> remuneration of test subjects and that the internal split-up of these costs must not be revealed.</w:t>
      </w:r>
    </w:p>
    <w:p w14:paraId="3885C300" w14:textId="77777777" w:rsidR="00462015" w:rsidRPr="00A526B3" w:rsidRDefault="00462015" w:rsidP="00A526B3"/>
    <w:p w14:paraId="7E96AC6A" w14:textId="77777777" w:rsidR="00A526B3" w:rsidRDefault="00A526B3" w:rsidP="00F32120">
      <w:pPr>
        <w:pStyle w:val="Heading2"/>
      </w:pPr>
      <w:bookmarkStart w:id="181" w:name="_Toc229392253"/>
      <w:r w:rsidRPr="005D33AE">
        <w:lastRenderedPageBreak/>
        <w:t xml:space="preserve">Travel </w:t>
      </w:r>
      <w:r w:rsidR="002067E4">
        <w:t>c</w:t>
      </w:r>
      <w:r w:rsidRPr="005D33AE">
        <w:t>ost</w:t>
      </w:r>
      <w:bookmarkEnd w:id="181"/>
    </w:p>
    <w:p w14:paraId="75616168" w14:textId="639D92F5" w:rsidR="002067E4" w:rsidRPr="00134FBE" w:rsidRDefault="002067E4" w:rsidP="00F4050E">
      <w:pPr>
        <w:pStyle w:val="GuidelineB0"/>
        <w:rPr>
          <w:i w:val="0"/>
          <w:iCs w:val="0"/>
        </w:rPr>
      </w:pP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705310" w:rsidRPr="00A526B3" w14:paraId="3018D638" w14:textId="77777777" w:rsidTr="007B563E">
        <w:trPr>
          <w:trHeight w:val="255"/>
        </w:trPr>
        <w:tc>
          <w:tcPr>
            <w:tcW w:w="7479" w:type="dxa"/>
            <w:shd w:val="clear" w:color="auto" w:fill="B8CCE4"/>
            <w:noWrap/>
            <w:tcMar>
              <w:top w:w="57" w:type="dxa"/>
              <w:bottom w:w="57" w:type="dxa"/>
            </w:tcMar>
            <w:vAlign w:val="center"/>
          </w:tcPr>
          <w:p w14:paraId="33E2B936" w14:textId="77777777" w:rsidR="00705310" w:rsidRPr="00A526B3" w:rsidRDefault="00DE7CB2" w:rsidP="00F4050E">
            <w:pPr>
              <w:keepNext/>
              <w:rPr>
                <w:b/>
                <w:bCs/>
              </w:rPr>
            </w:pPr>
            <w:r>
              <w:rPr>
                <w:b/>
                <w:bCs/>
              </w:rPr>
              <w:t>Expected travels</w:t>
            </w:r>
          </w:p>
        </w:tc>
        <w:tc>
          <w:tcPr>
            <w:tcW w:w="1418" w:type="dxa"/>
            <w:shd w:val="clear" w:color="auto" w:fill="B8CCE4"/>
            <w:noWrap/>
            <w:tcMar>
              <w:top w:w="57" w:type="dxa"/>
              <w:bottom w:w="57" w:type="dxa"/>
            </w:tcMar>
            <w:vAlign w:val="center"/>
          </w:tcPr>
          <w:p w14:paraId="1BE80BC9" w14:textId="77777777" w:rsidR="00705310" w:rsidRPr="00A526B3" w:rsidRDefault="007B563E" w:rsidP="00F4050E">
            <w:pPr>
              <w:keepNext/>
              <w:jc w:val="center"/>
              <w:rPr>
                <w:b/>
                <w:bCs/>
              </w:rPr>
            </w:pPr>
            <w:r>
              <w:rPr>
                <w:b/>
                <w:bCs/>
              </w:rPr>
              <w:t>C</w:t>
            </w:r>
            <w:r w:rsidR="00705310">
              <w:rPr>
                <w:b/>
                <w:bCs/>
              </w:rPr>
              <w:t xml:space="preserve">ost </w:t>
            </w:r>
            <w:r>
              <w:rPr>
                <w:b/>
                <w:bCs/>
              </w:rPr>
              <w:t>estimate</w:t>
            </w:r>
          </w:p>
        </w:tc>
      </w:tr>
      <w:tr w:rsidR="00705310" w:rsidRPr="00A526B3" w14:paraId="19C947DC" w14:textId="77777777" w:rsidTr="007B563E">
        <w:trPr>
          <w:trHeight w:val="255"/>
        </w:trPr>
        <w:tc>
          <w:tcPr>
            <w:tcW w:w="7479" w:type="dxa"/>
            <w:noWrap/>
            <w:vAlign w:val="center"/>
          </w:tcPr>
          <w:p w14:paraId="43DEDEA9" w14:textId="476F4598" w:rsidR="00705310" w:rsidRPr="00A526B3" w:rsidRDefault="0034003A">
            <w:pPr>
              <w:keepNext/>
            </w:pPr>
            <w:r>
              <w:t>2</w:t>
            </w:r>
            <w:r w:rsidR="000721E3">
              <w:t xml:space="preserve"> </w:t>
            </w:r>
            <w:r w:rsidR="004061E4">
              <w:t>times STF leader to attend TB meeting</w:t>
            </w:r>
          </w:p>
        </w:tc>
        <w:tc>
          <w:tcPr>
            <w:tcW w:w="1418" w:type="dxa"/>
            <w:noWrap/>
            <w:vAlign w:val="center"/>
          </w:tcPr>
          <w:p w14:paraId="5810DBB3" w14:textId="3D5369C3" w:rsidR="00705310" w:rsidRPr="00A526B3" w:rsidRDefault="0034003A" w:rsidP="00F4050E">
            <w:pPr>
              <w:keepNext/>
              <w:jc w:val="right"/>
            </w:pPr>
            <w:r>
              <w:t>2</w:t>
            </w:r>
            <w:r w:rsidR="00D141F7">
              <w:t xml:space="preserve"> </w:t>
            </w:r>
            <w:r w:rsidR="00A2504C">
              <w:t>000</w:t>
            </w:r>
          </w:p>
        </w:tc>
      </w:tr>
      <w:tr w:rsidR="00705310" w:rsidRPr="00A526B3" w14:paraId="5D8CF761" w14:textId="77777777" w:rsidTr="007B563E">
        <w:trPr>
          <w:trHeight w:val="255"/>
        </w:trPr>
        <w:tc>
          <w:tcPr>
            <w:tcW w:w="7479" w:type="dxa"/>
            <w:noWrap/>
            <w:vAlign w:val="center"/>
          </w:tcPr>
          <w:p w14:paraId="59D670A0" w14:textId="78E4133B" w:rsidR="00705310" w:rsidRPr="00A526B3" w:rsidRDefault="0034003A" w:rsidP="00F4050E">
            <w:pPr>
              <w:keepNext/>
            </w:pPr>
            <w:r>
              <w:t>1</w:t>
            </w:r>
            <w:r w:rsidR="00571A5A">
              <w:t xml:space="preserve"> times STF leader to diss</w:t>
            </w:r>
            <w:r w:rsidR="006B45EE">
              <w:t>e</w:t>
            </w:r>
            <w:r w:rsidR="00571A5A">
              <w:t>minate work to ITU-T SG12</w:t>
            </w:r>
          </w:p>
        </w:tc>
        <w:tc>
          <w:tcPr>
            <w:tcW w:w="1418" w:type="dxa"/>
            <w:noWrap/>
            <w:vAlign w:val="center"/>
          </w:tcPr>
          <w:p w14:paraId="12ABA2B0" w14:textId="440D2A1E" w:rsidR="00705310" w:rsidRPr="00A526B3" w:rsidRDefault="0034003A" w:rsidP="0034003A">
            <w:pPr>
              <w:keepNext/>
              <w:jc w:val="right"/>
            </w:pPr>
            <w:r>
              <w:t>1</w:t>
            </w:r>
            <w:r w:rsidR="00D141F7">
              <w:t xml:space="preserve"> </w:t>
            </w:r>
            <w:r>
              <w:t>5</w:t>
            </w:r>
            <w:r w:rsidR="00571A5A">
              <w:t>00</w:t>
            </w:r>
          </w:p>
        </w:tc>
      </w:tr>
      <w:tr w:rsidR="000721E3" w:rsidRPr="00A526B3" w14:paraId="7F2128E8" w14:textId="77777777" w:rsidTr="007B563E">
        <w:trPr>
          <w:trHeight w:val="255"/>
        </w:trPr>
        <w:tc>
          <w:tcPr>
            <w:tcW w:w="7479" w:type="dxa"/>
            <w:noWrap/>
            <w:vAlign w:val="center"/>
          </w:tcPr>
          <w:p w14:paraId="605AE7CA" w14:textId="029FC733" w:rsidR="000721E3" w:rsidRDefault="0034003A" w:rsidP="00F4050E">
            <w:pPr>
              <w:keepNext/>
            </w:pPr>
            <w:r>
              <w:t xml:space="preserve">1 </w:t>
            </w:r>
            <w:r w:rsidR="000721E3">
              <w:t>times Steering Committee Member to attend TB/STF meeting</w:t>
            </w:r>
          </w:p>
        </w:tc>
        <w:tc>
          <w:tcPr>
            <w:tcW w:w="1418" w:type="dxa"/>
            <w:noWrap/>
            <w:vAlign w:val="center"/>
          </w:tcPr>
          <w:p w14:paraId="1A7B16AA" w14:textId="4815974A" w:rsidR="000721E3" w:rsidRDefault="0034003A" w:rsidP="00F4050E">
            <w:pPr>
              <w:keepNext/>
              <w:jc w:val="right"/>
            </w:pPr>
            <w:r>
              <w:t>1</w:t>
            </w:r>
            <w:r w:rsidR="00D141F7">
              <w:t xml:space="preserve"> </w:t>
            </w:r>
            <w:r>
              <w:t>5</w:t>
            </w:r>
            <w:r w:rsidR="000721E3">
              <w:t>00</w:t>
            </w:r>
          </w:p>
        </w:tc>
      </w:tr>
      <w:tr w:rsidR="00705310" w:rsidRPr="00A526B3" w14:paraId="206C59A4" w14:textId="77777777" w:rsidTr="007B563E">
        <w:trPr>
          <w:trHeight w:val="255"/>
        </w:trPr>
        <w:tc>
          <w:tcPr>
            <w:tcW w:w="7479" w:type="dxa"/>
            <w:shd w:val="clear" w:color="auto" w:fill="B8CCE4"/>
            <w:noWrap/>
            <w:tcMar>
              <w:top w:w="57" w:type="dxa"/>
              <w:bottom w:w="57" w:type="dxa"/>
            </w:tcMar>
            <w:vAlign w:val="center"/>
          </w:tcPr>
          <w:p w14:paraId="03FB1BFC" w14:textId="77777777" w:rsidR="00705310" w:rsidRPr="00A526B3" w:rsidRDefault="00705310" w:rsidP="00F4050E">
            <w:pPr>
              <w:keepNext/>
              <w:rPr>
                <w:b/>
                <w:bCs/>
              </w:rPr>
            </w:pPr>
            <w:r w:rsidRPr="00A526B3">
              <w:rPr>
                <w:b/>
                <w:bCs/>
              </w:rPr>
              <w:t xml:space="preserve">Total </w:t>
            </w:r>
            <w:r>
              <w:rPr>
                <w:b/>
                <w:bCs/>
              </w:rPr>
              <w:t>cost</w:t>
            </w:r>
          </w:p>
        </w:tc>
        <w:tc>
          <w:tcPr>
            <w:tcW w:w="1418" w:type="dxa"/>
            <w:shd w:val="clear" w:color="auto" w:fill="B8CCE4"/>
            <w:noWrap/>
            <w:tcMar>
              <w:top w:w="57" w:type="dxa"/>
              <w:bottom w:w="57" w:type="dxa"/>
            </w:tcMar>
            <w:vAlign w:val="center"/>
          </w:tcPr>
          <w:p w14:paraId="536D3A8F" w14:textId="7F59DC47" w:rsidR="00705310" w:rsidRPr="00A526B3" w:rsidRDefault="0034003A" w:rsidP="00F4050E">
            <w:pPr>
              <w:keepNext/>
              <w:jc w:val="right"/>
              <w:rPr>
                <w:b/>
                <w:bCs/>
              </w:rPr>
            </w:pPr>
            <w:r>
              <w:rPr>
                <w:b/>
                <w:bCs/>
              </w:rPr>
              <w:t>5</w:t>
            </w:r>
            <w:r w:rsidR="00D141F7">
              <w:rPr>
                <w:b/>
                <w:bCs/>
              </w:rPr>
              <w:t xml:space="preserve"> </w:t>
            </w:r>
            <w:r>
              <w:rPr>
                <w:b/>
                <w:bCs/>
              </w:rPr>
              <w:t>000</w:t>
            </w:r>
          </w:p>
        </w:tc>
      </w:tr>
    </w:tbl>
    <w:p w14:paraId="77B7AC4F" w14:textId="77777777" w:rsidR="00A526B3" w:rsidRDefault="00A526B3" w:rsidP="00A526B3"/>
    <w:p w14:paraId="5C5A5AB1" w14:textId="77777777" w:rsidR="00705310" w:rsidRPr="00A526B3" w:rsidRDefault="00705310" w:rsidP="00A526B3"/>
    <w:p w14:paraId="01B8DBAC" w14:textId="77777777" w:rsidR="00462015" w:rsidRDefault="00462015" w:rsidP="00B95033"/>
    <w:p w14:paraId="2BCFFBED" w14:textId="77777777" w:rsidR="00C72DEB" w:rsidRDefault="00C72DEB" w:rsidP="00B95033"/>
    <w:p w14:paraId="65006D8B" w14:textId="77777777"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p>
    <w:p w14:paraId="5C77520C" w14:textId="77777777" w:rsidR="00942022" w:rsidRPr="00A526B3" w:rsidRDefault="00615997" w:rsidP="00AB0CC7">
      <w:pPr>
        <w:pStyle w:val="Heading1"/>
      </w:pPr>
      <w:r>
        <w:t xml:space="preserve">Key </w:t>
      </w:r>
      <w:r w:rsidR="00942022" w:rsidRPr="00A526B3">
        <w:t xml:space="preserve">Performance </w:t>
      </w:r>
      <w:r>
        <w:t>I</w:t>
      </w:r>
      <w:r w:rsidR="00942022" w:rsidRPr="00A526B3">
        <w:t>ndicators</w:t>
      </w:r>
    </w:p>
    <w:p w14:paraId="0720C16C" w14:textId="77777777" w:rsidR="00462015" w:rsidRPr="00221BA4" w:rsidRDefault="00462015" w:rsidP="00615997">
      <w:pPr>
        <w:pStyle w:val="Guideline"/>
        <w:rPr>
          <w:highlight w:val="yellow"/>
        </w:rPr>
      </w:pPr>
    </w:p>
    <w:p w14:paraId="0EA90123" w14:textId="77777777" w:rsidR="00462015" w:rsidRPr="00221BA4" w:rsidRDefault="00462015" w:rsidP="00615997">
      <w:pPr>
        <w:pStyle w:val="Guideline"/>
        <w:rPr>
          <w:highlight w:val="yellow"/>
        </w:rPr>
      </w:pPr>
    </w:p>
    <w:p w14:paraId="049D5856" w14:textId="77777777" w:rsidR="001C0CBC" w:rsidRPr="00221BA4" w:rsidRDefault="001C0CBC" w:rsidP="00B81DF9">
      <w:pPr>
        <w:pStyle w:val="B0Bold"/>
      </w:pPr>
      <w:r w:rsidRPr="00221BA4">
        <w:t>Contribution from ETSI Members</w:t>
      </w:r>
      <w:r w:rsidR="00723850" w:rsidRPr="00221BA4">
        <w:t xml:space="preserve"> to STF work</w:t>
      </w:r>
    </w:p>
    <w:p w14:paraId="23528CB2" w14:textId="77777777" w:rsidR="001C0CBC" w:rsidRPr="00221BA4" w:rsidRDefault="007B563E" w:rsidP="00771071">
      <w:pPr>
        <w:pStyle w:val="B1"/>
      </w:pPr>
      <w:r w:rsidRPr="00221BA4">
        <w:t>D</w:t>
      </w:r>
      <w:r w:rsidR="001C0CBC" w:rsidRPr="00221BA4">
        <w:t>irect financial contribution (co-funding)</w:t>
      </w:r>
    </w:p>
    <w:p w14:paraId="30EC5E02" w14:textId="77777777" w:rsidR="00413CCE" w:rsidRPr="00221BA4" w:rsidRDefault="00413CCE" w:rsidP="00413CCE">
      <w:pPr>
        <w:pStyle w:val="B1"/>
      </w:pPr>
      <w:r w:rsidRPr="00221BA4">
        <w:t>Support to the STF work (e.g., provision of test–beds, organization of workshops, events)</w:t>
      </w:r>
    </w:p>
    <w:p w14:paraId="76DF484B" w14:textId="77777777" w:rsidR="00771071" w:rsidRPr="00221BA4" w:rsidRDefault="00771071" w:rsidP="00771071">
      <w:pPr>
        <w:pStyle w:val="B1"/>
      </w:pPr>
      <w:r w:rsidRPr="00221BA4">
        <w:t>Steering Group meetings (number of meetings / participants / duration)</w:t>
      </w:r>
    </w:p>
    <w:p w14:paraId="6EE54FB7" w14:textId="77777777" w:rsidR="00771071" w:rsidRPr="00221BA4" w:rsidRDefault="00771071" w:rsidP="00771071">
      <w:pPr>
        <w:pStyle w:val="B1"/>
      </w:pPr>
      <w:r w:rsidRPr="00221BA4">
        <w:t>Number of delegates directly involved in the review of the deliverables</w:t>
      </w:r>
    </w:p>
    <w:p w14:paraId="6E302407" w14:textId="77777777" w:rsidR="00413CCE" w:rsidRPr="00221BA4" w:rsidRDefault="00413CCE" w:rsidP="00413CCE">
      <w:pPr>
        <w:pStyle w:val="B1"/>
      </w:pPr>
      <w:r w:rsidRPr="00221BA4">
        <w:t>Contributions/comments received from the reference TBs</w:t>
      </w:r>
    </w:p>
    <w:p w14:paraId="47E306D2" w14:textId="77777777" w:rsidR="00413CCE" w:rsidRPr="00221BA4" w:rsidRDefault="00413CCE" w:rsidP="00413CCE">
      <w:pPr>
        <w:pStyle w:val="B1"/>
      </w:pPr>
      <w:r w:rsidRPr="00221BA4">
        <w:t>Contributions/comments received from other TBs</w:t>
      </w:r>
    </w:p>
    <w:p w14:paraId="6B897DE1" w14:textId="77777777" w:rsidR="001C0CBC" w:rsidRPr="00221BA4" w:rsidRDefault="001C0CBC" w:rsidP="00166269"/>
    <w:p w14:paraId="14AF078B" w14:textId="77777777" w:rsidR="00723850" w:rsidRPr="00221BA4" w:rsidRDefault="00723850" w:rsidP="00B81DF9">
      <w:pPr>
        <w:pStyle w:val="B0Bold"/>
      </w:pPr>
      <w:r w:rsidRPr="00221BA4">
        <w:t xml:space="preserve">Contribution from </w:t>
      </w:r>
      <w:r w:rsidR="00B16261" w:rsidRPr="00221BA4">
        <w:t xml:space="preserve">the </w:t>
      </w:r>
      <w:r w:rsidRPr="00221BA4">
        <w:t>STF to ETSI work</w:t>
      </w:r>
    </w:p>
    <w:p w14:paraId="19C11B11" w14:textId="77777777" w:rsidR="00413CCE" w:rsidRPr="00221BA4" w:rsidRDefault="00413CCE" w:rsidP="00413CCE">
      <w:pPr>
        <w:pStyle w:val="B1"/>
      </w:pPr>
      <w:r w:rsidRPr="00221BA4">
        <w:t>Contributions to TC/WG meetings (number of documents / meetings / participants)</w:t>
      </w:r>
    </w:p>
    <w:p w14:paraId="20381E2A" w14:textId="77777777" w:rsidR="00413CCE" w:rsidRPr="00221BA4" w:rsidRDefault="00413CCE" w:rsidP="00413CCE">
      <w:pPr>
        <w:pStyle w:val="B1"/>
      </w:pPr>
      <w:r w:rsidRPr="00221BA4">
        <w:t>Contributions to other TBs</w:t>
      </w:r>
    </w:p>
    <w:p w14:paraId="23E9F392" w14:textId="77777777" w:rsidR="00723850" w:rsidRPr="00221BA4" w:rsidRDefault="00723850" w:rsidP="00771071">
      <w:pPr>
        <w:pStyle w:val="B1"/>
      </w:pPr>
      <w:r w:rsidRPr="00221BA4">
        <w:t>Presentations in workshops, conferences, stakeholder meetings</w:t>
      </w:r>
    </w:p>
    <w:p w14:paraId="6131F85C" w14:textId="77777777" w:rsidR="00723850" w:rsidRPr="00221BA4" w:rsidRDefault="00723850" w:rsidP="00723850"/>
    <w:p w14:paraId="5511D6D5" w14:textId="77777777" w:rsidR="001C0CBC" w:rsidRPr="00221BA4" w:rsidRDefault="00723850" w:rsidP="00B81DF9">
      <w:pPr>
        <w:pStyle w:val="B0Bold"/>
      </w:pPr>
      <w:r w:rsidRPr="00221BA4">
        <w:t>Liaison</w:t>
      </w:r>
      <w:r w:rsidR="001C0CBC" w:rsidRPr="00221BA4">
        <w:t xml:space="preserve"> </w:t>
      </w:r>
      <w:r w:rsidRPr="00221BA4">
        <w:t xml:space="preserve">with </w:t>
      </w:r>
      <w:r w:rsidR="005F7BFB" w:rsidRPr="00221BA4">
        <w:t xml:space="preserve">other </w:t>
      </w:r>
      <w:r w:rsidR="00B32E6E" w:rsidRPr="00221BA4">
        <w:t>stakeholders</w:t>
      </w:r>
    </w:p>
    <w:p w14:paraId="286B9B6C" w14:textId="77777777" w:rsidR="001C0CBC" w:rsidRPr="00221BA4" w:rsidRDefault="001C0CBC" w:rsidP="00413CCE">
      <w:pPr>
        <w:pStyle w:val="B1"/>
      </w:pPr>
      <w:r w:rsidRPr="00221BA4">
        <w:t xml:space="preserve">Stakeholder </w:t>
      </w:r>
      <w:r w:rsidR="00B02BE6" w:rsidRPr="00221BA4">
        <w:t>participation</w:t>
      </w:r>
      <w:r w:rsidRPr="00221BA4">
        <w:t xml:space="preserve"> in the project (category, business area)</w:t>
      </w:r>
    </w:p>
    <w:p w14:paraId="4336433E" w14:textId="77777777" w:rsidR="00037530" w:rsidRPr="00221BA4" w:rsidRDefault="00037530" w:rsidP="00413CCE">
      <w:pPr>
        <w:pStyle w:val="B1"/>
      </w:pPr>
      <w:r w:rsidRPr="00221BA4">
        <w:t>Cooperation with other standardization bodies</w:t>
      </w:r>
    </w:p>
    <w:p w14:paraId="13BE8688" w14:textId="77777777" w:rsidR="001C0CBC" w:rsidRPr="00221BA4" w:rsidRDefault="001C0CBC" w:rsidP="00413CCE">
      <w:pPr>
        <w:pStyle w:val="B1"/>
      </w:pPr>
      <w:r w:rsidRPr="00221BA4">
        <w:t>Potential interest of new members to join ETSI</w:t>
      </w:r>
    </w:p>
    <w:p w14:paraId="0F3BBD31" w14:textId="77777777" w:rsidR="001C0CBC" w:rsidRPr="00221BA4" w:rsidRDefault="001C0CBC" w:rsidP="00413CCE">
      <w:pPr>
        <w:pStyle w:val="B1"/>
      </w:pPr>
      <w:r w:rsidRPr="00221BA4">
        <w:t xml:space="preserve">Liaison to identify requirements and raise awareness on </w:t>
      </w:r>
      <w:r w:rsidR="00037530" w:rsidRPr="00221BA4">
        <w:t>ETSI</w:t>
      </w:r>
      <w:r w:rsidRPr="00221BA4">
        <w:t xml:space="preserve"> deliverables </w:t>
      </w:r>
    </w:p>
    <w:p w14:paraId="01D5B39B" w14:textId="77777777" w:rsidR="001C0CBC" w:rsidRPr="00221BA4" w:rsidRDefault="001C0CBC" w:rsidP="00413CCE">
      <w:pPr>
        <w:pStyle w:val="B1"/>
      </w:pPr>
      <w:r w:rsidRPr="00221BA4">
        <w:t>Comments received on drafts (e.g. on WEB site, mailing lists, etc.)</w:t>
      </w:r>
    </w:p>
    <w:p w14:paraId="7E57FAA0" w14:textId="77777777" w:rsidR="001C0CBC" w:rsidRPr="00221BA4" w:rsidRDefault="001C0CBC" w:rsidP="001C0CBC">
      <w:pPr>
        <w:rPr>
          <w:bCs/>
        </w:rPr>
      </w:pPr>
    </w:p>
    <w:p w14:paraId="1036CA9C" w14:textId="77777777" w:rsidR="001C0CBC" w:rsidRPr="00221BA4" w:rsidRDefault="001C0CBC" w:rsidP="00B81DF9">
      <w:pPr>
        <w:pStyle w:val="B0Bold"/>
      </w:pPr>
      <w:r w:rsidRPr="00221BA4">
        <w:t>Quality of deliverables</w:t>
      </w:r>
    </w:p>
    <w:p w14:paraId="21077E3E" w14:textId="77777777" w:rsidR="001C0CBC" w:rsidRPr="00221BA4" w:rsidRDefault="001C0CBC" w:rsidP="00413CCE">
      <w:pPr>
        <w:pStyle w:val="B1"/>
      </w:pPr>
      <w:r w:rsidRPr="00221BA4">
        <w:t>Approval of deliverables according to schedule</w:t>
      </w:r>
    </w:p>
    <w:p w14:paraId="3782D383" w14:textId="77777777" w:rsidR="001C0CBC" w:rsidRPr="00221BA4" w:rsidRDefault="001C0CBC" w:rsidP="00413CCE">
      <w:pPr>
        <w:pStyle w:val="B1"/>
      </w:pPr>
      <w:r w:rsidRPr="00221BA4">
        <w:t xml:space="preserve">Respect of time scale, with reference to start/end dates in the approved </w:t>
      </w:r>
      <w:proofErr w:type="spellStart"/>
      <w:r w:rsidRPr="00221BA4">
        <w:t>ToR</w:t>
      </w:r>
      <w:proofErr w:type="spellEnd"/>
    </w:p>
    <w:p w14:paraId="30F90AE7" w14:textId="77777777" w:rsidR="007A31AC" w:rsidRPr="00221BA4" w:rsidRDefault="00413CCE" w:rsidP="00413CCE">
      <w:pPr>
        <w:pStyle w:val="B1"/>
      </w:pPr>
      <w:r w:rsidRPr="00221BA4">
        <w:t xml:space="preserve">Comments from </w:t>
      </w:r>
      <w:r w:rsidR="007A31AC" w:rsidRPr="00221BA4">
        <w:t>Quality review by TB</w:t>
      </w:r>
    </w:p>
    <w:p w14:paraId="5D24103D" w14:textId="77777777" w:rsidR="007A31AC" w:rsidRPr="00221BA4" w:rsidRDefault="00413CCE" w:rsidP="00413CCE">
      <w:pPr>
        <w:pStyle w:val="B1"/>
      </w:pPr>
      <w:r w:rsidRPr="00221BA4">
        <w:t xml:space="preserve">Comments from </w:t>
      </w:r>
      <w:r w:rsidR="007A31AC" w:rsidRPr="00221BA4">
        <w:t>Quality review by ETSI Secretariat</w:t>
      </w:r>
    </w:p>
    <w:p w14:paraId="4B8FE993" w14:textId="77777777" w:rsidR="00A65393" w:rsidRDefault="00A65393" w:rsidP="00A65393"/>
    <w:p w14:paraId="6B007814" w14:textId="77777777" w:rsidR="00936838" w:rsidRDefault="00936838" w:rsidP="00936838">
      <w:pPr>
        <w:pStyle w:val="B0Bold"/>
      </w:pPr>
      <w:r>
        <w:t>Time recording</w:t>
      </w:r>
    </w:p>
    <w:p w14:paraId="0C0B82A4" w14:textId="590281AC" w:rsidR="00936838" w:rsidRDefault="00936838" w:rsidP="00936838">
      <w:pPr>
        <w:pStyle w:val="CommentText"/>
      </w:pPr>
      <w:r>
        <w:t xml:space="preserve">For reporting </w:t>
      </w:r>
      <w:r w:rsidR="00D01464">
        <w:t>purposes,</w:t>
      </w:r>
      <w:r>
        <w:t xml:space="preserve"> the STF experts shall fill in the time sheet provided by ETSI with the days spent for the performance of the services</w:t>
      </w:r>
    </w:p>
    <w:p w14:paraId="309F8C4B" w14:textId="77777777" w:rsidR="00780BF7" w:rsidRDefault="00780BF7" w:rsidP="00780BF7"/>
    <w:p w14:paraId="720C4276" w14:textId="77777777" w:rsidR="00780BF7" w:rsidRPr="00A65393" w:rsidRDefault="00780BF7" w:rsidP="00780BF7">
      <w:proofErr w:type="gramStart"/>
      <w:r w:rsidRPr="00A65393">
        <w:t>In the course of</w:t>
      </w:r>
      <w:proofErr w:type="gramEnd"/>
      <w:r w:rsidRPr="00A65393">
        <w:t xml:space="preserve"> the activity, the STF Leader </w:t>
      </w:r>
      <w:r>
        <w:t>shall</w:t>
      </w:r>
      <w:r w:rsidRPr="00A65393">
        <w:t xml:space="preserve"> collect the relevant information, as necessary to measure the performance indicators.  The result will be presented in the Final Report.</w:t>
      </w:r>
    </w:p>
    <w:p w14:paraId="5B5EAF5D" w14:textId="77777777" w:rsidR="00A65393" w:rsidRDefault="00A65393" w:rsidP="001C0CBC"/>
    <w:p w14:paraId="5A7A5E6C" w14:textId="77777777" w:rsidR="00936838" w:rsidRPr="001C0CBC" w:rsidRDefault="00936838" w:rsidP="001C0CBC"/>
    <w:p w14:paraId="238534B2" w14:textId="77777777" w:rsidR="0007181A" w:rsidRPr="00691BA1" w:rsidRDefault="0007181A" w:rsidP="00AB0CC7">
      <w:pPr>
        <w:pStyle w:val="Heading1"/>
      </w:pPr>
      <w:r w:rsidRPr="00691BA1">
        <w:lastRenderedPageBreak/>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701"/>
        <w:gridCol w:w="1304"/>
        <w:gridCol w:w="3940"/>
      </w:tblGrid>
      <w:tr w:rsidR="0007181A" w14:paraId="02075CB0" w14:textId="77777777" w:rsidTr="002210B3">
        <w:tc>
          <w:tcPr>
            <w:tcW w:w="606" w:type="dxa"/>
            <w:vAlign w:val="center"/>
          </w:tcPr>
          <w:p w14:paraId="484353E0" w14:textId="77777777" w:rsidR="0007181A" w:rsidRDefault="0007181A" w:rsidP="00B95033">
            <w:pPr>
              <w:keepNext/>
              <w:rPr>
                <w:b/>
                <w:bCs/>
                <w:lang w:val="fr-FR"/>
              </w:rPr>
            </w:pPr>
          </w:p>
        </w:tc>
        <w:tc>
          <w:tcPr>
            <w:tcW w:w="1629" w:type="dxa"/>
            <w:vAlign w:val="center"/>
          </w:tcPr>
          <w:p w14:paraId="59F58F97" w14:textId="77777777" w:rsidR="0007181A" w:rsidRDefault="0007181A" w:rsidP="00B95033">
            <w:pPr>
              <w:keepNext/>
              <w:keepLines/>
              <w:jc w:val="center"/>
              <w:rPr>
                <w:b/>
                <w:bCs/>
              </w:rPr>
            </w:pPr>
            <w:r>
              <w:rPr>
                <w:b/>
                <w:bCs/>
              </w:rPr>
              <w:t>Date</w:t>
            </w:r>
          </w:p>
        </w:tc>
        <w:tc>
          <w:tcPr>
            <w:tcW w:w="1701" w:type="dxa"/>
            <w:vAlign w:val="center"/>
          </w:tcPr>
          <w:p w14:paraId="3C927E2E" w14:textId="77777777" w:rsidR="0007181A" w:rsidRDefault="0007181A" w:rsidP="00B95033">
            <w:pPr>
              <w:keepNext/>
              <w:keepLines/>
              <w:jc w:val="center"/>
              <w:rPr>
                <w:b/>
                <w:bCs/>
              </w:rPr>
            </w:pPr>
            <w:r>
              <w:rPr>
                <w:b/>
                <w:bCs/>
              </w:rPr>
              <w:t>Author</w:t>
            </w:r>
          </w:p>
        </w:tc>
        <w:tc>
          <w:tcPr>
            <w:tcW w:w="1304" w:type="dxa"/>
            <w:vAlign w:val="center"/>
          </w:tcPr>
          <w:p w14:paraId="5AFF7AE2" w14:textId="77777777" w:rsidR="0007181A" w:rsidRDefault="0007181A" w:rsidP="00B95033">
            <w:pPr>
              <w:keepNext/>
              <w:keepLines/>
              <w:jc w:val="center"/>
              <w:rPr>
                <w:b/>
                <w:bCs/>
              </w:rPr>
            </w:pPr>
            <w:r>
              <w:rPr>
                <w:b/>
                <w:bCs/>
              </w:rPr>
              <w:t>Status</w:t>
            </w:r>
          </w:p>
        </w:tc>
        <w:tc>
          <w:tcPr>
            <w:tcW w:w="3940" w:type="dxa"/>
          </w:tcPr>
          <w:p w14:paraId="161A1795" w14:textId="77777777" w:rsidR="0007181A" w:rsidRDefault="0007181A" w:rsidP="00B95033">
            <w:pPr>
              <w:keepNext/>
              <w:keepLines/>
              <w:rPr>
                <w:b/>
                <w:bCs/>
              </w:rPr>
            </w:pPr>
            <w:r>
              <w:rPr>
                <w:b/>
                <w:bCs/>
              </w:rPr>
              <w:t>Comments</w:t>
            </w:r>
          </w:p>
        </w:tc>
      </w:tr>
      <w:tr w:rsidR="000C5B6B" w14:paraId="07E03587" w14:textId="77777777" w:rsidTr="002210B3">
        <w:tc>
          <w:tcPr>
            <w:tcW w:w="606" w:type="dxa"/>
          </w:tcPr>
          <w:p w14:paraId="6F7B9032" w14:textId="77777777" w:rsidR="000C5B6B" w:rsidRPr="00DE6347" w:rsidRDefault="000C5B6B" w:rsidP="00D7491A">
            <w:pPr>
              <w:jc w:val="center"/>
            </w:pPr>
            <w:r w:rsidRPr="00DE6347">
              <w:t>0.</w:t>
            </w:r>
            <w:r w:rsidR="00D7491A">
              <w:t>1</w:t>
            </w:r>
          </w:p>
        </w:tc>
        <w:tc>
          <w:tcPr>
            <w:tcW w:w="1629" w:type="dxa"/>
          </w:tcPr>
          <w:p w14:paraId="7257BA36" w14:textId="77777777" w:rsidR="000C5B6B" w:rsidRPr="00DE6347" w:rsidRDefault="00D7491A" w:rsidP="00D7491A">
            <w:pPr>
              <w:jc w:val="center"/>
            </w:pPr>
            <w:r>
              <w:t>05</w:t>
            </w:r>
            <w:r w:rsidR="000C5B6B" w:rsidRPr="00DE6347">
              <w:t>-</w:t>
            </w:r>
            <w:r>
              <w:t>June</w:t>
            </w:r>
            <w:r w:rsidR="000C5B6B" w:rsidRPr="00DE6347">
              <w:t>-</w:t>
            </w:r>
            <w:r>
              <w:t>2018</w:t>
            </w:r>
          </w:p>
        </w:tc>
        <w:tc>
          <w:tcPr>
            <w:tcW w:w="1701" w:type="dxa"/>
          </w:tcPr>
          <w:p w14:paraId="2A8F97B0" w14:textId="77777777" w:rsidR="000C5B6B" w:rsidRDefault="00AB4951" w:rsidP="0032165A">
            <w:pPr>
              <w:keepNext/>
              <w:keepLines/>
              <w:jc w:val="center"/>
            </w:pPr>
            <w:r>
              <w:t>Jovana Torres Menendez</w:t>
            </w:r>
          </w:p>
        </w:tc>
        <w:tc>
          <w:tcPr>
            <w:tcW w:w="1304" w:type="dxa"/>
          </w:tcPr>
          <w:p w14:paraId="61BB0E55" w14:textId="17D4F682" w:rsidR="000C5B6B" w:rsidRDefault="000C5B6B" w:rsidP="0032165A">
            <w:pPr>
              <w:keepNext/>
              <w:keepLines/>
              <w:jc w:val="center"/>
            </w:pPr>
          </w:p>
        </w:tc>
        <w:tc>
          <w:tcPr>
            <w:tcW w:w="3940" w:type="dxa"/>
          </w:tcPr>
          <w:p w14:paraId="6021B316" w14:textId="6001A235" w:rsidR="000C5B6B" w:rsidRDefault="002210B3" w:rsidP="000C5B6B">
            <w:pPr>
              <w:keepNext/>
              <w:keepLines/>
            </w:pPr>
            <w:r>
              <w:t>initial proposal to STQ</w:t>
            </w:r>
          </w:p>
        </w:tc>
      </w:tr>
      <w:tr w:rsidR="004459BC" w14:paraId="33FEDAF4" w14:textId="77777777" w:rsidTr="00627E72">
        <w:tc>
          <w:tcPr>
            <w:tcW w:w="606" w:type="dxa"/>
          </w:tcPr>
          <w:p w14:paraId="4C99FF81" w14:textId="77777777" w:rsidR="004459BC" w:rsidRPr="00DE6347" w:rsidRDefault="004459BC" w:rsidP="00627E72">
            <w:pPr>
              <w:jc w:val="center"/>
            </w:pPr>
            <w:r>
              <w:t>0.6</w:t>
            </w:r>
          </w:p>
        </w:tc>
        <w:tc>
          <w:tcPr>
            <w:tcW w:w="1629" w:type="dxa"/>
          </w:tcPr>
          <w:p w14:paraId="4AEBDD8A" w14:textId="77777777" w:rsidR="004459BC" w:rsidRDefault="004459BC" w:rsidP="00627E72">
            <w:pPr>
              <w:jc w:val="center"/>
            </w:pPr>
            <w:r>
              <w:t>30-August-2018</w:t>
            </w:r>
          </w:p>
        </w:tc>
        <w:tc>
          <w:tcPr>
            <w:tcW w:w="1701" w:type="dxa"/>
          </w:tcPr>
          <w:p w14:paraId="559EE3A1" w14:textId="77777777" w:rsidR="004459BC" w:rsidRDefault="004459BC" w:rsidP="00627E72">
            <w:pPr>
              <w:keepNext/>
              <w:keepLines/>
              <w:jc w:val="center"/>
            </w:pPr>
            <w:r>
              <w:t>Joachim Pomy</w:t>
            </w:r>
          </w:p>
        </w:tc>
        <w:tc>
          <w:tcPr>
            <w:tcW w:w="1304" w:type="dxa"/>
          </w:tcPr>
          <w:p w14:paraId="4B8F71ED" w14:textId="77777777" w:rsidR="004459BC" w:rsidRDefault="004459BC" w:rsidP="00627E72">
            <w:pPr>
              <w:keepNext/>
              <w:keepLines/>
              <w:jc w:val="center"/>
            </w:pPr>
          </w:p>
        </w:tc>
        <w:tc>
          <w:tcPr>
            <w:tcW w:w="3940" w:type="dxa"/>
          </w:tcPr>
          <w:p w14:paraId="59127427" w14:textId="77777777" w:rsidR="004459BC" w:rsidRDefault="004459BC" w:rsidP="00627E72">
            <w:pPr>
              <w:keepNext/>
              <w:keepLines/>
            </w:pPr>
            <w:r>
              <w:t>first draft</w:t>
            </w:r>
          </w:p>
        </w:tc>
      </w:tr>
      <w:tr w:rsidR="004459BC" w14:paraId="195E0BC0" w14:textId="77777777" w:rsidTr="002210B3">
        <w:tc>
          <w:tcPr>
            <w:tcW w:w="606" w:type="dxa"/>
          </w:tcPr>
          <w:p w14:paraId="6579BA7D" w14:textId="532293DD" w:rsidR="004459BC" w:rsidRDefault="004459BC" w:rsidP="00C11257">
            <w:pPr>
              <w:jc w:val="center"/>
            </w:pPr>
            <w:r>
              <w:t>0.7</w:t>
            </w:r>
          </w:p>
        </w:tc>
        <w:tc>
          <w:tcPr>
            <w:tcW w:w="1629" w:type="dxa"/>
          </w:tcPr>
          <w:p w14:paraId="09F44752" w14:textId="708F5B3A" w:rsidR="004459BC" w:rsidRDefault="004459BC" w:rsidP="00221BA4">
            <w:pPr>
              <w:jc w:val="center"/>
            </w:pPr>
            <w:r>
              <w:t>07-September-2018</w:t>
            </w:r>
          </w:p>
        </w:tc>
        <w:tc>
          <w:tcPr>
            <w:tcW w:w="1701" w:type="dxa"/>
          </w:tcPr>
          <w:p w14:paraId="7B60DC91" w14:textId="46ABA706" w:rsidR="004459BC" w:rsidRDefault="004459BC" w:rsidP="0032165A">
            <w:pPr>
              <w:keepNext/>
              <w:keepLines/>
              <w:jc w:val="center"/>
            </w:pPr>
            <w:r>
              <w:t>Joachim Pomy</w:t>
            </w:r>
          </w:p>
        </w:tc>
        <w:tc>
          <w:tcPr>
            <w:tcW w:w="1304" w:type="dxa"/>
          </w:tcPr>
          <w:p w14:paraId="4DFAA754" w14:textId="77777777" w:rsidR="004459BC" w:rsidRDefault="004459BC" w:rsidP="0032165A">
            <w:pPr>
              <w:keepNext/>
              <w:keepLines/>
              <w:jc w:val="center"/>
            </w:pPr>
          </w:p>
        </w:tc>
        <w:tc>
          <w:tcPr>
            <w:tcW w:w="3940" w:type="dxa"/>
          </w:tcPr>
          <w:p w14:paraId="23F216B6" w14:textId="42335AD6" w:rsidR="004459BC" w:rsidRDefault="004459BC" w:rsidP="000C5B6B">
            <w:pPr>
              <w:keepNext/>
              <w:keepLines/>
            </w:pPr>
            <w:r>
              <w:t>comments on clause 7.2 added for discussion at STQ#59</w:t>
            </w:r>
          </w:p>
        </w:tc>
      </w:tr>
      <w:tr w:rsidR="00FF26F6" w14:paraId="2C1E66A2" w14:textId="77777777" w:rsidTr="002210B3">
        <w:tc>
          <w:tcPr>
            <w:tcW w:w="606" w:type="dxa"/>
          </w:tcPr>
          <w:p w14:paraId="42FE8664" w14:textId="25543044" w:rsidR="00FF26F6" w:rsidRDefault="00FF26F6" w:rsidP="00C11257">
            <w:pPr>
              <w:jc w:val="center"/>
            </w:pPr>
            <w:r>
              <w:t>0.8</w:t>
            </w:r>
          </w:p>
        </w:tc>
        <w:tc>
          <w:tcPr>
            <w:tcW w:w="1629" w:type="dxa"/>
          </w:tcPr>
          <w:p w14:paraId="3976896A" w14:textId="7CE7AF3C" w:rsidR="00FF26F6" w:rsidRDefault="00134FBE" w:rsidP="00221BA4">
            <w:pPr>
              <w:jc w:val="center"/>
            </w:pPr>
            <w:r>
              <w:t>20-Septemb</w:t>
            </w:r>
            <w:r w:rsidR="00FF26F6">
              <w:t>er-2018</w:t>
            </w:r>
          </w:p>
        </w:tc>
        <w:tc>
          <w:tcPr>
            <w:tcW w:w="1701" w:type="dxa"/>
          </w:tcPr>
          <w:p w14:paraId="13826E3E" w14:textId="223B928D" w:rsidR="00FF26F6" w:rsidRDefault="00FF26F6" w:rsidP="0032165A">
            <w:pPr>
              <w:keepNext/>
              <w:keepLines/>
              <w:jc w:val="center"/>
            </w:pPr>
            <w:r>
              <w:t>Joachim Pomy</w:t>
            </w:r>
          </w:p>
        </w:tc>
        <w:tc>
          <w:tcPr>
            <w:tcW w:w="1304" w:type="dxa"/>
          </w:tcPr>
          <w:p w14:paraId="0DCC05FC" w14:textId="77777777" w:rsidR="00FF26F6" w:rsidRDefault="00FF26F6" w:rsidP="0032165A">
            <w:pPr>
              <w:keepNext/>
              <w:keepLines/>
              <w:jc w:val="center"/>
            </w:pPr>
          </w:p>
        </w:tc>
        <w:tc>
          <w:tcPr>
            <w:tcW w:w="3940" w:type="dxa"/>
          </w:tcPr>
          <w:p w14:paraId="670E56A2" w14:textId="62720150" w:rsidR="00FF26F6" w:rsidRDefault="00FF26F6" w:rsidP="000C5B6B">
            <w:pPr>
              <w:keepNext/>
              <w:keepLines/>
            </w:pPr>
            <w:r>
              <w:t>after first discussion at STQ#59</w:t>
            </w:r>
          </w:p>
        </w:tc>
      </w:tr>
      <w:tr w:rsidR="00134FBE" w14:paraId="7C09B444" w14:textId="77777777" w:rsidTr="002210B3">
        <w:tc>
          <w:tcPr>
            <w:tcW w:w="606" w:type="dxa"/>
          </w:tcPr>
          <w:p w14:paraId="70055991" w14:textId="1B5586F9" w:rsidR="00134FBE" w:rsidRDefault="00134FBE" w:rsidP="00C11257">
            <w:pPr>
              <w:jc w:val="center"/>
            </w:pPr>
            <w:r>
              <w:t>0.9</w:t>
            </w:r>
          </w:p>
        </w:tc>
        <w:tc>
          <w:tcPr>
            <w:tcW w:w="1629" w:type="dxa"/>
          </w:tcPr>
          <w:p w14:paraId="184A065D" w14:textId="12C3BDB8" w:rsidR="00134FBE" w:rsidRDefault="00927BE2" w:rsidP="00221BA4">
            <w:pPr>
              <w:jc w:val="center"/>
            </w:pPr>
            <w:r>
              <w:t>20-September-2018</w:t>
            </w:r>
          </w:p>
        </w:tc>
        <w:tc>
          <w:tcPr>
            <w:tcW w:w="1701" w:type="dxa"/>
          </w:tcPr>
          <w:p w14:paraId="6AE2ECD5" w14:textId="48F07AFC" w:rsidR="00134FBE" w:rsidRDefault="00927BE2" w:rsidP="0032165A">
            <w:pPr>
              <w:keepNext/>
              <w:keepLines/>
              <w:jc w:val="center"/>
            </w:pPr>
            <w:r>
              <w:t>Joachim Pomy</w:t>
            </w:r>
          </w:p>
        </w:tc>
        <w:tc>
          <w:tcPr>
            <w:tcW w:w="1304" w:type="dxa"/>
          </w:tcPr>
          <w:p w14:paraId="1EA4996C" w14:textId="77777777" w:rsidR="00134FBE" w:rsidRDefault="00134FBE" w:rsidP="0032165A">
            <w:pPr>
              <w:keepNext/>
              <w:keepLines/>
              <w:jc w:val="center"/>
            </w:pPr>
          </w:p>
        </w:tc>
        <w:tc>
          <w:tcPr>
            <w:tcW w:w="3940" w:type="dxa"/>
          </w:tcPr>
          <w:p w14:paraId="2B9E8965" w14:textId="4CAAFCF3" w:rsidR="00134FBE" w:rsidRDefault="00927BE2" w:rsidP="000C5B6B">
            <w:pPr>
              <w:keepNext/>
              <w:keepLines/>
            </w:pPr>
            <w:r>
              <w:t>output from STQ#59</w:t>
            </w:r>
          </w:p>
        </w:tc>
      </w:tr>
      <w:tr w:rsidR="000A14EB" w14:paraId="2047C7C4" w14:textId="77777777" w:rsidTr="002210B3">
        <w:tc>
          <w:tcPr>
            <w:tcW w:w="606" w:type="dxa"/>
          </w:tcPr>
          <w:p w14:paraId="2FD7FB2C" w14:textId="60C60431" w:rsidR="000A14EB" w:rsidRDefault="000A14EB" w:rsidP="00C11257">
            <w:pPr>
              <w:jc w:val="center"/>
            </w:pPr>
            <w:r>
              <w:t>0.10</w:t>
            </w:r>
          </w:p>
        </w:tc>
        <w:tc>
          <w:tcPr>
            <w:tcW w:w="1629" w:type="dxa"/>
          </w:tcPr>
          <w:p w14:paraId="0BCB8734" w14:textId="3F5B05DC" w:rsidR="000A14EB" w:rsidRDefault="000A14EB" w:rsidP="00221BA4">
            <w:pPr>
              <w:jc w:val="center"/>
            </w:pPr>
            <w:r>
              <w:t>6 November 2018</w:t>
            </w:r>
          </w:p>
        </w:tc>
        <w:tc>
          <w:tcPr>
            <w:tcW w:w="1701" w:type="dxa"/>
          </w:tcPr>
          <w:p w14:paraId="1A0E7C8E" w14:textId="42609A44" w:rsidR="000A14EB" w:rsidRDefault="000A14EB" w:rsidP="0032165A">
            <w:pPr>
              <w:keepNext/>
              <w:keepLines/>
              <w:jc w:val="center"/>
            </w:pPr>
            <w:r>
              <w:t>Scott Isabelle</w:t>
            </w:r>
          </w:p>
        </w:tc>
        <w:tc>
          <w:tcPr>
            <w:tcW w:w="1304" w:type="dxa"/>
          </w:tcPr>
          <w:p w14:paraId="38CD22F0" w14:textId="77777777" w:rsidR="000A14EB" w:rsidRDefault="000A14EB" w:rsidP="0032165A">
            <w:pPr>
              <w:keepNext/>
              <w:keepLines/>
              <w:jc w:val="center"/>
            </w:pPr>
          </w:p>
        </w:tc>
        <w:tc>
          <w:tcPr>
            <w:tcW w:w="3940" w:type="dxa"/>
          </w:tcPr>
          <w:p w14:paraId="30C21260" w14:textId="6530C458" w:rsidR="000A14EB" w:rsidRDefault="000A14EB" w:rsidP="000C5B6B">
            <w:pPr>
              <w:keepNext/>
              <w:keepLines/>
            </w:pPr>
            <w:r>
              <w:t>result of ongoing discussion</w:t>
            </w:r>
          </w:p>
        </w:tc>
      </w:tr>
      <w:tr w:rsidR="000A14EB" w14:paraId="347A4322" w14:textId="77777777" w:rsidTr="002210B3">
        <w:tc>
          <w:tcPr>
            <w:tcW w:w="606" w:type="dxa"/>
          </w:tcPr>
          <w:p w14:paraId="73CBF27B" w14:textId="7880ABEC" w:rsidR="000A14EB" w:rsidRDefault="000A14EB" w:rsidP="00C11257">
            <w:pPr>
              <w:jc w:val="center"/>
            </w:pPr>
            <w:r>
              <w:t>0.11</w:t>
            </w:r>
          </w:p>
        </w:tc>
        <w:tc>
          <w:tcPr>
            <w:tcW w:w="1629" w:type="dxa"/>
          </w:tcPr>
          <w:p w14:paraId="72223FB5" w14:textId="453B268C" w:rsidR="000A14EB" w:rsidRDefault="000A14EB" w:rsidP="00221BA4">
            <w:pPr>
              <w:jc w:val="center"/>
            </w:pPr>
            <w:r>
              <w:t>7 November 2018</w:t>
            </w:r>
          </w:p>
        </w:tc>
        <w:tc>
          <w:tcPr>
            <w:tcW w:w="1701" w:type="dxa"/>
          </w:tcPr>
          <w:p w14:paraId="26F2F9AB" w14:textId="40D1A069" w:rsidR="000A14EB" w:rsidRDefault="000A14EB" w:rsidP="0032165A">
            <w:pPr>
              <w:keepNext/>
              <w:keepLines/>
              <w:jc w:val="center"/>
            </w:pPr>
            <w:r>
              <w:t>Joachim Pomy</w:t>
            </w:r>
          </w:p>
        </w:tc>
        <w:tc>
          <w:tcPr>
            <w:tcW w:w="1304" w:type="dxa"/>
          </w:tcPr>
          <w:p w14:paraId="5260D2C9" w14:textId="77777777" w:rsidR="000A14EB" w:rsidRDefault="000A14EB" w:rsidP="0032165A">
            <w:pPr>
              <w:keepNext/>
              <w:keepLines/>
              <w:jc w:val="center"/>
            </w:pPr>
          </w:p>
        </w:tc>
        <w:tc>
          <w:tcPr>
            <w:tcW w:w="3940" w:type="dxa"/>
          </w:tcPr>
          <w:p w14:paraId="678355AA" w14:textId="7606B6C2" w:rsidR="000A14EB" w:rsidRDefault="000A14EB" w:rsidP="000C5B6B">
            <w:pPr>
              <w:keepNext/>
              <w:keepLines/>
            </w:pPr>
            <w:r>
              <w:t>minor corrections</w:t>
            </w:r>
          </w:p>
        </w:tc>
      </w:tr>
      <w:tr w:rsidR="000A14EB" w14:paraId="0A00EEFF" w14:textId="77777777" w:rsidTr="002210B3">
        <w:tc>
          <w:tcPr>
            <w:tcW w:w="606" w:type="dxa"/>
          </w:tcPr>
          <w:p w14:paraId="790A8EB7" w14:textId="20FDD2BD" w:rsidR="000A14EB" w:rsidRDefault="00D01464" w:rsidP="00C11257">
            <w:pPr>
              <w:jc w:val="center"/>
            </w:pPr>
            <w:r>
              <w:t>0.12</w:t>
            </w:r>
          </w:p>
        </w:tc>
        <w:tc>
          <w:tcPr>
            <w:tcW w:w="1629" w:type="dxa"/>
          </w:tcPr>
          <w:p w14:paraId="2511F68C" w14:textId="45648A64" w:rsidR="000A14EB" w:rsidRDefault="00D01464" w:rsidP="00221BA4">
            <w:pPr>
              <w:jc w:val="center"/>
            </w:pPr>
            <w:r>
              <w:t>8 November 2018</w:t>
            </w:r>
          </w:p>
        </w:tc>
        <w:tc>
          <w:tcPr>
            <w:tcW w:w="1701" w:type="dxa"/>
          </w:tcPr>
          <w:p w14:paraId="3D2C1A46" w14:textId="3B02768F" w:rsidR="000A14EB" w:rsidRDefault="00D01464" w:rsidP="0032165A">
            <w:pPr>
              <w:keepNext/>
              <w:keepLines/>
              <w:jc w:val="center"/>
            </w:pPr>
            <w:r>
              <w:t xml:space="preserve">Linda </w:t>
            </w:r>
            <w:proofErr w:type="spellStart"/>
            <w:r>
              <w:t>Kozma-Spytek</w:t>
            </w:r>
            <w:proofErr w:type="spellEnd"/>
          </w:p>
        </w:tc>
        <w:tc>
          <w:tcPr>
            <w:tcW w:w="1304" w:type="dxa"/>
          </w:tcPr>
          <w:p w14:paraId="5FF8B8DC" w14:textId="77777777" w:rsidR="000A14EB" w:rsidRDefault="000A14EB" w:rsidP="0032165A">
            <w:pPr>
              <w:keepNext/>
              <w:keepLines/>
              <w:jc w:val="center"/>
            </w:pPr>
          </w:p>
        </w:tc>
        <w:tc>
          <w:tcPr>
            <w:tcW w:w="3940" w:type="dxa"/>
          </w:tcPr>
          <w:p w14:paraId="63D8AA0F" w14:textId="0541C983" w:rsidR="000A14EB" w:rsidRDefault="00D01464" w:rsidP="000C5B6B">
            <w:pPr>
              <w:keepNext/>
              <w:keepLines/>
            </w:pPr>
            <w:r>
              <w:t>Comments and minor edits</w:t>
            </w:r>
          </w:p>
        </w:tc>
      </w:tr>
      <w:tr w:rsidR="000A14EB" w14:paraId="755E808E" w14:textId="77777777" w:rsidTr="002210B3">
        <w:tc>
          <w:tcPr>
            <w:tcW w:w="606" w:type="dxa"/>
          </w:tcPr>
          <w:p w14:paraId="5052820E" w14:textId="42199565" w:rsidR="000A14EB" w:rsidRDefault="0034003A" w:rsidP="00C11257">
            <w:pPr>
              <w:jc w:val="center"/>
            </w:pPr>
            <w:r>
              <w:t>0.13</w:t>
            </w:r>
          </w:p>
        </w:tc>
        <w:tc>
          <w:tcPr>
            <w:tcW w:w="1629" w:type="dxa"/>
          </w:tcPr>
          <w:p w14:paraId="08543B04" w14:textId="45D55C09" w:rsidR="000A14EB" w:rsidRDefault="0034003A" w:rsidP="00221BA4">
            <w:pPr>
              <w:jc w:val="center"/>
            </w:pPr>
            <w:r>
              <w:t>21 January 2019</w:t>
            </w:r>
          </w:p>
        </w:tc>
        <w:tc>
          <w:tcPr>
            <w:tcW w:w="1701" w:type="dxa"/>
          </w:tcPr>
          <w:p w14:paraId="2268B975" w14:textId="5A44DE00" w:rsidR="000A14EB" w:rsidRDefault="0034003A" w:rsidP="00297F70">
            <w:pPr>
              <w:keepNext/>
              <w:keepLines/>
              <w:jc w:val="center"/>
            </w:pPr>
            <w:r>
              <w:t>H</w:t>
            </w:r>
            <w:r w:rsidR="00297F70">
              <w:t>ans</w:t>
            </w:r>
            <w:r>
              <w:t xml:space="preserve"> W. Gierlich (TB Chair)</w:t>
            </w:r>
          </w:p>
        </w:tc>
        <w:tc>
          <w:tcPr>
            <w:tcW w:w="1304" w:type="dxa"/>
          </w:tcPr>
          <w:p w14:paraId="269F8F67" w14:textId="77777777" w:rsidR="000A14EB" w:rsidRDefault="000A14EB" w:rsidP="0032165A">
            <w:pPr>
              <w:keepNext/>
              <w:keepLines/>
              <w:jc w:val="center"/>
            </w:pPr>
          </w:p>
        </w:tc>
        <w:tc>
          <w:tcPr>
            <w:tcW w:w="3940" w:type="dxa"/>
          </w:tcPr>
          <w:p w14:paraId="524D2A59" w14:textId="092C7B72" w:rsidR="000A14EB" w:rsidRDefault="0034003A" w:rsidP="0083017E">
            <w:pPr>
              <w:keepNext/>
              <w:keepLines/>
            </w:pPr>
            <w:r>
              <w:t xml:space="preserve">Split of proposal </w:t>
            </w:r>
            <w:r w:rsidR="0083017E">
              <w:t>based on the evaluation result of the STF review committee</w:t>
            </w:r>
            <w:r>
              <w:t xml:space="preserve"> </w:t>
            </w:r>
          </w:p>
        </w:tc>
      </w:tr>
      <w:tr w:rsidR="004459BC" w14:paraId="107816AB" w14:textId="77777777" w:rsidTr="002210B3">
        <w:tc>
          <w:tcPr>
            <w:tcW w:w="606" w:type="dxa"/>
          </w:tcPr>
          <w:p w14:paraId="15F19FA4" w14:textId="53087B80" w:rsidR="004459BC" w:rsidRDefault="00FA2EA3" w:rsidP="00C11257">
            <w:pPr>
              <w:jc w:val="center"/>
            </w:pPr>
            <w:r>
              <w:t>0.14</w:t>
            </w:r>
          </w:p>
        </w:tc>
        <w:tc>
          <w:tcPr>
            <w:tcW w:w="1629" w:type="dxa"/>
          </w:tcPr>
          <w:p w14:paraId="71861930" w14:textId="0AC6D00B" w:rsidR="004459BC" w:rsidRDefault="00FA2EA3" w:rsidP="00221BA4">
            <w:pPr>
              <w:jc w:val="center"/>
            </w:pPr>
            <w:r>
              <w:t>21 January 2019</w:t>
            </w:r>
          </w:p>
        </w:tc>
        <w:tc>
          <w:tcPr>
            <w:tcW w:w="1701" w:type="dxa"/>
          </w:tcPr>
          <w:p w14:paraId="408132A2" w14:textId="605354C2" w:rsidR="004459BC" w:rsidRDefault="00FA2EA3" w:rsidP="0032165A">
            <w:pPr>
              <w:keepNext/>
              <w:keepLines/>
              <w:jc w:val="center"/>
            </w:pPr>
            <w:r>
              <w:t>Youssouf Sakho</w:t>
            </w:r>
          </w:p>
        </w:tc>
        <w:tc>
          <w:tcPr>
            <w:tcW w:w="1304" w:type="dxa"/>
          </w:tcPr>
          <w:p w14:paraId="378055C8" w14:textId="77777777" w:rsidR="004459BC" w:rsidRDefault="004459BC" w:rsidP="0032165A">
            <w:pPr>
              <w:keepNext/>
              <w:keepLines/>
              <w:jc w:val="center"/>
            </w:pPr>
          </w:p>
        </w:tc>
        <w:tc>
          <w:tcPr>
            <w:tcW w:w="3940" w:type="dxa"/>
          </w:tcPr>
          <w:p w14:paraId="5167A6D5" w14:textId="7DD8969F" w:rsidR="004459BC" w:rsidRDefault="00691433" w:rsidP="000C5B6B">
            <w:pPr>
              <w:keepNext/>
              <w:keepLines/>
            </w:pPr>
            <w:r>
              <w:t>Editorial corrections</w:t>
            </w:r>
          </w:p>
        </w:tc>
      </w:tr>
      <w:tr w:rsidR="00DE01B9" w14:paraId="7BB785D6" w14:textId="77777777" w:rsidTr="002210B3">
        <w:tc>
          <w:tcPr>
            <w:tcW w:w="606" w:type="dxa"/>
          </w:tcPr>
          <w:p w14:paraId="1434040D" w14:textId="1C5B2310" w:rsidR="00DE01B9" w:rsidRDefault="00DE01B9" w:rsidP="00C11257">
            <w:pPr>
              <w:jc w:val="center"/>
            </w:pPr>
            <w:r>
              <w:t>0.15</w:t>
            </w:r>
          </w:p>
        </w:tc>
        <w:tc>
          <w:tcPr>
            <w:tcW w:w="1629" w:type="dxa"/>
          </w:tcPr>
          <w:p w14:paraId="2A8C3314" w14:textId="0DC01C9B" w:rsidR="00DE01B9" w:rsidRDefault="00DE01B9" w:rsidP="00221BA4">
            <w:pPr>
              <w:jc w:val="center"/>
            </w:pPr>
            <w:r>
              <w:t>22 January 2019</w:t>
            </w:r>
          </w:p>
        </w:tc>
        <w:tc>
          <w:tcPr>
            <w:tcW w:w="1701" w:type="dxa"/>
          </w:tcPr>
          <w:p w14:paraId="5F903D43" w14:textId="12D5E0EC" w:rsidR="00DE01B9" w:rsidRDefault="00DE01B9" w:rsidP="0032165A">
            <w:pPr>
              <w:keepNext/>
              <w:keepLines/>
              <w:jc w:val="center"/>
            </w:pPr>
            <w:r>
              <w:t>Hans W. Gierlich</w:t>
            </w:r>
          </w:p>
        </w:tc>
        <w:tc>
          <w:tcPr>
            <w:tcW w:w="1304" w:type="dxa"/>
          </w:tcPr>
          <w:p w14:paraId="3B8B199E" w14:textId="77777777" w:rsidR="00DE01B9" w:rsidRDefault="00DE01B9" w:rsidP="0032165A">
            <w:pPr>
              <w:keepNext/>
              <w:keepLines/>
              <w:jc w:val="center"/>
            </w:pPr>
          </w:p>
        </w:tc>
        <w:tc>
          <w:tcPr>
            <w:tcW w:w="3940" w:type="dxa"/>
          </w:tcPr>
          <w:p w14:paraId="626299EA" w14:textId="1D648417" w:rsidR="00DE01B9" w:rsidRDefault="00DE01B9" w:rsidP="000C5B6B">
            <w:pPr>
              <w:keepNext/>
              <w:keepLines/>
            </w:pPr>
            <w:r>
              <w:t>Updates (Task 2 objectives)</w:t>
            </w:r>
          </w:p>
        </w:tc>
      </w:tr>
      <w:tr w:rsidR="005B57B3" w14:paraId="12A512A5" w14:textId="77777777" w:rsidTr="002210B3">
        <w:tc>
          <w:tcPr>
            <w:tcW w:w="606" w:type="dxa"/>
          </w:tcPr>
          <w:p w14:paraId="646D0AFF" w14:textId="7B3AC460" w:rsidR="005B57B3" w:rsidRDefault="005B57B3" w:rsidP="00C11257">
            <w:pPr>
              <w:jc w:val="center"/>
            </w:pPr>
            <w:r>
              <w:t>0.16</w:t>
            </w:r>
          </w:p>
        </w:tc>
        <w:tc>
          <w:tcPr>
            <w:tcW w:w="1629" w:type="dxa"/>
          </w:tcPr>
          <w:p w14:paraId="464BBA0B" w14:textId="3B6B41A2" w:rsidR="005B57B3" w:rsidRDefault="00A81768" w:rsidP="00221BA4">
            <w:pPr>
              <w:jc w:val="center"/>
            </w:pPr>
            <w:r>
              <w:t>18 February 2019</w:t>
            </w:r>
          </w:p>
        </w:tc>
        <w:tc>
          <w:tcPr>
            <w:tcW w:w="1701" w:type="dxa"/>
          </w:tcPr>
          <w:p w14:paraId="622D16EE" w14:textId="6D2DB031" w:rsidR="005B57B3" w:rsidRDefault="00A81768" w:rsidP="0032165A">
            <w:pPr>
              <w:keepNext/>
              <w:keepLines/>
              <w:jc w:val="center"/>
            </w:pPr>
            <w:r>
              <w:t>Youssouf Sakho</w:t>
            </w:r>
          </w:p>
        </w:tc>
        <w:tc>
          <w:tcPr>
            <w:tcW w:w="1304" w:type="dxa"/>
          </w:tcPr>
          <w:p w14:paraId="76D5879E" w14:textId="2C7A9D94" w:rsidR="005B57B3" w:rsidRDefault="00A81768" w:rsidP="0032165A">
            <w:pPr>
              <w:keepNext/>
              <w:keepLines/>
              <w:jc w:val="center"/>
            </w:pPr>
            <w:r>
              <w:t>Board Approved</w:t>
            </w:r>
          </w:p>
        </w:tc>
        <w:tc>
          <w:tcPr>
            <w:tcW w:w="3940" w:type="dxa"/>
          </w:tcPr>
          <w:p w14:paraId="78C0AC76" w14:textId="6CA17295" w:rsidR="005B57B3" w:rsidRDefault="00A81768" w:rsidP="000C5B6B">
            <w:pPr>
              <w:keepNext/>
              <w:keepLines/>
            </w:pPr>
            <w:r>
              <w:t>Updates before CL publication</w:t>
            </w:r>
          </w:p>
        </w:tc>
      </w:tr>
      <w:tr w:rsidR="00637347" w14:paraId="7C12BBF0" w14:textId="77777777" w:rsidTr="002210B3">
        <w:trPr>
          <w:ins w:id="182" w:author="Youssouf Sakho" w:date="2019-03-26T15:33:00Z"/>
        </w:trPr>
        <w:tc>
          <w:tcPr>
            <w:tcW w:w="606" w:type="dxa"/>
          </w:tcPr>
          <w:p w14:paraId="240B7334" w14:textId="1B9FD418" w:rsidR="00637347" w:rsidRDefault="00637347" w:rsidP="00C11257">
            <w:pPr>
              <w:jc w:val="center"/>
              <w:rPr>
                <w:ins w:id="183" w:author="Youssouf Sakho" w:date="2019-03-26T15:33:00Z"/>
              </w:rPr>
            </w:pPr>
            <w:ins w:id="184" w:author="Youssouf Sakho" w:date="2019-03-26T15:33:00Z">
              <w:r>
                <w:t>0.17</w:t>
              </w:r>
            </w:ins>
          </w:p>
        </w:tc>
        <w:tc>
          <w:tcPr>
            <w:tcW w:w="1629" w:type="dxa"/>
          </w:tcPr>
          <w:p w14:paraId="664F6489" w14:textId="08A2A9C4" w:rsidR="00637347" w:rsidRDefault="00637347" w:rsidP="00221BA4">
            <w:pPr>
              <w:jc w:val="center"/>
              <w:rPr>
                <w:ins w:id="185" w:author="Youssouf Sakho" w:date="2019-03-26T15:33:00Z"/>
              </w:rPr>
            </w:pPr>
            <w:ins w:id="186" w:author="Youssouf Sakho" w:date="2019-03-26T15:33:00Z">
              <w:r>
                <w:t>26 March 2019</w:t>
              </w:r>
            </w:ins>
          </w:p>
        </w:tc>
        <w:tc>
          <w:tcPr>
            <w:tcW w:w="1701" w:type="dxa"/>
          </w:tcPr>
          <w:p w14:paraId="0ED0C306" w14:textId="4965B868" w:rsidR="00637347" w:rsidRDefault="00637347" w:rsidP="0032165A">
            <w:pPr>
              <w:keepNext/>
              <w:keepLines/>
              <w:jc w:val="center"/>
              <w:rPr>
                <w:ins w:id="187" w:author="Youssouf Sakho" w:date="2019-03-26T15:33:00Z"/>
              </w:rPr>
            </w:pPr>
            <w:ins w:id="188" w:author="Youssouf Sakho" w:date="2019-03-26T15:33:00Z">
              <w:r>
                <w:t>You</w:t>
              </w:r>
            </w:ins>
            <w:ins w:id="189" w:author="Youssouf Sakho" w:date="2019-03-26T15:34:00Z">
              <w:r>
                <w:t>ssouf Sakho</w:t>
              </w:r>
            </w:ins>
          </w:p>
        </w:tc>
        <w:tc>
          <w:tcPr>
            <w:tcW w:w="1304" w:type="dxa"/>
          </w:tcPr>
          <w:p w14:paraId="79D67C31" w14:textId="607BF510" w:rsidR="00637347" w:rsidRDefault="00637347" w:rsidP="0032165A">
            <w:pPr>
              <w:keepNext/>
              <w:keepLines/>
              <w:jc w:val="center"/>
              <w:rPr>
                <w:ins w:id="190" w:author="Youssouf Sakho" w:date="2019-03-26T15:33:00Z"/>
              </w:rPr>
            </w:pPr>
            <w:ins w:id="191" w:author="Youssouf Sakho" w:date="2019-03-26T15:34:00Z">
              <w:r>
                <w:t>Board Approved</w:t>
              </w:r>
            </w:ins>
          </w:p>
        </w:tc>
        <w:tc>
          <w:tcPr>
            <w:tcW w:w="3940" w:type="dxa"/>
          </w:tcPr>
          <w:p w14:paraId="34675ACA" w14:textId="1A822F40" w:rsidR="00637347" w:rsidRDefault="00637347" w:rsidP="000C5B6B">
            <w:pPr>
              <w:keepNext/>
              <w:keepLines/>
              <w:rPr>
                <w:ins w:id="192" w:author="Youssouf Sakho" w:date="2019-03-26T15:33:00Z"/>
              </w:rPr>
            </w:pPr>
            <w:ins w:id="193" w:author="Youssouf Sakho" w:date="2019-03-26T15:34:00Z">
              <w:r>
                <w:t xml:space="preserve">Updates before </w:t>
              </w:r>
              <w:proofErr w:type="spellStart"/>
              <w:r w:rsidR="00BD7CA6">
                <w:t>CfE</w:t>
              </w:r>
              <w:proofErr w:type="spellEnd"/>
              <w:r w:rsidR="00BD7CA6">
                <w:t xml:space="preserve"> extension (new publication)</w:t>
              </w:r>
            </w:ins>
          </w:p>
        </w:tc>
      </w:tr>
    </w:tbl>
    <w:p w14:paraId="3F722A0D" w14:textId="67D91118" w:rsidR="00645150" w:rsidRPr="0007181A" w:rsidRDefault="00645150" w:rsidP="00A65393"/>
    <w:sectPr w:rsidR="00645150" w:rsidRPr="0007181A" w:rsidSect="00C501C8">
      <w:headerReference w:type="default" r:id="rId15"/>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78ECC" w14:textId="77777777" w:rsidR="00CC0863" w:rsidRDefault="00CC0863">
      <w:r>
        <w:separator/>
      </w:r>
    </w:p>
  </w:endnote>
  <w:endnote w:type="continuationSeparator" w:id="0">
    <w:p w14:paraId="76D57BDD" w14:textId="77777777" w:rsidR="00CC0863" w:rsidRDefault="00CC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CSquareSansPro-Bold">
    <w:altName w:val="Calibri"/>
    <w:panose1 w:val="00000000000000000000"/>
    <w:charset w:val="00"/>
    <w:family w:val="swiss"/>
    <w:notTrueType/>
    <w:pitch w:val="default"/>
    <w:sig w:usb0="00000003" w:usb1="00000000" w:usb2="00000000" w:usb3="00000000" w:csb0="00000001" w:csb1="00000000"/>
  </w:font>
  <w:font w:name="ECSquareSans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720CE" w14:textId="77777777" w:rsidR="00CC0863" w:rsidRDefault="00CC0863">
      <w:r>
        <w:separator/>
      </w:r>
    </w:p>
  </w:footnote>
  <w:footnote w:type="continuationSeparator" w:id="0">
    <w:p w14:paraId="5760EC6E" w14:textId="77777777" w:rsidR="00CC0863" w:rsidRDefault="00CC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CC0863" w14:paraId="266DFB60" w14:textId="77777777">
      <w:trPr>
        <w:jc w:val="right"/>
      </w:trPr>
      <w:tc>
        <w:tcPr>
          <w:tcW w:w="5039" w:type="dxa"/>
        </w:tcPr>
        <w:p w14:paraId="0D418A94" w14:textId="5D7167A0" w:rsidR="00CC0863" w:rsidRDefault="00CC0863" w:rsidP="000F42BD">
          <w:pPr>
            <w:pStyle w:val="Header"/>
          </w:pPr>
          <w:proofErr w:type="spellStart"/>
          <w:r>
            <w:t>ToR</w:t>
          </w:r>
          <w:proofErr w:type="spellEnd"/>
          <w:r>
            <w:t xml:space="preserve"> STF CZ</w:t>
          </w:r>
        </w:p>
      </w:tc>
    </w:tr>
    <w:tr w:rsidR="00CC0863" w14:paraId="20FA7009" w14:textId="77777777">
      <w:trPr>
        <w:jc w:val="right"/>
      </w:trPr>
      <w:tc>
        <w:tcPr>
          <w:tcW w:w="5039" w:type="dxa"/>
        </w:tcPr>
        <w:p w14:paraId="645160C6" w14:textId="3128D904" w:rsidR="00CC0863" w:rsidRPr="001B5122" w:rsidRDefault="00CC0863"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11</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13</w:t>
          </w:r>
          <w:r>
            <w:rPr>
              <w:noProof/>
            </w:rPr>
            <w:fldChar w:fldCharType="end"/>
          </w:r>
        </w:p>
      </w:tc>
    </w:tr>
  </w:tbl>
  <w:p w14:paraId="42A8D685" w14:textId="77777777" w:rsidR="00CC0863" w:rsidRPr="001B5122" w:rsidRDefault="00CC0863" w:rsidP="001B512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2.4pt;height:32.4pt" o:bullet="t">
        <v:imagedata r:id="rId1" o:title="art23"/>
      </v:shape>
    </w:pict>
  </w:numPicBullet>
  <w:abstractNum w:abstractNumId="0" w15:restartNumberingAfterBreak="0">
    <w:nsid w:val="0D483903"/>
    <w:multiLevelType w:val="hybridMultilevel"/>
    <w:tmpl w:val="F238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25FB"/>
    <w:multiLevelType w:val="hybridMultilevel"/>
    <w:tmpl w:val="F15AC0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2EAE"/>
    <w:multiLevelType w:val="multilevel"/>
    <w:tmpl w:val="D076F776"/>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E5BD0"/>
    <w:multiLevelType w:val="hybridMultilevel"/>
    <w:tmpl w:val="01FA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40FC5"/>
    <w:multiLevelType w:val="hybridMultilevel"/>
    <w:tmpl w:val="62B2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36785A32"/>
    <w:multiLevelType w:val="hybridMultilevel"/>
    <w:tmpl w:val="DC00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61D16"/>
    <w:multiLevelType w:val="hybridMultilevel"/>
    <w:tmpl w:val="F15AC0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83CC0"/>
    <w:multiLevelType w:val="hybridMultilevel"/>
    <w:tmpl w:val="8B44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F37B8"/>
    <w:multiLevelType w:val="hybridMultilevel"/>
    <w:tmpl w:val="C74A1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62DC1"/>
    <w:multiLevelType w:val="hybridMultilevel"/>
    <w:tmpl w:val="DC10EB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3A309F0"/>
    <w:multiLevelType w:val="hybridMultilevel"/>
    <w:tmpl w:val="C74A1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4FF370C0"/>
    <w:multiLevelType w:val="hybridMultilevel"/>
    <w:tmpl w:val="24B81818"/>
    <w:lvl w:ilvl="0" w:tplc="4148D7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5C1F5690"/>
    <w:multiLevelType w:val="hybridMultilevel"/>
    <w:tmpl w:val="639277FA"/>
    <w:lvl w:ilvl="0" w:tplc="C962322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21087F"/>
    <w:multiLevelType w:val="hybridMultilevel"/>
    <w:tmpl w:val="6304F64C"/>
    <w:lvl w:ilvl="0" w:tplc="DCBCB886">
      <w:start w:val="1"/>
      <w:numFmt w:val="lowerLetter"/>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E1B7C"/>
    <w:multiLevelType w:val="hybridMultilevel"/>
    <w:tmpl w:val="3D7086CC"/>
    <w:lvl w:ilvl="0" w:tplc="C04814E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2"/>
  </w:num>
  <w:num w:numId="4">
    <w:abstractNumId w:val="3"/>
    <w:lvlOverride w:ilvl="0">
      <w:startOverride w:val="1"/>
    </w:lvlOverride>
  </w:num>
  <w:num w:numId="5">
    <w:abstractNumId w:val="16"/>
  </w:num>
  <w:num w:numId="6">
    <w:abstractNumId w:val="14"/>
  </w:num>
  <w:num w:numId="7">
    <w:abstractNumId w:val="19"/>
  </w:num>
  <w:num w:numId="8">
    <w:abstractNumId w:val="24"/>
  </w:num>
  <w:num w:numId="9">
    <w:abstractNumId w:val="18"/>
  </w:num>
  <w:num w:numId="10">
    <w:abstractNumId w:val="4"/>
  </w:num>
  <w:num w:numId="11">
    <w:abstractNumId w:val="4"/>
  </w:num>
  <w:num w:numId="12">
    <w:abstractNumId w:val="3"/>
  </w:num>
  <w:num w:numId="13">
    <w:abstractNumId w:val="6"/>
  </w:num>
  <w:num w:numId="14">
    <w:abstractNumId w:val="23"/>
  </w:num>
  <w:num w:numId="15">
    <w:abstractNumId w:val="25"/>
  </w:num>
  <w:num w:numId="16">
    <w:abstractNumId w:val="17"/>
  </w:num>
  <w:num w:numId="17">
    <w:abstractNumId w:val="7"/>
  </w:num>
  <w:num w:numId="18">
    <w:abstractNumId w:val="21"/>
  </w:num>
  <w:num w:numId="19">
    <w:abstractNumId w:val="12"/>
  </w:num>
  <w:num w:numId="20">
    <w:abstractNumId w:val="0"/>
  </w:num>
  <w:num w:numId="21">
    <w:abstractNumId w:val="11"/>
  </w:num>
  <w:num w:numId="22">
    <w:abstractNumId w:val="15"/>
  </w:num>
  <w:num w:numId="23">
    <w:abstractNumId w:val="13"/>
  </w:num>
  <w:num w:numId="24">
    <w:abstractNumId w:val="10"/>
  </w:num>
  <w:num w:numId="25">
    <w:abstractNumId w:val="5"/>
  </w:num>
  <w:num w:numId="26">
    <w:abstractNumId w:val="9"/>
  </w:num>
  <w:num w:numId="27">
    <w:abstractNumId w:val="2"/>
  </w:num>
  <w:num w:numId="28">
    <w:abstractNumId w:val="1"/>
  </w:num>
  <w:num w:numId="29">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ssouf Sakho">
    <w15:presenceInfo w15:providerId="AD" w15:userId="S-1-5-21-2034197439-752511010-549785860-15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378B"/>
    <w:rsid w:val="000037AD"/>
    <w:rsid w:val="0000502E"/>
    <w:rsid w:val="0000653B"/>
    <w:rsid w:val="00007B38"/>
    <w:rsid w:val="0001165D"/>
    <w:rsid w:val="00017EDE"/>
    <w:rsid w:val="00021F2A"/>
    <w:rsid w:val="00037530"/>
    <w:rsid w:val="0004124C"/>
    <w:rsid w:val="000454EE"/>
    <w:rsid w:val="0004591F"/>
    <w:rsid w:val="00050CD7"/>
    <w:rsid w:val="00056F5A"/>
    <w:rsid w:val="00061EB1"/>
    <w:rsid w:val="000633C1"/>
    <w:rsid w:val="0006411F"/>
    <w:rsid w:val="00064399"/>
    <w:rsid w:val="00064D0E"/>
    <w:rsid w:val="00067A31"/>
    <w:rsid w:val="0007181A"/>
    <w:rsid w:val="00071C49"/>
    <w:rsid w:val="000721E3"/>
    <w:rsid w:val="00074690"/>
    <w:rsid w:val="000746E9"/>
    <w:rsid w:val="00075C12"/>
    <w:rsid w:val="000830DC"/>
    <w:rsid w:val="00083911"/>
    <w:rsid w:val="00084D25"/>
    <w:rsid w:val="00094E3E"/>
    <w:rsid w:val="000A1222"/>
    <w:rsid w:val="000A14EB"/>
    <w:rsid w:val="000A5E70"/>
    <w:rsid w:val="000B331A"/>
    <w:rsid w:val="000C0723"/>
    <w:rsid w:val="000C5B6B"/>
    <w:rsid w:val="000C6889"/>
    <w:rsid w:val="000C7E45"/>
    <w:rsid w:val="000D0026"/>
    <w:rsid w:val="000D046A"/>
    <w:rsid w:val="000D1ACC"/>
    <w:rsid w:val="000D2B26"/>
    <w:rsid w:val="000D4549"/>
    <w:rsid w:val="000D6CA9"/>
    <w:rsid w:val="000D709D"/>
    <w:rsid w:val="000E1F4E"/>
    <w:rsid w:val="000E78C8"/>
    <w:rsid w:val="000F2D9E"/>
    <w:rsid w:val="000F2DBB"/>
    <w:rsid w:val="000F42BD"/>
    <w:rsid w:val="00101434"/>
    <w:rsid w:val="00104A3F"/>
    <w:rsid w:val="00110AAD"/>
    <w:rsid w:val="001142F5"/>
    <w:rsid w:val="00114BF9"/>
    <w:rsid w:val="00125CA8"/>
    <w:rsid w:val="0013095F"/>
    <w:rsid w:val="00133C8A"/>
    <w:rsid w:val="00134529"/>
    <w:rsid w:val="00134FBE"/>
    <w:rsid w:val="001350FA"/>
    <w:rsid w:val="001451DF"/>
    <w:rsid w:val="0014707A"/>
    <w:rsid w:val="001473BB"/>
    <w:rsid w:val="001619A9"/>
    <w:rsid w:val="00165767"/>
    <w:rsid w:val="00166269"/>
    <w:rsid w:val="00170496"/>
    <w:rsid w:val="001711F0"/>
    <w:rsid w:val="001812F1"/>
    <w:rsid w:val="0018698A"/>
    <w:rsid w:val="00190FCC"/>
    <w:rsid w:val="00191B16"/>
    <w:rsid w:val="001961FA"/>
    <w:rsid w:val="001A0490"/>
    <w:rsid w:val="001A0517"/>
    <w:rsid w:val="001A3BE6"/>
    <w:rsid w:val="001A4894"/>
    <w:rsid w:val="001B5122"/>
    <w:rsid w:val="001B725D"/>
    <w:rsid w:val="001C0CBC"/>
    <w:rsid w:val="001C5D02"/>
    <w:rsid w:val="001D044E"/>
    <w:rsid w:val="001D4749"/>
    <w:rsid w:val="001D531B"/>
    <w:rsid w:val="001D7882"/>
    <w:rsid w:val="001E70D8"/>
    <w:rsid w:val="001F43D0"/>
    <w:rsid w:val="001F5832"/>
    <w:rsid w:val="001F6978"/>
    <w:rsid w:val="00203E1D"/>
    <w:rsid w:val="002067E4"/>
    <w:rsid w:val="002074F3"/>
    <w:rsid w:val="00207D29"/>
    <w:rsid w:val="0021101A"/>
    <w:rsid w:val="00211930"/>
    <w:rsid w:val="0021330C"/>
    <w:rsid w:val="00213878"/>
    <w:rsid w:val="002146B2"/>
    <w:rsid w:val="002210B3"/>
    <w:rsid w:val="002214FF"/>
    <w:rsid w:val="00221BA4"/>
    <w:rsid w:val="00223ADB"/>
    <w:rsid w:val="00225FBC"/>
    <w:rsid w:val="00226C19"/>
    <w:rsid w:val="00230372"/>
    <w:rsid w:val="00232234"/>
    <w:rsid w:val="002324BD"/>
    <w:rsid w:val="00235703"/>
    <w:rsid w:val="00240D44"/>
    <w:rsid w:val="00240DFC"/>
    <w:rsid w:val="002435BB"/>
    <w:rsid w:val="00245DEF"/>
    <w:rsid w:val="002465C1"/>
    <w:rsid w:val="00250ED1"/>
    <w:rsid w:val="00252D99"/>
    <w:rsid w:val="00255D75"/>
    <w:rsid w:val="00257F35"/>
    <w:rsid w:val="00260BF9"/>
    <w:rsid w:val="002706C4"/>
    <w:rsid w:val="00272C53"/>
    <w:rsid w:val="00274289"/>
    <w:rsid w:val="00274724"/>
    <w:rsid w:val="002769D9"/>
    <w:rsid w:val="002940C9"/>
    <w:rsid w:val="002967EE"/>
    <w:rsid w:val="00297F70"/>
    <w:rsid w:val="002A00F4"/>
    <w:rsid w:val="002A19D9"/>
    <w:rsid w:val="002A3509"/>
    <w:rsid w:val="002A5ADD"/>
    <w:rsid w:val="002B3C3B"/>
    <w:rsid w:val="002B504D"/>
    <w:rsid w:val="002B53F4"/>
    <w:rsid w:val="002C0D22"/>
    <w:rsid w:val="002C520E"/>
    <w:rsid w:val="002D0E5E"/>
    <w:rsid w:val="002D3209"/>
    <w:rsid w:val="002D4924"/>
    <w:rsid w:val="002D7F7F"/>
    <w:rsid w:val="002E0501"/>
    <w:rsid w:val="002E27A7"/>
    <w:rsid w:val="002E2C46"/>
    <w:rsid w:val="002E3AF1"/>
    <w:rsid w:val="002F0FEC"/>
    <w:rsid w:val="002F2159"/>
    <w:rsid w:val="00301EAE"/>
    <w:rsid w:val="00307450"/>
    <w:rsid w:val="00317D80"/>
    <w:rsid w:val="0032165A"/>
    <w:rsid w:val="00326B5F"/>
    <w:rsid w:val="00334B5B"/>
    <w:rsid w:val="0034003A"/>
    <w:rsid w:val="00342C1C"/>
    <w:rsid w:val="00343C7D"/>
    <w:rsid w:val="00346D37"/>
    <w:rsid w:val="00353577"/>
    <w:rsid w:val="003559B9"/>
    <w:rsid w:val="003619E6"/>
    <w:rsid w:val="00362313"/>
    <w:rsid w:val="003643F4"/>
    <w:rsid w:val="0036682D"/>
    <w:rsid w:val="003712C2"/>
    <w:rsid w:val="00384960"/>
    <w:rsid w:val="00392DAF"/>
    <w:rsid w:val="003930E3"/>
    <w:rsid w:val="00393DB5"/>
    <w:rsid w:val="00394791"/>
    <w:rsid w:val="003A1AC2"/>
    <w:rsid w:val="003A45B2"/>
    <w:rsid w:val="003A7099"/>
    <w:rsid w:val="003B10BA"/>
    <w:rsid w:val="003B71CC"/>
    <w:rsid w:val="003C10D0"/>
    <w:rsid w:val="003C1B1C"/>
    <w:rsid w:val="003C3959"/>
    <w:rsid w:val="003D00B7"/>
    <w:rsid w:val="003D0A69"/>
    <w:rsid w:val="003D3FEE"/>
    <w:rsid w:val="003E364C"/>
    <w:rsid w:val="003E5409"/>
    <w:rsid w:val="003F17C4"/>
    <w:rsid w:val="003F1A70"/>
    <w:rsid w:val="003F6D5F"/>
    <w:rsid w:val="004004CA"/>
    <w:rsid w:val="00403DC4"/>
    <w:rsid w:val="004044D7"/>
    <w:rsid w:val="00405DEE"/>
    <w:rsid w:val="004061E4"/>
    <w:rsid w:val="0041102C"/>
    <w:rsid w:val="004126CE"/>
    <w:rsid w:val="00413CCE"/>
    <w:rsid w:val="0041473D"/>
    <w:rsid w:val="004176AE"/>
    <w:rsid w:val="00425766"/>
    <w:rsid w:val="0042612C"/>
    <w:rsid w:val="00431BF6"/>
    <w:rsid w:val="004424CA"/>
    <w:rsid w:val="004424FD"/>
    <w:rsid w:val="004459BC"/>
    <w:rsid w:val="00445B21"/>
    <w:rsid w:val="00462015"/>
    <w:rsid w:val="00462DC0"/>
    <w:rsid w:val="00466814"/>
    <w:rsid w:val="0047464C"/>
    <w:rsid w:val="0048227B"/>
    <w:rsid w:val="0048429F"/>
    <w:rsid w:val="004905EC"/>
    <w:rsid w:val="004A36B5"/>
    <w:rsid w:val="004A37C7"/>
    <w:rsid w:val="004A45D0"/>
    <w:rsid w:val="004A4C54"/>
    <w:rsid w:val="004B0855"/>
    <w:rsid w:val="004B5D69"/>
    <w:rsid w:val="004D3F4E"/>
    <w:rsid w:val="004E31EA"/>
    <w:rsid w:val="004E546F"/>
    <w:rsid w:val="004E59A2"/>
    <w:rsid w:val="004F0134"/>
    <w:rsid w:val="004F33E5"/>
    <w:rsid w:val="004F431C"/>
    <w:rsid w:val="004F6CCD"/>
    <w:rsid w:val="0050099A"/>
    <w:rsid w:val="00507401"/>
    <w:rsid w:val="005102C6"/>
    <w:rsid w:val="00513EDF"/>
    <w:rsid w:val="005203E7"/>
    <w:rsid w:val="00520A7D"/>
    <w:rsid w:val="005225F6"/>
    <w:rsid w:val="00522676"/>
    <w:rsid w:val="0052429C"/>
    <w:rsid w:val="0053799E"/>
    <w:rsid w:val="00547BBB"/>
    <w:rsid w:val="005510D7"/>
    <w:rsid w:val="00563D4B"/>
    <w:rsid w:val="00571192"/>
    <w:rsid w:val="00571A5A"/>
    <w:rsid w:val="00575C53"/>
    <w:rsid w:val="00576932"/>
    <w:rsid w:val="00583470"/>
    <w:rsid w:val="00583F1C"/>
    <w:rsid w:val="00583F75"/>
    <w:rsid w:val="00586244"/>
    <w:rsid w:val="00590D14"/>
    <w:rsid w:val="005A0607"/>
    <w:rsid w:val="005A1FB0"/>
    <w:rsid w:val="005B2629"/>
    <w:rsid w:val="005B4F27"/>
    <w:rsid w:val="005B57B3"/>
    <w:rsid w:val="005B58E9"/>
    <w:rsid w:val="005C0CDB"/>
    <w:rsid w:val="005C3444"/>
    <w:rsid w:val="005D07FE"/>
    <w:rsid w:val="005D33AE"/>
    <w:rsid w:val="005D76CC"/>
    <w:rsid w:val="005E0C03"/>
    <w:rsid w:val="005E47D0"/>
    <w:rsid w:val="005E567D"/>
    <w:rsid w:val="005E66E1"/>
    <w:rsid w:val="005F1635"/>
    <w:rsid w:val="005F1768"/>
    <w:rsid w:val="005F7BFB"/>
    <w:rsid w:val="0060122E"/>
    <w:rsid w:val="00606DD1"/>
    <w:rsid w:val="00615910"/>
    <w:rsid w:val="00615997"/>
    <w:rsid w:val="00616732"/>
    <w:rsid w:val="00616BC9"/>
    <w:rsid w:val="00622731"/>
    <w:rsid w:val="0062635A"/>
    <w:rsid w:val="00626E24"/>
    <w:rsid w:val="0062724E"/>
    <w:rsid w:val="00627E72"/>
    <w:rsid w:val="00631CBF"/>
    <w:rsid w:val="0063448F"/>
    <w:rsid w:val="00637347"/>
    <w:rsid w:val="006416DB"/>
    <w:rsid w:val="00645150"/>
    <w:rsid w:val="00651AF2"/>
    <w:rsid w:val="00652D4E"/>
    <w:rsid w:val="006718C2"/>
    <w:rsid w:val="006739A1"/>
    <w:rsid w:val="00673C9D"/>
    <w:rsid w:val="00675B8D"/>
    <w:rsid w:val="006846BF"/>
    <w:rsid w:val="006850F2"/>
    <w:rsid w:val="00691433"/>
    <w:rsid w:val="00691BA1"/>
    <w:rsid w:val="006A4F9F"/>
    <w:rsid w:val="006B19AC"/>
    <w:rsid w:val="006B45EE"/>
    <w:rsid w:val="006C2B09"/>
    <w:rsid w:val="006C2B23"/>
    <w:rsid w:val="006C5A6A"/>
    <w:rsid w:val="006D7A6A"/>
    <w:rsid w:val="006E001C"/>
    <w:rsid w:val="006E5B35"/>
    <w:rsid w:val="006F0340"/>
    <w:rsid w:val="006F04F5"/>
    <w:rsid w:val="006F4B06"/>
    <w:rsid w:val="006F582B"/>
    <w:rsid w:val="007007F5"/>
    <w:rsid w:val="00702AC6"/>
    <w:rsid w:val="0070503D"/>
    <w:rsid w:val="00705310"/>
    <w:rsid w:val="00707D3E"/>
    <w:rsid w:val="007109FA"/>
    <w:rsid w:val="0071112F"/>
    <w:rsid w:val="00712FB8"/>
    <w:rsid w:val="007161C4"/>
    <w:rsid w:val="00723850"/>
    <w:rsid w:val="00726729"/>
    <w:rsid w:val="00731126"/>
    <w:rsid w:val="00731F5C"/>
    <w:rsid w:val="00736DFB"/>
    <w:rsid w:val="00737527"/>
    <w:rsid w:val="00742452"/>
    <w:rsid w:val="0074710C"/>
    <w:rsid w:val="00750A72"/>
    <w:rsid w:val="00752BB9"/>
    <w:rsid w:val="00757985"/>
    <w:rsid w:val="00765F6A"/>
    <w:rsid w:val="00766AD0"/>
    <w:rsid w:val="00767159"/>
    <w:rsid w:val="00771071"/>
    <w:rsid w:val="00771F98"/>
    <w:rsid w:val="00773364"/>
    <w:rsid w:val="00773BE4"/>
    <w:rsid w:val="00775134"/>
    <w:rsid w:val="00776349"/>
    <w:rsid w:val="00780BF7"/>
    <w:rsid w:val="007837E0"/>
    <w:rsid w:val="00785AB1"/>
    <w:rsid w:val="00785D92"/>
    <w:rsid w:val="00786693"/>
    <w:rsid w:val="00792472"/>
    <w:rsid w:val="0079329C"/>
    <w:rsid w:val="00797A8F"/>
    <w:rsid w:val="007A31AC"/>
    <w:rsid w:val="007A42D6"/>
    <w:rsid w:val="007A5040"/>
    <w:rsid w:val="007B0BBD"/>
    <w:rsid w:val="007B0D06"/>
    <w:rsid w:val="007B563E"/>
    <w:rsid w:val="007D0E61"/>
    <w:rsid w:val="007D5EAB"/>
    <w:rsid w:val="007E2B68"/>
    <w:rsid w:val="007E467E"/>
    <w:rsid w:val="007F2862"/>
    <w:rsid w:val="007F3679"/>
    <w:rsid w:val="007F6E95"/>
    <w:rsid w:val="00822DC3"/>
    <w:rsid w:val="008242FC"/>
    <w:rsid w:val="0083017E"/>
    <w:rsid w:val="00830A57"/>
    <w:rsid w:val="00830BC0"/>
    <w:rsid w:val="00836C13"/>
    <w:rsid w:val="0084295C"/>
    <w:rsid w:val="00847B2F"/>
    <w:rsid w:val="008504B4"/>
    <w:rsid w:val="00851E15"/>
    <w:rsid w:val="008727AF"/>
    <w:rsid w:val="00873FA3"/>
    <w:rsid w:val="00876F48"/>
    <w:rsid w:val="00894284"/>
    <w:rsid w:val="00897CF4"/>
    <w:rsid w:val="008B6E84"/>
    <w:rsid w:val="008C1309"/>
    <w:rsid w:val="008C2AE0"/>
    <w:rsid w:val="008C5CBA"/>
    <w:rsid w:val="008D085B"/>
    <w:rsid w:val="008D5CDB"/>
    <w:rsid w:val="008E26DA"/>
    <w:rsid w:val="008E59DD"/>
    <w:rsid w:val="008F0D09"/>
    <w:rsid w:val="008F18D2"/>
    <w:rsid w:val="00901488"/>
    <w:rsid w:val="009052FD"/>
    <w:rsid w:val="00912BAF"/>
    <w:rsid w:val="00913632"/>
    <w:rsid w:val="009140EA"/>
    <w:rsid w:val="00915AB2"/>
    <w:rsid w:val="00920014"/>
    <w:rsid w:val="009208C1"/>
    <w:rsid w:val="00920C4D"/>
    <w:rsid w:val="00921D9C"/>
    <w:rsid w:val="00923E9E"/>
    <w:rsid w:val="00927BE2"/>
    <w:rsid w:val="00934D81"/>
    <w:rsid w:val="00936838"/>
    <w:rsid w:val="009374BF"/>
    <w:rsid w:val="00942022"/>
    <w:rsid w:val="009463C0"/>
    <w:rsid w:val="00956B5D"/>
    <w:rsid w:val="009606D9"/>
    <w:rsid w:val="00960AEF"/>
    <w:rsid w:val="00963F81"/>
    <w:rsid w:val="0097355E"/>
    <w:rsid w:val="00981281"/>
    <w:rsid w:val="00981645"/>
    <w:rsid w:val="009842E6"/>
    <w:rsid w:val="00985720"/>
    <w:rsid w:val="00990B50"/>
    <w:rsid w:val="00994F22"/>
    <w:rsid w:val="009A201A"/>
    <w:rsid w:val="009A5114"/>
    <w:rsid w:val="009B67B6"/>
    <w:rsid w:val="009B7188"/>
    <w:rsid w:val="009C11F9"/>
    <w:rsid w:val="009C1A3D"/>
    <w:rsid w:val="009C28E6"/>
    <w:rsid w:val="009C296A"/>
    <w:rsid w:val="009C6A84"/>
    <w:rsid w:val="009D77B7"/>
    <w:rsid w:val="009E7A23"/>
    <w:rsid w:val="009F2C86"/>
    <w:rsid w:val="009F2D55"/>
    <w:rsid w:val="00A2504C"/>
    <w:rsid w:val="00A31CA2"/>
    <w:rsid w:val="00A36459"/>
    <w:rsid w:val="00A36BA1"/>
    <w:rsid w:val="00A4262E"/>
    <w:rsid w:val="00A434FF"/>
    <w:rsid w:val="00A526B3"/>
    <w:rsid w:val="00A54C52"/>
    <w:rsid w:val="00A5599B"/>
    <w:rsid w:val="00A61209"/>
    <w:rsid w:val="00A63AE0"/>
    <w:rsid w:val="00A65393"/>
    <w:rsid w:val="00A672C6"/>
    <w:rsid w:val="00A75969"/>
    <w:rsid w:val="00A765EA"/>
    <w:rsid w:val="00A81768"/>
    <w:rsid w:val="00A833CD"/>
    <w:rsid w:val="00A83798"/>
    <w:rsid w:val="00A83FE4"/>
    <w:rsid w:val="00A86BF7"/>
    <w:rsid w:val="00A906B1"/>
    <w:rsid w:val="00AA0254"/>
    <w:rsid w:val="00AA70DC"/>
    <w:rsid w:val="00AB0CC7"/>
    <w:rsid w:val="00AB2879"/>
    <w:rsid w:val="00AB4951"/>
    <w:rsid w:val="00AB67EC"/>
    <w:rsid w:val="00AC03CD"/>
    <w:rsid w:val="00AC34E8"/>
    <w:rsid w:val="00AD463E"/>
    <w:rsid w:val="00AE0BDF"/>
    <w:rsid w:val="00AE23BD"/>
    <w:rsid w:val="00AE7BDC"/>
    <w:rsid w:val="00AF1CF3"/>
    <w:rsid w:val="00AF2ACE"/>
    <w:rsid w:val="00B0264B"/>
    <w:rsid w:val="00B02BE6"/>
    <w:rsid w:val="00B076D5"/>
    <w:rsid w:val="00B11555"/>
    <w:rsid w:val="00B16261"/>
    <w:rsid w:val="00B1704C"/>
    <w:rsid w:val="00B2235E"/>
    <w:rsid w:val="00B22BF3"/>
    <w:rsid w:val="00B32E6E"/>
    <w:rsid w:val="00B37FA6"/>
    <w:rsid w:val="00B37FB0"/>
    <w:rsid w:val="00B446F0"/>
    <w:rsid w:val="00B47F71"/>
    <w:rsid w:val="00B50527"/>
    <w:rsid w:val="00B5520C"/>
    <w:rsid w:val="00B568A8"/>
    <w:rsid w:val="00B57C43"/>
    <w:rsid w:val="00B61647"/>
    <w:rsid w:val="00B75AB1"/>
    <w:rsid w:val="00B81DF9"/>
    <w:rsid w:val="00B82927"/>
    <w:rsid w:val="00B92124"/>
    <w:rsid w:val="00B95033"/>
    <w:rsid w:val="00B96703"/>
    <w:rsid w:val="00BA00B4"/>
    <w:rsid w:val="00BA0F61"/>
    <w:rsid w:val="00BA23CB"/>
    <w:rsid w:val="00BA29CA"/>
    <w:rsid w:val="00BA3754"/>
    <w:rsid w:val="00BB3659"/>
    <w:rsid w:val="00BC08BF"/>
    <w:rsid w:val="00BC2BA6"/>
    <w:rsid w:val="00BC7275"/>
    <w:rsid w:val="00BC7E5B"/>
    <w:rsid w:val="00BD0385"/>
    <w:rsid w:val="00BD5E6F"/>
    <w:rsid w:val="00BD7CA6"/>
    <w:rsid w:val="00BE5671"/>
    <w:rsid w:val="00BE7956"/>
    <w:rsid w:val="00BE7F16"/>
    <w:rsid w:val="00C11257"/>
    <w:rsid w:val="00C166F2"/>
    <w:rsid w:val="00C31D6C"/>
    <w:rsid w:val="00C36FBE"/>
    <w:rsid w:val="00C374FE"/>
    <w:rsid w:val="00C40049"/>
    <w:rsid w:val="00C435B8"/>
    <w:rsid w:val="00C43A8E"/>
    <w:rsid w:val="00C45E35"/>
    <w:rsid w:val="00C4683B"/>
    <w:rsid w:val="00C501C8"/>
    <w:rsid w:val="00C51B5E"/>
    <w:rsid w:val="00C55B0B"/>
    <w:rsid w:val="00C66329"/>
    <w:rsid w:val="00C72DEB"/>
    <w:rsid w:val="00C72E73"/>
    <w:rsid w:val="00C73C84"/>
    <w:rsid w:val="00C83CC4"/>
    <w:rsid w:val="00C87403"/>
    <w:rsid w:val="00C915B0"/>
    <w:rsid w:val="00C93DDE"/>
    <w:rsid w:val="00C9772D"/>
    <w:rsid w:val="00CA044C"/>
    <w:rsid w:val="00CA176A"/>
    <w:rsid w:val="00CA1D99"/>
    <w:rsid w:val="00CB1F17"/>
    <w:rsid w:val="00CC0863"/>
    <w:rsid w:val="00CC0F12"/>
    <w:rsid w:val="00CC2455"/>
    <w:rsid w:val="00CC7898"/>
    <w:rsid w:val="00CD6DAD"/>
    <w:rsid w:val="00CD7F46"/>
    <w:rsid w:val="00CE22ED"/>
    <w:rsid w:val="00CE45A9"/>
    <w:rsid w:val="00CF393E"/>
    <w:rsid w:val="00CF7E23"/>
    <w:rsid w:val="00D01464"/>
    <w:rsid w:val="00D07E7C"/>
    <w:rsid w:val="00D141F7"/>
    <w:rsid w:val="00D174E9"/>
    <w:rsid w:val="00D371D7"/>
    <w:rsid w:val="00D43029"/>
    <w:rsid w:val="00D441FA"/>
    <w:rsid w:val="00D517C9"/>
    <w:rsid w:val="00D572A3"/>
    <w:rsid w:val="00D72800"/>
    <w:rsid w:val="00D73124"/>
    <w:rsid w:val="00D737A8"/>
    <w:rsid w:val="00D7491A"/>
    <w:rsid w:val="00D83A13"/>
    <w:rsid w:val="00D8666A"/>
    <w:rsid w:val="00D90C1F"/>
    <w:rsid w:val="00D9760D"/>
    <w:rsid w:val="00DA05C5"/>
    <w:rsid w:val="00DA156A"/>
    <w:rsid w:val="00DB005A"/>
    <w:rsid w:val="00DB0074"/>
    <w:rsid w:val="00DB05B5"/>
    <w:rsid w:val="00DB258D"/>
    <w:rsid w:val="00DB372E"/>
    <w:rsid w:val="00DB7A01"/>
    <w:rsid w:val="00DC098B"/>
    <w:rsid w:val="00DC227C"/>
    <w:rsid w:val="00DD03B8"/>
    <w:rsid w:val="00DD2743"/>
    <w:rsid w:val="00DD32B8"/>
    <w:rsid w:val="00DD532F"/>
    <w:rsid w:val="00DD580B"/>
    <w:rsid w:val="00DE01B9"/>
    <w:rsid w:val="00DE6347"/>
    <w:rsid w:val="00DE642A"/>
    <w:rsid w:val="00DE6C50"/>
    <w:rsid w:val="00DE70C3"/>
    <w:rsid w:val="00DE7487"/>
    <w:rsid w:val="00DE7AB4"/>
    <w:rsid w:val="00DE7CB2"/>
    <w:rsid w:val="00DF3DD4"/>
    <w:rsid w:val="00E03531"/>
    <w:rsid w:val="00E06897"/>
    <w:rsid w:val="00E11840"/>
    <w:rsid w:val="00E21FF3"/>
    <w:rsid w:val="00E240A4"/>
    <w:rsid w:val="00E33BB4"/>
    <w:rsid w:val="00E410C3"/>
    <w:rsid w:val="00E41D46"/>
    <w:rsid w:val="00E45EBC"/>
    <w:rsid w:val="00E460D1"/>
    <w:rsid w:val="00E5137A"/>
    <w:rsid w:val="00E63973"/>
    <w:rsid w:val="00E643BE"/>
    <w:rsid w:val="00E64D4E"/>
    <w:rsid w:val="00E66131"/>
    <w:rsid w:val="00E73F1D"/>
    <w:rsid w:val="00E74DD0"/>
    <w:rsid w:val="00E753B7"/>
    <w:rsid w:val="00E85281"/>
    <w:rsid w:val="00E86B79"/>
    <w:rsid w:val="00EA2202"/>
    <w:rsid w:val="00EB731F"/>
    <w:rsid w:val="00EB737E"/>
    <w:rsid w:val="00EC1C22"/>
    <w:rsid w:val="00EC3AB4"/>
    <w:rsid w:val="00EC49D5"/>
    <w:rsid w:val="00ED1965"/>
    <w:rsid w:val="00EE00BB"/>
    <w:rsid w:val="00EE696D"/>
    <w:rsid w:val="00EE696E"/>
    <w:rsid w:val="00EF6F8C"/>
    <w:rsid w:val="00F002AE"/>
    <w:rsid w:val="00F0189D"/>
    <w:rsid w:val="00F12F49"/>
    <w:rsid w:val="00F13803"/>
    <w:rsid w:val="00F14966"/>
    <w:rsid w:val="00F1596D"/>
    <w:rsid w:val="00F20B43"/>
    <w:rsid w:val="00F2785A"/>
    <w:rsid w:val="00F32120"/>
    <w:rsid w:val="00F32467"/>
    <w:rsid w:val="00F3695E"/>
    <w:rsid w:val="00F4050E"/>
    <w:rsid w:val="00F413B9"/>
    <w:rsid w:val="00F41BD4"/>
    <w:rsid w:val="00F41C52"/>
    <w:rsid w:val="00F42756"/>
    <w:rsid w:val="00F44B4E"/>
    <w:rsid w:val="00F45C92"/>
    <w:rsid w:val="00F544FA"/>
    <w:rsid w:val="00F57DCA"/>
    <w:rsid w:val="00F67EAF"/>
    <w:rsid w:val="00F728BA"/>
    <w:rsid w:val="00F72B63"/>
    <w:rsid w:val="00F73FEC"/>
    <w:rsid w:val="00F74754"/>
    <w:rsid w:val="00F800F9"/>
    <w:rsid w:val="00F82665"/>
    <w:rsid w:val="00F830B6"/>
    <w:rsid w:val="00F8740E"/>
    <w:rsid w:val="00F93386"/>
    <w:rsid w:val="00FA00F6"/>
    <w:rsid w:val="00FA0351"/>
    <w:rsid w:val="00FA2EA3"/>
    <w:rsid w:val="00FA534A"/>
    <w:rsid w:val="00FB152C"/>
    <w:rsid w:val="00FC2EA9"/>
    <w:rsid w:val="00FD0F4B"/>
    <w:rsid w:val="00FD5785"/>
    <w:rsid w:val="00FE4733"/>
    <w:rsid w:val="00FF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8A691"/>
  <w15:chartTrackingRefBased/>
  <w15:docId w15:val="{DE858C76-C9D2-4AF0-8D2A-785821D2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D02"/>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val="en-GB"/>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val="en-GB"/>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val="en-GB"/>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val="en-GB"/>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val="en-GB"/>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character" w:styleId="FollowedHyperlink">
    <w:name w:val="FollowedHyperlink"/>
    <w:rsid w:val="00FA534A"/>
    <w:rPr>
      <w:color w:val="954F72"/>
      <w:u w:val="single"/>
    </w:rPr>
  </w:style>
  <w:style w:type="paragraph" w:styleId="CommentSubject">
    <w:name w:val="annotation subject"/>
    <w:basedOn w:val="CommentText"/>
    <w:next w:val="CommentText"/>
    <w:link w:val="CommentSubjectChar"/>
    <w:uiPriority w:val="99"/>
    <w:rsid w:val="00522676"/>
    <w:rPr>
      <w:b/>
      <w:bCs/>
    </w:rPr>
  </w:style>
  <w:style w:type="character" w:customStyle="1" w:styleId="CommentSubjectChar">
    <w:name w:val="Comment Subject Char"/>
    <w:basedOn w:val="CommentTextChar"/>
    <w:link w:val="CommentSubject"/>
    <w:uiPriority w:val="99"/>
    <w:rsid w:val="00522676"/>
    <w:rPr>
      <w:rFonts w:ascii="Arial" w:hAnsi="Arial"/>
      <w:b/>
      <w:bCs/>
      <w:lang w:val="en-GB" w:eastAsia="en-US"/>
    </w:rPr>
  </w:style>
  <w:style w:type="paragraph" w:styleId="BalloonText">
    <w:name w:val="Balloon Text"/>
    <w:basedOn w:val="Normal"/>
    <w:link w:val="BalloonTextChar"/>
    <w:uiPriority w:val="99"/>
    <w:rsid w:val="00522676"/>
    <w:rPr>
      <w:rFonts w:ascii="Segoe UI" w:hAnsi="Segoe UI" w:cs="Segoe UI"/>
      <w:sz w:val="18"/>
      <w:szCs w:val="18"/>
    </w:rPr>
  </w:style>
  <w:style w:type="character" w:customStyle="1" w:styleId="BalloonTextChar">
    <w:name w:val="Balloon Text Char"/>
    <w:basedOn w:val="DefaultParagraphFont"/>
    <w:link w:val="BalloonText"/>
    <w:uiPriority w:val="99"/>
    <w:rsid w:val="0052267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8656">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96839777">
      <w:bodyDiv w:val="1"/>
      <w:marLeft w:val="0"/>
      <w:marRight w:val="0"/>
      <w:marTop w:val="0"/>
      <w:marBottom w:val="0"/>
      <w:divBdr>
        <w:top w:val="none" w:sz="0" w:space="0" w:color="auto"/>
        <w:left w:val="none" w:sz="0" w:space="0" w:color="auto"/>
        <w:bottom w:val="none" w:sz="0" w:space="0" w:color="auto"/>
        <w:right w:val="none" w:sz="0" w:space="0" w:color="auto"/>
      </w:divBdr>
    </w:div>
    <w:div w:id="364335186">
      <w:bodyDiv w:val="1"/>
      <w:marLeft w:val="0"/>
      <w:marRight w:val="0"/>
      <w:marTop w:val="0"/>
      <w:marBottom w:val="0"/>
      <w:divBdr>
        <w:top w:val="none" w:sz="0" w:space="0" w:color="auto"/>
        <w:left w:val="none" w:sz="0" w:space="0" w:color="auto"/>
        <w:bottom w:val="none" w:sz="0" w:space="0" w:color="auto"/>
        <w:right w:val="none" w:sz="0" w:space="0" w:color="auto"/>
      </w:divBdr>
    </w:div>
    <w:div w:id="395977607">
      <w:bodyDiv w:val="1"/>
      <w:marLeft w:val="0"/>
      <w:marRight w:val="0"/>
      <w:marTop w:val="0"/>
      <w:marBottom w:val="0"/>
      <w:divBdr>
        <w:top w:val="none" w:sz="0" w:space="0" w:color="auto"/>
        <w:left w:val="none" w:sz="0" w:space="0" w:color="auto"/>
        <w:bottom w:val="none" w:sz="0" w:space="0" w:color="auto"/>
        <w:right w:val="none" w:sz="0" w:space="0" w:color="auto"/>
      </w:divBdr>
    </w:div>
    <w:div w:id="697655752">
      <w:bodyDiv w:val="1"/>
      <w:marLeft w:val="0"/>
      <w:marRight w:val="0"/>
      <w:marTop w:val="0"/>
      <w:marBottom w:val="0"/>
      <w:divBdr>
        <w:top w:val="none" w:sz="0" w:space="0" w:color="auto"/>
        <w:left w:val="none" w:sz="0" w:space="0" w:color="auto"/>
        <w:bottom w:val="none" w:sz="0" w:space="0" w:color="auto"/>
        <w:right w:val="none" w:sz="0" w:space="0" w:color="auto"/>
      </w:divBdr>
    </w:div>
    <w:div w:id="717124881">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548495347">
      <w:bodyDiv w:val="1"/>
      <w:marLeft w:val="0"/>
      <w:marRight w:val="0"/>
      <w:marTop w:val="0"/>
      <w:marBottom w:val="0"/>
      <w:divBdr>
        <w:top w:val="none" w:sz="0" w:space="0" w:color="auto"/>
        <w:left w:val="none" w:sz="0" w:space="0" w:color="auto"/>
        <w:bottom w:val="none" w:sz="0" w:space="0" w:color="auto"/>
        <w:right w:val="none" w:sz="0" w:space="0" w:color="auto"/>
      </w:divBdr>
    </w:div>
    <w:div w:id="1669089303">
      <w:bodyDiv w:val="1"/>
      <w:marLeft w:val="0"/>
      <w:marRight w:val="0"/>
      <w:marTop w:val="0"/>
      <w:marBottom w:val="0"/>
      <w:divBdr>
        <w:top w:val="none" w:sz="0" w:space="0" w:color="auto"/>
        <w:left w:val="none" w:sz="0" w:space="0" w:color="auto"/>
        <w:bottom w:val="none" w:sz="0" w:space="0" w:color="auto"/>
        <w:right w:val="none" w:sz="0" w:space="0" w:color="auto"/>
      </w:divBdr>
    </w:div>
    <w:div w:id="1775204922">
      <w:bodyDiv w:val="1"/>
      <w:marLeft w:val="0"/>
      <w:marRight w:val="0"/>
      <w:marTop w:val="0"/>
      <w:marBottom w:val="0"/>
      <w:divBdr>
        <w:top w:val="none" w:sz="0" w:space="0" w:color="auto"/>
        <w:left w:val="none" w:sz="0" w:space="0" w:color="auto"/>
        <w:bottom w:val="none" w:sz="0" w:space="0" w:color="auto"/>
        <w:right w:val="none" w:sz="0" w:space="0" w:color="auto"/>
      </w:divBdr>
    </w:div>
    <w:div w:id="19748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etsi.org/stfs/process/item2_PropApprFund/item2_A1_FundCriteria.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ndards.tiaonline.org/all-standards/committees/tr-4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30b12f9a5cc670549c5550953d7470cb">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59ae567ec8f4bf1234ce19db4f1e54c5"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kpw xmlns="ed05bf80-92dd-4075-a89f-4791839afc7d" xsi:nil="true"/>
    <Sent_x0020_by xmlns="ed05bf80-92dd-4075-a89f-4791839afc7d">
      <UserInfo>
        <DisplayName/>
        <AccountId xsi:nil="true"/>
        <AccountType/>
      </UserInfo>
    </Sent_x0020_by>
    <Document_x0020_Status xmlns="ed05bf80-92dd-4075-a89f-4791839afc7d">Draft</Document_x0020_Status>
    <b2a3 xmlns="ed05bf80-92dd-4075-a89f-4791839afc7d" xsi:nil="true"/>
    <Reception xmlns="ed05bf80-92dd-4075-a89f-4791839afc7d" xsi:nil="true"/>
    <_dlc_DocId xmlns="2706de73-71a1-4381-bf7d-6af61afa55ce">ETSIT-862084374-57</_dlc_DocId>
    <_dlc_DocIdUrl xmlns="2706de73-71a1-4381-bf7d-6af61afa55ce">
      <Url>http://sps-teams.etsihq.org/STF/private/_layouts/15/DocIdRedir.aspx?ID=ETSIT-862084374-57</Url>
      <Description>ETSIT-862084374-57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B03E-B993-4730-9787-5C9F72DD5AC2}">
  <ds:schemaRefs>
    <ds:schemaRef ds:uri="http://schemas.microsoft.com/sharepoint/v3/contenttype/forms"/>
  </ds:schemaRefs>
</ds:datastoreItem>
</file>

<file path=customXml/itemProps2.xml><?xml version="1.0" encoding="utf-8"?>
<ds:datastoreItem xmlns:ds="http://schemas.openxmlformats.org/officeDocument/2006/customXml" ds:itemID="{1995912E-49A3-4264-B6A4-067BEB72E0D6}">
  <ds:schemaRefs>
    <ds:schemaRef ds:uri="http://schemas.microsoft.com/sharepoint/events"/>
  </ds:schemaRefs>
</ds:datastoreItem>
</file>

<file path=customXml/itemProps3.xml><?xml version="1.0" encoding="utf-8"?>
<ds:datastoreItem xmlns:ds="http://schemas.openxmlformats.org/officeDocument/2006/customXml" ds:itemID="{C8E88470-FD0B-4114-8C78-F72841DA3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994C1-CD0E-4A63-B2E4-424EE19A7F64}">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ed05bf80-92dd-4075-a89f-4791839afc7d"/>
    <ds:schemaRef ds:uri="2706de73-71a1-4381-bf7d-6af61afa55ce"/>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8AB6633-74EB-4022-90E5-BC5CD006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30</TotalTime>
  <Pages>13</Pages>
  <Words>4399</Words>
  <Characters>24484</Characters>
  <Application>Microsoft Office Word</Application>
  <DocSecurity>0</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ToR_ETSI</vt:lpstr>
      <vt:lpstr>ToR_ETSI</vt:lpstr>
    </vt:vector>
  </TitlesOfParts>
  <Company>ETSI secretariat</Company>
  <LinksUpToDate>false</LinksUpToDate>
  <CharactersWithSpaces>28826</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4587558</vt:i4>
      </vt:variant>
      <vt:variant>
        <vt:i4>6</vt:i4>
      </vt:variant>
      <vt:variant>
        <vt:i4>0</vt:i4>
      </vt:variant>
      <vt:variant>
        <vt:i4>5</vt:i4>
      </vt:variant>
      <vt:variant>
        <vt:lpwstr>http://portal.etsi.org/stfs/process/item2_PropApprFund/item2_A1_FundCriteria.asp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Youssouf Sakho</cp:lastModifiedBy>
  <cp:revision>5</cp:revision>
  <cp:lastPrinted>2012-05-11T08:51:00Z</cp:lastPrinted>
  <dcterms:created xsi:type="dcterms:W3CDTF">2019-03-26T14:06:00Z</dcterms:created>
  <dcterms:modified xsi:type="dcterms:W3CDTF">2019-03-26T15:29:00Z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0x0101004290CD041D6F6E40ABE3E1C2BA918568</vt:lpwstr>
  </property>
  <property fmtid="{D5CDD505-2E9C-101B-9397-08002B2CF9AE}" pid="3" name="_dlc_DocIdItemGuid">
    <vt:lpwstr>b1abea47-389a-4957-8d96-f01192881347</vt:lpwstr>
  </property>
</Properties>
</file>